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>Stand :  31.12.201</w:t>
      </w:r>
      <w:r w:rsidR="00BA1479">
        <w:rPr>
          <w:rFonts w:eastAsia="Times New Roman" w:cs="Times New Roman"/>
          <w:sz w:val="20"/>
          <w:szCs w:val="20"/>
          <w:lang w:eastAsia="de-DE"/>
        </w:rPr>
        <w:t>7</w:t>
      </w:r>
      <w:r w:rsidRPr="00DE7678">
        <w:rPr>
          <w:rFonts w:eastAsia="Times New Roman" w:cs="Times New Roman"/>
          <w:sz w:val="20"/>
          <w:szCs w:val="20"/>
          <w:lang w:eastAsia="de-DE"/>
        </w:rPr>
        <w:t xml:space="preserve">      </w:t>
      </w:r>
    </w:p>
    <w:p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proofErr w:type="gramStart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</w:t>
      </w:r>
      <w:proofErr w:type="gramEnd"/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 an: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  06179 Angersdorf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Prenzler,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 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Krommenie/NL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Dr.Medger,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Beinroth,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02.09.76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Henniges,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Wirbelauer,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Schwitzgebel,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Smola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03.07.49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,09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Petzka,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21.0516 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Smola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08.04.84 Usti n.L./CZE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Hernig,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Halbmarathon</w:t>
      </w:r>
      <w:r w:rsidRPr="00DE7678">
        <w:rPr>
          <w:rFonts w:eastAsia="Times New Roman" w:cs="Arial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Martini, Heidejörg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  <w:t>Pinno,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 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Lukowiak,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07.07.77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Dreszik,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Lefanczyk,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18.04.98 Eilenburg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Lefanczik,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Denkmann,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1,96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Haverney,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14.09.80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Bohnhardt,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,50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28.04.85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Stößenreuter,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Biebach,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02.06.59 Toijala/FIN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Wawrzetz,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27.04.86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Dr.Niebelschütz, Joach.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05.06.65 Kl.Neuendorf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Viste/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65,56</w:t>
      </w:r>
      <w:r>
        <w:rPr>
          <w:rFonts w:eastAsia="Times New Roman" w:cs="Arial"/>
          <w:sz w:val="20"/>
          <w:szCs w:val="20"/>
          <w:lang w:eastAsia="de-DE"/>
        </w:rPr>
        <w:tab/>
        <w:t>Wierig, Martin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13.05.17 Wiesbaden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HG 85 Köthen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Vorkefeld,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Bönhoff,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Kleinwanzleben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Hardtke,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Alvers,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Räcke,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C39BF" w:rsidRDefault="009477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25,21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25,86</w:t>
      </w:r>
      <w:r w:rsidRPr="0025579F">
        <w:rPr>
          <w:rFonts w:eastAsia="Times New Roman" w:cs="Arial"/>
          <w:sz w:val="20"/>
          <w:szCs w:val="20"/>
          <w:lang w:eastAsia="de-DE"/>
        </w:rPr>
        <w:tab/>
        <w:t>Herms,</w:t>
      </w:r>
      <w:r w:rsidR="00C87967" w:rsidRPr="0025579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5579F">
        <w:rPr>
          <w:rFonts w:eastAsia="Times New Roman" w:cs="Arial"/>
          <w:sz w:val="20"/>
          <w:szCs w:val="20"/>
          <w:lang w:eastAsia="de-DE"/>
        </w:rPr>
        <w:t>Torsten</w:t>
      </w:r>
      <w:r w:rsidRPr="0025579F">
        <w:rPr>
          <w:rFonts w:eastAsia="Times New Roman" w:cs="Arial"/>
          <w:sz w:val="20"/>
          <w:szCs w:val="20"/>
          <w:lang w:eastAsia="de-DE"/>
        </w:rPr>
        <w:tab/>
        <w:t>63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20.06.98 Halle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25579F">
        <w:rPr>
          <w:rFonts w:eastAsia="Times New Roman" w:cs="Arial"/>
          <w:b/>
          <w:u w:val="single"/>
          <w:lang w:eastAsia="de-DE"/>
        </w:rPr>
        <w:t>400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51,58</w:t>
      </w:r>
      <w:r w:rsidRPr="0025579F">
        <w:rPr>
          <w:rFonts w:eastAsia="Times New Roman" w:cs="Arial"/>
          <w:sz w:val="20"/>
          <w:szCs w:val="20"/>
          <w:lang w:eastAsia="de-DE"/>
        </w:rPr>
        <w:tab/>
        <w:t>Coch,</w:t>
      </w:r>
      <w:r w:rsidR="00C87967" w:rsidRPr="0025579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5579F">
        <w:rPr>
          <w:rFonts w:eastAsia="Times New Roman" w:cs="Arial"/>
          <w:sz w:val="20"/>
          <w:szCs w:val="20"/>
          <w:lang w:eastAsia="de-DE"/>
        </w:rPr>
        <w:t>Ralf</w:t>
      </w:r>
      <w:r w:rsidRPr="0025579F">
        <w:rPr>
          <w:rFonts w:eastAsia="Times New Roman" w:cs="Arial"/>
          <w:sz w:val="20"/>
          <w:szCs w:val="20"/>
          <w:lang w:eastAsia="de-DE"/>
        </w:rPr>
        <w:tab/>
        <w:t>61</w:t>
      </w:r>
      <w:r w:rsidRPr="0025579F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28.08.97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Tyrolf,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Tittau</w:t>
      </w:r>
    </w:p>
    <w:p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Dr.Dreszik,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Thaens,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Wodak,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Mqagdeburg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Fraustein,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Dr.Dreszik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Kahnt,R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Karchow,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Pawlitta,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Urich, 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Weschta,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09.09.44 Wilhelmhaven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Eintr.Naumburg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TV“Friesen“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Dr.Kiehl,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 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Parey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Begert,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Nichelmann,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Jung,W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Dr.Mieglitz,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Stengel,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22.04.90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Lewien,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Halpaap,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Niebelschütz,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Kohlrusch,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Utech,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Knieper,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Abramczyk,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VS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24.06.51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Karnapke,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Blätke,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 )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11,93 – 5,13 – 8,59 – 1,55 – 55,91 / 20,18 – 15,25 – o.g.V. – 27,07 – 5:17,68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TSG“GW“Möser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12,64 – o.L. – 8,66 – 1,60 – 61,60 / 21,70 – 20,19 – 3,70 – 27,98 – 6:30,92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Krohn, 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12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,43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Krug,</w:t>
      </w:r>
      <w:r w:rsidR="00A929E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DE7678">
        <w:rPr>
          <w:rFonts w:eastAsia="Times New Roman" w:cs="Arial"/>
          <w:b/>
          <w:u w:val="single"/>
          <w:lang w:val="en-US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Forker,Steffen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Bauchrowitz,Wolf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Kuta,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25338B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="0025338B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SG“GW“Pretzsch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Kalitzsch,Lutz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  <w:t>Butzlaff,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Butzlaff,Martin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Tronnier,Hartmut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Blockus,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1:13:29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Baldovski,Thomas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Wons,Ulrich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Klawun,Werner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Kanter,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Wöhlert,Heinz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Fehrecke,Andreas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Cedel,Gerd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20.07.63 Kuzica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21.10.78 Droysig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Stary,Volkmar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Dr.Kläbsch,Rolf-Arno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Glöckner.K.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Knaut,Michael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Grzelczyk,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Dr.Hoffmann,Andreas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Gropengießer,Dieter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Kosan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15.09.13 Wolmirstedt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Lietzmann,Rudolf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Ceranowski,Günter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Murawa,Klaus-Jörg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Hormig,Uwe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5,24  -  41,10  -  25,64  -  28,10  -  5:15,44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2.717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          5,39  –  38,54  –  25,92  –  26,53  –  5:06,32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Thrän,Steffen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 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o.L. – 22,91 – 5:19,53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0B2475">
        <w:rPr>
          <w:rFonts w:eastAsia="Times New Roman" w:cs="Arial"/>
          <w:sz w:val="20"/>
          <w:szCs w:val="20"/>
          <w:lang w:eastAsia="de-DE"/>
        </w:rPr>
        <w:t>8</w:t>
      </w:r>
      <w:r w:rsidR="000B2475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B2475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26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 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Bartl,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Kubischok,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r w:rsidRPr="00DE7678">
        <w:rPr>
          <w:rFonts w:eastAsia="Times New Roman" w:cs="Arial"/>
          <w:sz w:val="20"/>
          <w:szCs w:val="20"/>
          <w:lang w:eastAsia="de-DE"/>
        </w:rPr>
        <w:t>uhtz,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Gusewski,Jan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Sparfeld,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Thetmeyer,Norbert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  <w:t>Sparfeld,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Ueberdieck,Werner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Baumblüth,Klaus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14.09.88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Arnaut,Alexander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36:06,95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Stoek,Holger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Bähschnitt,Eckhard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SSV Eintr.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Althaus,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1:11:17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09.04.17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Habendorf,Thomas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  <w:t>Borggrefe,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Koßmann,Kurt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Ueberdiek,Werner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Dannehl,Bernd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Bonka,Goran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  <w:t>Krejcik,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Bossow,Harald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Naunburg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Dudacy,Gerald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Bloszyk,Herbert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Przybylla,Peer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  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Baumung,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30.07.95 Bad Oldesloe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  <w:t>Jentsch,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07.09.14 Peine-Edemissen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11.05.13 Stendal</w:t>
      </w:r>
    </w:p>
    <w:p w:rsidR="00DE7678" w:rsidRP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>PSV Burgh</w:t>
      </w:r>
      <w:r>
        <w:rPr>
          <w:rFonts w:eastAsia="Times New Roman" w:cs="Arial"/>
          <w:sz w:val="20"/>
          <w:szCs w:val="20"/>
          <w:lang w:val="it-IT" w:eastAsia="de-DE"/>
        </w:rPr>
        <w:tab/>
        <w:t>02.07.17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1,49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11.09.88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Kubischok,Norbert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0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Krautschik,Gerd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04.08.17 Aaarhus/DEN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26.10.86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  <w:t>Fettke,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Brömme,Jürgen(7,26)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48,46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01.04.17 Schönebeck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Jüngst,Heiho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18.10.87 Calbe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(Hammer,Kugel,Diskus,Speer,Gewicht)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  <w:t>Fettke,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4,48  -  25,17  -  27,78  -  17,51  -  5:57,57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bookmarkStart w:id="1" w:name="_GoBack"/>
      <w:bookmarkEnd w:id="1"/>
    </w:p>
    <w:p w:rsidR="00DE7678" w:rsidRPr="0022798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227987">
        <w:rPr>
          <w:rFonts w:eastAsia="Times New Roman" w:cs="Arial"/>
          <w:b/>
          <w:u w:val="single"/>
          <w:lang w:eastAsia="de-DE"/>
        </w:rPr>
        <w:t>Zehnkampf</w:t>
      </w:r>
      <w:r w:rsidRPr="00227987">
        <w:rPr>
          <w:rFonts w:eastAsia="Times New Roman" w:cs="Arial"/>
          <w:bCs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01./02.06.80 Halberst.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Mersenurg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Webert,Mario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  <w:t>Gusewski,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Steffe,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Mahlich,Wolfgang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  <w:t>Gusewski,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Dr.Winterstein,Michael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7852AD">
        <w:rPr>
          <w:rFonts w:eastAsia="Times New Roman" w:cs="Arial"/>
          <w:sz w:val="20"/>
          <w:szCs w:val="20"/>
          <w:lang w:eastAsia="de-DE"/>
        </w:rPr>
        <w:t>Bögel,Dieter</w:t>
      </w:r>
      <w:r w:rsidR="007852AD">
        <w:rPr>
          <w:rFonts w:eastAsia="Times New Roman" w:cs="Arial"/>
          <w:sz w:val="20"/>
          <w:szCs w:val="20"/>
          <w:lang w:eastAsia="de-DE"/>
        </w:rPr>
        <w:tab/>
        <w:t>36</w:t>
      </w:r>
      <w:r w:rsidR="007852AD">
        <w:rPr>
          <w:rFonts w:eastAsia="Times New Roman" w:cs="Arial"/>
          <w:sz w:val="20"/>
          <w:szCs w:val="20"/>
          <w:lang w:eastAsia="de-DE"/>
        </w:rPr>
        <w:tab/>
        <w:t>Lok Dessau</w:t>
      </w:r>
      <w:r w:rsidR="007852AD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Alby/FRA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Dr.Albrecht,Reinhard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Matalla,Gerd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Becker,Albrecht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Dürrenberg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Käthner,Uwe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Formella,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Gerlang,Klaus-Dieter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  <w:t>Gehne,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Köpernik,Horst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="00FC644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Dümke,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,Joachim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Kwisdorf,Roman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Dr.Wieprecht,Heinz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Dr.Buhle,Gerd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Gruneberg, Hartmut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22.05.16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Dr.Schroeder,Gerhard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Dalitz,Wolfgang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Obhausen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Neichel,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val="it-IT"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11,23</w:t>
      </w:r>
      <w:r>
        <w:rPr>
          <w:rFonts w:eastAsia="Times New Roman" w:cs="Arial"/>
          <w:sz w:val="20"/>
          <w:szCs w:val="20"/>
          <w:lang w:eastAsia="de-DE"/>
        </w:rPr>
        <w:tab/>
        <w:t>Lapöhn,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17.09.17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11,13</w:t>
      </w:r>
      <w:r>
        <w:rPr>
          <w:rFonts w:eastAsia="Times New Roman" w:cs="Arial"/>
          <w:sz w:val="20"/>
          <w:szCs w:val="20"/>
          <w:lang w:eastAsia="de-DE"/>
        </w:rPr>
        <w:tab/>
        <w:t>Hinkelmann, Marko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06.05.17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Ihlenburg,Dieter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Lansberg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  <w:t>Bolecke,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Gruneberg,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mJens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Rebettge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Großolbersdorf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Jomrich,Herbert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AE0696">
        <w:rPr>
          <w:rFonts w:eastAsia="Times New Roman" w:cs="Arial"/>
          <w:sz w:val="20"/>
          <w:szCs w:val="20"/>
          <w:lang w:val="en-US" w:eastAsia="de-DE"/>
        </w:rPr>
        <w:t>,91</w:t>
      </w:r>
      <w:proofErr w:type="gramEnd"/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21.05.17 Rathenow</w:t>
      </w:r>
    </w:p>
    <w:p w:rsidR="00DE7678" w:rsidRPr="004270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4270A1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4270A1">
        <w:rPr>
          <w:rFonts w:eastAsia="Times New Roman" w:cs="Arial"/>
          <w:sz w:val="20"/>
          <w:szCs w:val="20"/>
          <w:lang w:val="en-US" w:eastAsia="de-DE"/>
        </w:rPr>
        <w:t>,93</w:t>
      </w:r>
      <w:proofErr w:type="gramEnd"/>
      <w:r w:rsidRPr="004270A1">
        <w:rPr>
          <w:rFonts w:eastAsia="Times New Roman" w:cs="Arial"/>
          <w:sz w:val="20"/>
          <w:szCs w:val="20"/>
          <w:lang w:val="en-US" w:eastAsia="de-DE"/>
        </w:rPr>
        <w:tab/>
        <w:t>Tobry,Leo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4270A1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 Gunnar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Wittenberge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227987" w:rsidRP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Default="002279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31,09</w:t>
      </w:r>
      <w:r>
        <w:rPr>
          <w:rFonts w:eastAsia="Times New Roman" w:cs="Arial"/>
          <w:sz w:val="20"/>
          <w:szCs w:val="20"/>
          <w:lang w:eastAsia="de-DE"/>
        </w:rPr>
        <w:tab/>
        <w:t>Munk, Claus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Itagaki,Gunnar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FC644F" w:rsidRPr="00DE7678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77,79</w:t>
      </w:r>
      <w:r>
        <w:rPr>
          <w:rFonts w:eastAsia="Times New Roman" w:cs="Arial"/>
          <w:sz w:val="20"/>
          <w:szCs w:val="20"/>
          <w:lang w:eastAsia="de-DE"/>
        </w:rPr>
        <w:tab/>
        <w:t>Sülldorf, Axel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Jaekel,Hartmut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Rueß,Ulrich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:rsidR="00FC644F" w:rsidRPr="00DE7678" w:rsidRDefault="00FC64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Höhndorf,Alfred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18.09.04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Janeck,Joachim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  <w:t>Zielinsky,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  <w:t>Minzlaff,Detlef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Schulze,Joachim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Fenske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Mengewein,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Dr.Hilpert,Manfred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  <w:t>Baldovski,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  <w:t>Zaake,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Nyiregyhaza/HUN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Zaake,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3,00</w:t>
      </w:r>
      <w:r>
        <w:rPr>
          <w:rFonts w:eastAsia="Times New Roman" w:cs="Arial"/>
          <w:sz w:val="20"/>
          <w:szCs w:val="20"/>
          <w:lang w:eastAsia="de-DE"/>
        </w:rPr>
        <w:tab/>
        <w:t>Gruneberg,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20.05.17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Wagner,Friedr.-Wilhelm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Meyer,Ehrhard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Vöckler,Werner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9,81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Börstler, Jörg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19.04.15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</w:t>
      </w:r>
      <w:r w:rsidR="00F37C12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37C12">
        <w:rPr>
          <w:rFonts w:eastAsia="Times New Roman" w:cs="Arial"/>
          <w:sz w:val="20"/>
          <w:szCs w:val="20"/>
          <w:lang w:eastAsia="de-DE"/>
        </w:rPr>
        <w:t>17.06.17 Blankenburg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9,62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1,5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Dr.Wildgrube,Eckhard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Wendebaum,Wolfgang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  <w:t>Hasselberg,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Hasselberg,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76181D">
        <w:rPr>
          <w:rFonts w:eastAsia="Times New Roman" w:cs="Arial"/>
          <w:sz w:val="20"/>
          <w:szCs w:val="20"/>
          <w:lang w:eastAsia="de-DE"/>
        </w:rPr>
        <w:t>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>28</w:t>
      </w:r>
      <w:r>
        <w:rPr>
          <w:rFonts w:eastAsia="Times New Roman" w:cs="Arial"/>
          <w:sz w:val="20"/>
          <w:szCs w:val="20"/>
          <w:lang w:eastAsia="de-DE"/>
        </w:rPr>
        <w:t>.08.1</w:t>
      </w:r>
      <w:r w:rsidR="0076181D">
        <w:rPr>
          <w:rFonts w:eastAsia="Times New Roman" w:cs="Arial"/>
          <w:sz w:val="20"/>
          <w:szCs w:val="20"/>
          <w:lang w:eastAsia="de-DE"/>
        </w:rPr>
        <w:t>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 w:rsidR="0076181D">
        <w:rPr>
          <w:rFonts w:eastAsia="Times New Roman" w:cs="Arial"/>
          <w:sz w:val="20"/>
          <w:szCs w:val="20"/>
          <w:lang w:eastAsia="de-DE"/>
        </w:rPr>
        <w:t xml:space="preserve">          29,16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10,04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33,49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76181D">
        <w:rPr>
          <w:rFonts w:eastAsia="Times New Roman" w:cs="Arial"/>
          <w:sz w:val="20"/>
          <w:szCs w:val="20"/>
          <w:lang w:eastAsia="de-DE"/>
        </w:rPr>
        <w:t>34,44</w:t>
      </w:r>
      <w:r>
        <w:rPr>
          <w:rFonts w:eastAsia="Times New Roman" w:cs="Arial"/>
          <w:sz w:val="20"/>
          <w:szCs w:val="20"/>
          <w:lang w:eastAsia="de-DE"/>
        </w:rPr>
        <w:t xml:space="preserve"> – 11,7</w:t>
      </w:r>
      <w:r w:rsidR="0076181D">
        <w:rPr>
          <w:rFonts w:eastAsia="Times New Roman" w:cs="Arial"/>
          <w:sz w:val="20"/>
          <w:szCs w:val="20"/>
          <w:lang w:eastAsia="de-DE"/>
        </w:rPr>
        <w:t>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Pasemann,Holger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Dümischen,Siegfried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,78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Rochau,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12.05.13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Ballerstedt,Fritz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Dr.Ludwicki,Wolfgang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Sosniczka,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Kleindl,Bruno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Lok.Dessau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16.06.95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>25.10.03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14.05.97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Kwidzinski,Gerhard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Soecknick,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Boge,Manfred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Nettlau,Rüdiger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Hanker,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Meider,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  <w:t>Mengewein,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Krämer,Rudolf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Rochau,Lothar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Schaeffer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,Udo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24.09.05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Schaefer.Udo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Bonneß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,Hartmut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Astroth,Horst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Lok.Magdeburg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F4B7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Walkemeyer,Heinz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12.05.93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>Wildgrube, Dr.Eckhard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38,30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06.05.17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Salzwedel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Thießau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Oleschkowitz,Manfred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Freital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45,31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Dr.Fünfarek,Friedrich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Kotzek,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32,58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  <w:t>Pasemann,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Dr.Herzberg,Günther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Bärwald,Manfred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Dr.Beige,Horst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Ludwicki,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5:29,25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LG"Konradsburg"Ermsleben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Izmit/TUR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LG“Konradsburg“Ermsleben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21:57,43</w:t>
      </w:r>
      <w:r w:rsidRPr="0024138F">
        <w:rPr>
          <w:rFonts w:eastAsia="Times New Roman" w:cs="Arial"/>
          <w:sz w:val="20"/>
          <w:szCs w:val="20"/>
          <w:lang w:eastAsia="de-DE"/>
        </w:rPr>
        <w:tab/>
        <w:t>Rochau,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Ritzerow,Heinz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Senft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  <w:t>Nettlau,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  <w:t>Rochau,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EF4B73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Rochau,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Bienk,Siegfried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>TSG Calbe</w:t>
      </w:r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Bonneß,Hartmut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Bismark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06.04.95 Mersburg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Beinhoff,Klaus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Hödel,Bernd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Fettke,Werner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37,28(600g)Huchthausen,Lothar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  <w:t>Kotzek,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 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Tuschak,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>11,11 – 40,81 – 24,42 – 36,33 – o.g.V.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Urban,Ulrich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Schwertz,Volker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Letz,Karlheinz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32,01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03.0ß8.17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CD2B9B" w:rsidRPr="00DE7678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  <w:t>Bärwald,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Rin´ghand,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>
        <w:rPr>
          <w:rFonts w:eastAsia="Times New Roman" w:cs="Arial"/>
          <w:bCs/>
          <w:sz w:val="20"/>
          <w:szCs w:val="20"/>
          <w:lang w:eastAsia="de-DE"/>
        </w:rPr>
        <w:tab/>
        <w:t>§=:=/</w:t>
      </w:r>
      <w:proofErr w:type="gramStart"/>
      <w:r>
        <w:rPr>
          <w:rFonts w:eastAsia="Times New Roman" w:cs="Arial"/>
          <w:bCs/>
          <w:sz w:val="20"/>
          <w:szCs w:val="20"/>
          <w:lang w:eastAsia="de-DE"/>
        </w:rPr>
        <w:t>:!</w:t>
      </w:r>
      <w:proofErr w:type="gramEnd"/>
      <w:r>
        <w:rPr>
          <w:rFonts w:eastAsia="Times New Roman" w:cs="Arial"/>
          <w:bCs/>
          <w:sz w:val="20"/>
          <w:szCs w:val="20"/>
          <w:lang w:eastAsia="de-DE"/>
        </w:rPr>
        <w:t>/ AARHUS7den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25579F">
        <w:rPr>
          <w:rFonts w:eastAsia="Times New Roman" w:cs="Arial"/>
          <w:bCs/>
          <w:sz w:val="20"/>
          <w:szCs w:val="20"/>
          <w:lang w:val="en-US" w:eastAsia="de-DE"/>
        </w:rPr>
        <w:t>6:34</w:t>
      </w:r>
      <w:proofErr w:type="gramStart"/>
      <w:r w:rsidRPr="0025579F">
        <w:rPr>
          <w:rFonts w:eastAsia="Times New Roman" w:cs="Arial"/>
          <w:bCs/>
          <w:sz w:val="20"/>
          <w:szCs w:val="20"/>
          <w:lang w:val="en-US" w:eastAsia="de-DE"/>
        </w:rPr>
        <w:t>,30</w:t>
      </w:r>
      <w:proofErr w:type="gramEnd"/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Rost,Peter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SG GW Pretzsch</w:t>
      </w:r>
      <w:r w:rsidRPr="0025579F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Dr.Stawowy,Paul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Liensdorf,Günter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Laufgemeinsch.Osterwieck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Prof.Dr.Fuchs,Egon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Theek,Horst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1:59:51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Ückermünde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Stahlke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Schulze Winfried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Kallweit,Frirtz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Bad Kösen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Köthenr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Gerlach, HansJoachim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Wübbenhorst,Klaus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05.05.00 Magdeburg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Köthner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05.02.00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  <w:t>Schwertz,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 ab 2002 im Bereich des DLV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Dr.Schulz,Günther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  <w:t>Tondera,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Tondera;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Rot-Weißß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Weißberg,Günter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 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  <w:t>Bendel,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Nakhlupin,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Stahlke,Wolfgang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r w:rsidR="00437BCE">
        <w:rPr>
          <w:rFonts w:eastAsia="Times New Roman" w:cs="Arial"/>
          <w:sz w:val="20"/>
          <w:szCs w:val="20"/>
          <w:lang w:eastAsia="de-DE"/>
        </w:rPr>
        <w:t>Calbe</w:t>
      </w:r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Oemus,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26.05.13 Upice/ 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Bendel,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Polefka,Ralf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Mewa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07.10.17 Leuna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:rsidR="00E14A1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  <w:t>Fettke,Werner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   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  <w:t>Fettke,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Schiewack,Rolf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Höfke,Manfred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  <w:t>Fettke,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Huchthausen,Lothar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Sluga,Marko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A6246">
        <w:rPr>
          <w:rFonts w:eastAsia="Times New Roman" w:cs="Arial"/>
          <w:sz w:val="20"/>
          <w:szCs w:val="20"/>
          <w:lang w:eastAsia="de-DE"/>
        </w:rPr>
        <w:t>Fettke,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:rsidR="00DE7678" w:rsidRP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>Matthes, Waklter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r>
        <w:rPr>
          <w:rFonts w:eastAsia="Times New Roman" w:cs="Arial"/>
          <w:sz w:val="20"/>
          <w:szCs w:val="20"/>
          <w:lang w:eastAsia="de-DE"/>
        </w:rPr>
        <w:t>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Huchthausen,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Speerwurf – 400 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  <w:t>Huchthausen, Lohar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(Ha.,Ku.,Di.,Sp.,Gew.)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  <w:t>Huchthausen,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Kallweit,Fritz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  <w:t>Sluga,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06.06.15 Domzale/SLO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Sopart,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Fuckert,Walter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8,65</w:t>
      </w:r>
      <w:r>
        <w:rPr>
          <w:rFonts w:eastAsia="Times New Roman" w:cs="Arial"/>
          <w:sz w:val="20"/>
          <w:szCs w:val="20"/>
          <w:lang w:eastAsia="de-DE"/>
        </w:rPr>
        <w:tab/>
        <w:t>Böllingm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7,82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:rsidR="00DE7678" w:rsidRPr="00CD621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</w:t>
      </w:r>
    </w:p>
    <w:p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  <w:t>Kallweit,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Ryborz,Heinz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,55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  <w:t>Genilke,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Pößel,Renate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Kubitza,Yvonne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  <w:t>Genike,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Thier,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Brandecker</w:t>
      </w:r>
      <w:proofErr w:type="gramStart"/>
      <w:r w:rsidRPr="00DE7678">
        <w:rPr>
          <w:rFonts w:eastAsia="Times New Roman" w:cs="Arial"/>
          <w:sz w:val="20"/>
          <w:szCs w:val="20"/>
          <w:lang w:val="fr-FR" w:eastAsia="de-DE"/>
        </w:rPr>
        <w:t>,Yvonne</w:t>
      </w:r>
      <w:proofErr w:type="gram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</w:t>
      </w:r>
      <w:proofErr w:type="gramStart"/>
      <w:r w:rsidRPr="00CD621E">
        <w:rPr>
          <w:rFonts w:eastAsia="Times New Roman" w:cs="Arial"/>
          <w:sz w:val="20"/>
          <w:szCs w:val="20"/>
          <w:lang w:val="en-US" w:eastAsia="de-DE"/>
        </w:rPr>
        <w:t>,37</w:t>
      </w:r>
      <w:proofErr w:type="gramEnd"/>
      <w:r w:rsidRPr="00CD621E">
        <w:rPr>
          <w:rFonts w:eastAsia="Times New Roman" w:cs="Arial"/>
          <w:sz w:val="20"/>
          <w:szCs w:val="20"/>
          <w:lang w:val="en-US" w:eastAsia="de-DE"/>
        </w:rPr>
        <w:tab/>
        <w:t>Prehm,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,3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,27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Homann,Kathleen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SV Kali Wolmirstedt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01.05.02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,Birga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Neunz,Corinna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Olkowska-Oetce,Jolanta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,6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SSV“MG“Ahlsdorf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Wolmistedt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Krompholz,Marika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,Heike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Schladen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Harz-Gebirgsl.Wernigerode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Held,Cathleen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Dr.Köhler,Claudia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Dr.Reichenbecher,B.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Wandtke,Marion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Kiuntke,Ines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Kriebitzsch,Kathrin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Nauel,Sandra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16.10.88 Eisenhüttenst.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Zeun,Anja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Detlefsen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Vökler,Diana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Rosentreter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02.10.99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</w:t>
      </w:r>
      <w:proofErr w:type="gramStart"/>
      <w:r w:rsidRPr="00EE5826">
        <w:rPr>
          <w:rFonts w:eastAsia="Times New Roman" w:cs="Arial"/>
          <w:sz w:val="20"/>
          <w:szCs w:val="20"/>
          <w:lang w:val="en-US" w:eastAsia="de-DE"/>
        </w:rPr>
        <w:t>,33</w:t>
      </w:r>
      <w:proofErr w:type="gramEnd"/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LAV Halensia</w:t>
      </w:r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Kreplin,Erika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Jüsgen,Ingeborg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Ohmke,Christine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Zelichowski,Katrin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Neimke,Kathrin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  <w:t>Terlecki,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Günzl,Maria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34,35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Naucke,Ursel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F350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</w:t>
      </w:r>
      <w:r w:rsidR="00CD621E">
        <w:rPr>
          <w:rFonts w:eastAsia="Times New Roman" w:cs="Arial"/>
          <w:sz w:val="20"/>
          <w:szCs w:val="20"/>
          <w:lang w:eastAsia="de-DE"/>
        </w:rPr>
        <w:t>May</w:t>
      </w:r>
      <w:r w:rsidR="00CD621E">
        <w:rPr>
          <w:rFonts w:eastAsia="Times New Roman" w:cs="Arial"/>
          <w:sz w:val="20"/>
          <w:szCs w:val="20"/>
          <w:lang w:eastAsia="de-DE"/>
        </w:rPr>
        <w:tab/>
        <w:t>68</w:t>
      </w:r>
      <w:r w:rsidR="00CD621E">
        <w:rPr>
          <w:rFonts w:eastAsia="Times New Roman" w:cs="Arial"/>
          <w:sz w:val="20"/>
          <w:szCs w:val="20"/>
          <w:lang w:eastAsia="de-DE"/>
        </w:rPr>
        <w:tab/>
        <w:t>VfL Köthen</w:t>
      </w:r>
      <w:r w:rsidR="00CD621E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Neike,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Groskopf,Angelika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Mackrodt,Heike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Drüsedau,Mandy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 )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2.333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Gebert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,Cornelia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26.06.04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14,60  -  1,48  -  7,79  -  4,48  -  2:55,24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Wisny,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  <w:t>Kazmirzak,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Beindorf,Brigitte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Bendin,Susanne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Woitscheck,Rosemarie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Blankenbueg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Schmiedeck,Danuta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Schierjott,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Bojahr,Bigit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Jautze,Kathrin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TV"Friesen"Naumburg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LG“Ihleläufer“Burg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Keßler,Gabi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Winkler-Hindrich,K.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Jannusch,Kerstin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Detlefsen,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Gaensefurther Sportbew.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30.04.06 Königst./Dresden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Panzer,Joerdys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Gebert,Cornwelia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Jungherr,Jurina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Stabhochsprung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Schierjott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13.05.00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Pobanz,Katja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Jelitte,Anett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Huckauf,Jutta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Bülzig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Kless,Helga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02.04.89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Kilian,Irmtraud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:rsidR="00090A10" w:rsidRDefault="00090A10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  <w:t>Neike,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>Jaeger, Staefanie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Czubayko,Judith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Kositzki,Yvonne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Dr.Schmidt,Susanne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,Corinna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15,19  -  1,44  -  9,78  -  3,94  -  3:07,64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TSG"GM"Quedlinburg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o.L.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18,49  –  1,39  –  7,10  –  32,59  /  4,18  –  26,84  –  3:13,87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Dr.Nartschik,Birgit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2107AB" w:rsidRPr="002107A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107AB">
        <w:rPr>
          <w:rFonts w:eastAsia="Times New Roman" w:cs="Arial"/>
          <w:sz w:val="20"/>
          <w:szCs w:val="20"/>
          <w:lang w:eastAsia="de-DE"/>
        </w:rPr>
        <w:t>65</w:t>
      </w:r>
      <w:r w:rsidR="002107A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2107AB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2:52</w:t>
      </w:r>
      <w:proofErr w:type="gramStart"/>
      <w:r w:rsidRPr="00D2123C">
        <w:rPr>
          <w:rFonts w:eastAsia="Times New Roman" w:cs="Arial"/>
          <w:sz w:val="20"/>
          <w:szCs w:val="20"/>
          <w:lang w:val="en-US" w:eastAsia="de-DE"/>
        </w:rPr>
        <w:t>,70</w:t>
      </w:r>
      <w:proofErr w:type="gramEnd"/>
      <w:r w:rsidRPr="00D2123C">
        <w:rPr>
          <w:rFonts w:eastAsia="Times New Roman" w:cs="Arial"/>
          <w:sz w:val="20"/>
          <w:szCs w:val="20"/>
          <w:lang w:val="en-US" w:eastAsia="de-DE"/>
        </w:rPr>
        <w:tab/>
        <w:t>Boose,Rosita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Borggrefe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  <w:t>Brandecker,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>
        <w:rPr>
          <w:rFonts w:eastAsia="Times New Roman" w:cs="Arial"/>
          <w:sz w:val="20"/>
          <w:szCs w:val="20"/>
          <w:lang w:val="it-IT"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Roschild,Karin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04.05.09 Merseburg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Herms,Sylka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Borggrefe,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Germaniia 08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Willberg,Sabine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16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Klinke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Laufgem.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17.09.06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34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Matzka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Voigtländer,Doreen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Helff,Anett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Bobach,Christa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Borggrefe,Katja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Reissig,Silke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Klinke,Kathrin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Laufgem.Osterwieck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Rosslau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Glumpf,Waltraud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Hünecke,Annaliese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Winkler-Hindricks,Katrin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Köhler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Beinsen,Regine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Ibe,Helga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12,48</w:t>
      </w:r>
      <w:r w:rsidRPr="0025579F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29</w:t>
      </w:r>
      <w:r w:rsidRPr="0025579F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25579F">
        <w:rPr>
          <w:rFonts w:eastAsia="Times New Roman" w:cs="Arial"/>
          <w:sz w:val="20"/>
          <w:szCs w:val="20"/>
          <w:lang w:eastAsia="de-DE"/>
        </w:rPr>
        <w:tab/>
        <w:t>08.06.69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Zöger,Gisela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  <w:t>Rupietta,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Dr.Hadwich,Brigitte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Ostrecha,Kerstin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Goslicki,Ute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>Konieczny, Kastleen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16.07.00 Suderburg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1,36  –  7,86  -  4,18  -  2:29,68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1,48  –  8,93  -  4,77  -  3:06,34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–  1,50  –  10,24  –  4,44  – 3:23,80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Diesing,Heike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11.09.98 Cesenatico/ITA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 17,50 - 1,40 - 7,40 - 29,88 / 4,71 - 20,40 - 3:04,20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(100mHü)           18,05 - 1,35 - 8,20 - 30,98 / 4,48 - 22,20 - 2:50,24</w:t>
      </w:r>
    </w:p>
    <w:p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</w:t>
      </w:r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26,84</w:t>
      </w:r>
      <w:r w:rsidRPr="0025579F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25579F">
        <w:rPr>
          <w:rFonts w:eastAsia="Times New Roman" w:cs="Arial"/>
          <w:sz w:val="20"/>
          <w:szCs w:val="20"/>
          <w:lang w:eastAsia="de-DE"/>
        </w:rPr>
        <w:tab/>
        <w:t>56</w:t>
      </w:r>
      <w:r w:rsidRPr="0025579F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17.08.03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Teutschelthal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3:11,37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22.04.16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  <w:t>Kelling,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  <w:t>Borggrefe,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04.06.11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Woitscheck,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Gaensefurter Sportbwegung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Dr.Oemus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Kißner,Renate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Calbe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30.10.04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Kückelhaus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15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33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37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Kelling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21.04.12 Bad Schmiedeberg</w:t>
      </w:r>
    </w:p>
    <w:p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42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47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Schackensleben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09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Koch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Stapel,Karin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Willberg,Sabine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Dr.Oemus,Kerstin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Gliesche,Heike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Tendler,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Heimann,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Boose,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Rische,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Mühlenberg,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Ziegenbein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Höber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Gaensefurther Sportbewegung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  <w:t>Borggrefe,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Schollasch,Sibylle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Ditten,Rica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Thionville &amp; Yutz/FRA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Dr.Hadwig,Brigitte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Haisch, Syvia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  <w:t>Bierende,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>28.03.15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TSG“GM“ Quedlinburg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16.07.06 Quedlinburg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,31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Huth,Evelin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perleberg 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20.09.08 München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Dr.Wischer,Dorothea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Witthahn,Edith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Dr.Helmke,Christa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Düsedau,Karin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Gehlhoff,Karin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  <w:t>Bierende,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Paesler,Ilka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Vinzelberg,Marie-L.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  <w:t>Ostrecha, kerstin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  <w:t>Bliß,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Erbert,Thurid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:rsidR="00E40FA0" w:rsidRPr="00DE7678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20,18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14.05.16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Cisek, 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GuthsMuths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aufg.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Felsche,Manuela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(80 m Kü, Hoch, Kugel, Weit,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02./03.08.99 Gateshead/GBR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– 4,18 – 20,07 – 2:59,98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Kadler,Claudia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Dunkelbeck,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3</w:t>
      </w:r>
      <w:r w:rsidRPr="00DE7678">
        <w:rPr>
          <w:rFonts w:eastAsia="Times New Roman" w:cs="Arial"/>
          <w:sz w:val="20"/>
          <w:szCs w:val="20"/>
          <w:lang w:val="en-US" w:eastAsia="de-DE"/>
        </w:rPr>
        <w:t>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,68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27.09.08 Berlin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Kurucz,Helga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Stübing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28.05.93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</w:t>
      </w:r>
      <w:proofErr w:type="gramStart"/>
      <w:r w:rsidRPr="00C85FA4">
        <w:rPr>
          <w:rFonts w:eastAsia="Times New Roman" w:cs="Arial"/>
          <w:sz w:val="20"/>
          <w:szCs w:val="20"/>
          <w:lang w:val="en-US" w:eastAsia="de-DE"/>
        </w:rPr>
        <w:t>,6</w:t>
      </w:r>
      <w:proofErr w:type="gram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SV Germania Roßlau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6F76E6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13:48,72</w:t>
      </w:r>
      <w:r>
        <w:rPr>
          <w:rFonts w:eastAsia="Times New Roman" w:cs="Arial"/>
          <w:sz w:val="20"/>
          <w:szCs w:val="20"/>
          <w:lang w:eastAsia="de-DE"/>
        </w:rPr>
        <w:tab/>
        <w:t>Haisch, Sylvia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  <w:t>Haisch,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,35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15.04.11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</w:t>
      </w:r>
      <w:proofErr w:type="gramStart"/>
      <w:r w:rsidRPr="00DE7678">
        <w:rPr>
          <w:rFonts w:eastAsia="Times New Roman" w:cs="Arial"/>
          <w:sz w:val="20"/>
          <w:szCs w:val="20"/>
          <w:lang w:val="en-US" w:eastAsia="de-DE"/>
        </w:rPr>
        <w:t>,75</w:t>
      </w:r>
      <w:proofErr w:type="gram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Wipprich,Christel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Kückelhaus,Susanne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Steiling,Kristina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45:12</w:t>
      </w:r>
      <w:proofErr w:type="gramStart"/>
      <w:r w:rsidRPr="0024138F">
        <w:rPr>
          <w:rFonts w:eastAsia="Times New Roman" w:cs="Arial"/>
          <w:sz w:val="20"/>
          <w:szCs w:val="20"/>
          <w:lang w:val="en-US" w:eastAsia="de-DE"/>
        </w:rPr>
        <w:t>,66</w:t>
      </w:r>
      <w:proofErr w:type="gramEnd"/>
      <w:r w:rsidRPr="0024138F">
        <w:rPr>
          <w:rFonts w:eastAsia="Times New Roman" w:cs="Arial"/>
          <w:sz w:val="20"/>
          <w:szCs w:val="20"/>
          <w:lang w:val="en-US" w:eastAsia="de-DE"/>
        </w:rPr>
        <w:tab/>
        <w:t>Rarek,Martina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SV Germania 08 Roßlau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Stark,Ingrid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Kammacher,Heihe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11.04.12 Pretzsch/Elbe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27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47:</w:t>
      </w:r>
      <w:proofErr w:type="gramStart"/>
      <w:r>
        <w:rPr>
          <w:rFonts w:eastAsia="Times New Roman" w:cs="Arial"/>
          <w:sz w:val="20"/>
          <w:szCs w:val="20"/>
          <w:lang w:val="it-IT" w:eastAsia="de-DE"/>
        </w:rPr>
        <w:t>01</w:t>
      </w:r>
      <w:proofErr w:type="gramEnd"/>
      <w:r>
        <w:rPr>
          <w:rFonts w:eastAsia="Times New Roman" w:cs="Arial"/>
          <w:sz w:val="20"/>
          <w:szCs w:val="20"/>
          <w:lang w:val="it-IT" w:eastAsia="de-DE"/>
        </w:rPr>
        <w:tab/>
        <w:t>Rische,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58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Ramdor,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18.04.09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Rarek,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1:39:12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Dr.Schneiderat,Rita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Rische,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Dr.Wagner,Helga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Cisek,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03.10.17 Braunsbedra</w:t>
      </w:r>
    </w:p>
    <w:p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Hopfen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Wiehle,Christel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Kommerau,Carola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  <w:t>Gehne,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Hradeck/CZE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Tendler,Gabriele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LAV Halensia</w:t>
      </w:r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28.06.09 St.Wendel</w:t>
      </w:r>
    </w:p>
    <w:p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</w:t>
      </w:r>
      <w:r>
        <w:rPr>
          <w:rFonts w:eastAsia="Times New Roman" w:cs="Arial"/>
          <w:sz w:val="20"/>
          <w:szCs w:val="20"/>
          <w:lang w:eastAsia="de-DE"/>
        </w:rPr>
        <w:t>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Kaevelaer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Lazik,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Teuscher</w:t>
      </w:r>
      <w:proofErr w:type="gramStart"/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26.07.08 Ljubljana/SLO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Nebelung,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1.SSC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Ganzer,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TSV Hadmersleben</w:t>
      </w:r>
      <w:r w:rsidRPr="00C85FA4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9,87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03.06.17 Leuna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Huth,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04.06.11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9,77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>LG Merseburg</w:t>
      </w:r>
      <w:r>
        <w:rPr>
          <w:rFonts w:eastAsia="Times New Roman" w:cs="Arial"/>
          <w:sz w:val="20"/>
          <w:szCs w:val="20"/>
          <w:lang w:val="it-IT" w:eastAsia="de-DE"/>
        </w:rPr>
        <w:tab/>
        <w:t>23.05.15 Leuna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Köppe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27.03,10 Stendal</w:t>
      </w:r>
    </w:p>
    <w:p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Zimdahl,Jutta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Racz,Elke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Babenschneider,Ute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Dr.Krautschik,Jutta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Lazik,Sigrun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26.07.06 Poznan/POL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Gehne,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Werferfünfkampf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Blau-Weiß Emp.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25.10.13 Poro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6:07,60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25579F">
        <w:rPr>
          <w:rFonts w:eastAsia="Times New Roman" w:cs="Arial"/>
          <w:sz w:val="20"/>
          <w:szCs w:val="20"/>
          <w:lang w:eastAsia="de-DE"/>
        </w:rPr>
        <w:tab/>
        <w:t>57</w:t>
      </w:r>
      <w:r w:rsidRPr="0025579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15.09.13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,01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11.05.13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Quaaßdorf,Barbara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22:21,84</w:t>
      </w:r>
      <w:r w:rsidRPr="0025579F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25579F">
        <w:rPr>
          <w:rFonts w:eastAsia="Times New Roman" w:cs="Arial"/>
          <w:sz w:val="20"/>
          <w:szCs w:val="20"/>
          <w:lang w:eastAsia="de-DE"/>
        </w:rPr>
        <w:tab/>
        <w:t>57</w:t>
      </w:r>
      <w:r w:rsidRPr="0025579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13.04.12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Wiemert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  <w:t>Litzke,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Quaasdorf,Barbara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SV"GW"Wittenberg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</w:t>
      </w:r>
      <w:proofErr w:type="gramStart"/>
      <w:r w:rsidRPr="00DE7678">
        <w:rPr>
          <w:rFonts w:eastAsia="Times New Roman" w:cs="Arial"/>
          <w:sz w:val="20"/>
          <w:szCs w:val="20"/>
          <w:lang w:eastAsia="de-DE"/>
        </w:rPr>
        <w:t>,Gisela</w:t>
      </w:r>
      <w:proofErr w:type="gram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Rarek,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SFG Nellschütz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Gessat,Sybille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 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Werdau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Tameside/GBR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Eintr.Osterburg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Apprecht,Christiane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Ramdor, Vinora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Prudlik,Andrea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SFG Nellschütz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Haaker,Christel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Pasiciel,Brigitte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2:10:54</w:t>
      </w:r>
      <w:r>
        <w:rPr>
          <w:rFonts w:eastAsia="Times New Roman" w:cs="Arial"/>
          <w:sz w:val="20"/>
          <w:szCs w:val="20"/>
          <w:lang w:eastAsia="de-DE"/>
        </w:rPr>
        <w:tab/>
        <w:t>Schwatlo,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Blunk,Irmgard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  <w:t>Stübing,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SV Chemie Genthin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Schackensleben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Seifert,Giserla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  <w:t>Dunkelbeck,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lastRenderedPageBreak/>
        <w:t>Kugelstoß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26.05.98 Stendal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Reppe,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25.05.13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Hill, Dasgmar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Kunrau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Dr.Knorscheidt,Carola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Letz,Birga-Brigitte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Heydenreich,Lisa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:rsidR="00DE7678" w:rsidRPr="00AE0696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25579F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60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15,9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>09.09.17 Kevalaer</w:t>
      </w:r>
    </w:p>
    <w:p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Kevaler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Wiemert,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25.05.02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29.10.05 Schackensleben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Markwort,Margitta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Dietzel,Waltraud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Höding,Renate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Iznir/TUR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Weitsprung</w:t>
      </w:r>
    </w:p>
    <w:p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Knorscheidt, Dr.Karola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506958" w:rsidRPr="00DE7678" w:rsidRDefault="00A46B86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Wiemert,Rosemarie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v.der Recke,Inge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Richter,Marianne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27.06.90 Zerbst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Gohlisch,Gabriele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lastRenderedPageBreak/>
        <w:t xml:space="preserve">Fünfkampf </w:t>
      </w:r>
      <w:r w:rsidRPr="00DE7678">
        <w:rPr>
          <w:rFonts w:eastAsia="Times New Roman" w:cs="Arial"/>
          <w:sz w:val="20"/>
          <w:szCs w:val="20"/>
          <w:lang w:val="it-IT" w:eastAsia="de-DE"/>
        </w:rPr>
        <w:t>(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100m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, Weit, Kugel, Hoch, 800m)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22.06.14 Bad Oeynhausen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Hoch, Kugel, Weit, 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800m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DE7678">
        <w:rPr>
          <w:rFonts w:eastAsia="Times New Roman" w:cs="Arial"/>
          <w:sz w:val="20"/>
          <w:szCs w:val="20"/>
          <w:lang w:val="en-US" w:eastAsia="de-DE"/>
        </w:rPr>
        <w:t>16,40  –  1,02  –  8,96  –  3,13  –  3:22,30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25579F">
        <w:rPr>
          <w:rFonts w:eastAsia="Times New Roman" w:cs="Arial"/>
          <w:sz w:val="20"/>
          <w:szCs w:val="20"/>
          <w:lang w:eastAsia="de-DE"/>
        </w:rPr>
        <w:t>20,98  -  8,06  -  22,07  -  21,20  -  10,91</w:t>
      </w:r>
    </w:p>
    <w:p w:rsidR="00F35070" w:rsidRPr="0025579F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F35070" w:rsidRPr="0025579F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5579F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65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17,36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,53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5579F">
        <w:rPr>
          <w:rFonts w:eastAsia="Times New Roman" w:cs="Arial"/>
          <w:sz w:val="20"/>
          <w:szCs w:val="20"/>
          <w:lang w:eastAsia="de-DE"/>
        </w:rPr>
        <w:t>88,74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10.05.05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,24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,8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06.05.06 Pretzsch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Haeder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TSG Calbe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02.07.05 Osterode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Dr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.Hempel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20.09.08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21.08.10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Petzold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Dr.Hempel,Renate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F.i.A.Ilsenburg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Bernert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28.03.09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  <w:t>Gohlisch,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Rockstedt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Happ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22,73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27.09.09 Schönebeck</w:t>
      </w:r>
    </w:p>
    <w:p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>27.08.17 Zella-Mehlis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Speerwurf – 400 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  <w:t>Gohlisch, gabriele</w:t>
      </w:r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Rockstedt,Lotti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8,72</w:t>
      </w:r>
      <w:r>
        <w:rPr>
          <w:rFonts w:eastAsia="Times New Roman" w:cs="Arial"/>
          <w:sz w:val="20"/>
          <w:szCs w:val="20"/>
          <w:lang w:eastAsia="de-DE"/>
        </w:rPr>
        <w:tab/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27.05.06 Stendal</w:t>
      </w:r>
    </w:p>
    <w:p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</w:t>
      </w:r>
      <w:proofErr w:type="gramStart"/>
      <w:r w:rsidR="0060794A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60794A">
        <w:rPr>
          <w:rFonts w:eastAsia="Times New Roman" w:cs="Arial"/>
          <w:sz w:val="20"/>
          <w:szCs w:val="20"/>
          <w:lang w:val="it-IT" w:eastAsia="de-DE"/>
        </w:rPr>
        <w:t>-  2,81  -  8,91</w:t>
      </w:r>
    </w:p>
    <w:p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29.08.09 Wolmirstedt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-  8,61  -  20,23  -  21,03  -  9,46</w:t>
      </w:r>
    </w:p>
    <w:p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28.04.13 Wolmirstedt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proofErr w:type="gram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 </w:t>
      </w:r>
      <w:proofErr w:type="gram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– 7,92  – 18,01  – 16,48  – 10,89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Gohlisch,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Seniorinnen W </w:t>
      </w:r>
      <w:proofErr w:type="gram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70</w:t>
      </w:r>
      <w:proofErr w:type="gramEnd"/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Borghardt</w:t>
      </w:r>
      <w:proofErr w:type="gramStart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proofErr w:type="gramEnd"/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29.05.10 Blankenburg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36F7">
        <w:rPr>
          <w:rFonts w:eastAsia="Times New Roman" w:cs="Arial"/>
          <w:sz w:val="20"/>
          <w:szCs w:val="20"/>
          <w:lang w:eastAsia="de-DE"/>
        </w:rPr>
        <w:t>18,43</w:t>
      </w:r>
      <w:r w:rsidRPr="00C836F7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C836F7">
        <w:rPr>
          <w:rFonts w:eastAsia="Times New Roman" w:cs="Arial"/>
          <w:sz w:val="20"/>
          <w:szCs w:val="20"/>
          <w:lang w:eastAsia="de-DE"/>
        </w:rPr>
        <w:tab/>
        <w:t>29</w:t>
      </w:r>
      <w:r w:rsidRPr="00C836F7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C836F7">
        <w:rPr>
          <w:rFonts w:eastAsia="Times New Roman" w:cs="Arial"/>
          <w:sz w:val="20"/>
          <w:szCs w:val="20"/>
          <w:lang w:eastAsia="de-DE"/>
        </w:rPr>
        <w:tab/>
        <w:t>10.09.00 C</w:t>
      </w:r>
      <w:r w:rsidRPr="0024138F">
        <w:rPr>
          <w:rFonts w:eastAsia="Times New Roman" w:cs="Arial"/>
          <w:sz w:val="20"/>
          <w:szCs w:val="20"/>
          <w:lang w:eastAsia="de-DE"/>
        </w:rPr>
        <w:t>elle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,55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02.05.10 Sckönebeck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3:57,92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Ihleläufer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Sopart,Gertrud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 – 3kg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 – 400 g</w:t>
      </w:r>
    </w:p>
    <w:p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Bernert,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05.06.10 Hamburg</w:t>
      </w:r>
    </w:p>
    <w:p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Happ,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2.015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Borghardt,</w:t>
      </w:r>
      <w:r w:rsidR="006E344B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15.05.10 Stendal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,49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-  2,67 -  8,60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5579F">
        <w:rPr>
          <w:rFonts w:eastAsia="Times New Roman" w:cs="Arial"/>
          <w:sz w:val="20"/>
          <w:szCs w:val="20"/>
          <w:lang w:val="en-US" w:eastAsia="de-DE"/>
        </w:rPr>
        <w:t>1.612</w:t>
      </w:r>
      <w:r w:rsidRPr="0025579F">
        <w:rPr>
          <w:rFonts w:eastAsia="Times New Roman" w:cs="Arial"/>
          <w:sz w:val="20"/>
          <w:szCs w:val="20"/>
          <w:lang w:val="en-US" w:eastAsia="de-DE"/>
        </w:rPr>
        <w:tab/>
        <w:t>Happ</w:t>
      </w:r>
      <w:proofErr w:type="gramStart"/>
      <w:r w:rsidRPr="0025579F">
        <w:rPr>
          <w:rFonts w:eastAsia="Times New Roman" w:cs="Arial"/>
          <w:sz w:val="20"/>
          <w:szCs w:val="20"/>
          <w:lang w:val="en-US" w:eastAsia="de-DE"/>
        </w:rPr>
        <w:t>,Christa</w:t>
      </w:r>
      <w:proofErr w:type="gramEnd"/>
      <w:r w:rsidRPr="0025579F">
        <w:rPr>
          <w:rFonts w:eastAsia="Times New Roman" w:cs="Arial"/>
          <w:sz w:val="20"/>
          <w:szCs w:val="20"/>
          <w:lang w:val="en-US" w:eastAsia="de-DE"/>
        </w:rPr>
        <w:tab/>
        <w:t xml:space="preserve">29  </w:t>
      </w:r>
      <w:r w:rsidR="00444B4F" w:rsidRPr="0025579F">
        <w:rPr>
          <w:rFonts w:eastAsia="Times New Roman" w:cs="Arial"/>
          <w:sz w:val="20"/>
          <w:szCs w:val="20"/>
          <w:lang w:val="en-US" w:eastAsia="de-DE"/>
        </w:rPr>
        <w:t xml:space="preserve">TSG </w:t>
      </w:r>
      <w:r w:rsidRPr="0025579F">
        <w:rPr>
          <w:rFonts w:eastAsia="Times New Roman" w:cs="Arial"/>
          <w:sz w:val="20"/>
          <w:szCs w:val="20"/>
          <w:lang w:val="en-US" w:eastAsia="de-DE"/>
        </w:rPr>
        <w:t>GM Quedlinburg</w:t>
      </w:r>
      <w:r w:rsidRPr="0025579F">
        <w:rPr>
          <w:rFonts w:eastAsia="Times New Roman" w:cs="Arial"/>
          <w:sz w:val="20"/>
          <w:szCs w:val="20"/>
          <w:lang w:val="en-US" w:eastAsia="de-DE"/>
        </w:rPr>
        <w:tab/>
        <w:t>28.06.03 Halle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val="en-US" w:eastAsia="de-DE"/>
        </w:rPr>
        <w:tab/>
      </w:r>
      <w:r w:rsidRPr="0025579F">
        <w:rPr>
          <w:rFonts w:eastAsia="Times New Roman" w:cs="Arial"/>
          <w:sz w:val="20"/>
          <w:szCs w:val="20"/>
          <w:lang w:val="en-US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20,17  -  2,74  -  6,62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3.676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5579F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19,71</w:t>
      </w:r>
      <w:r w:rsidRPr="0025579F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29</w:t>
      </w:r>
      <w:r w:rsidRPr="0025579F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5579F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:rsidR="00B95C78" w:rsidRPr="0025579F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20,51</w:t>
      </w:r>
      <w:r w:rsidRPr="0025579F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25579F">
        <w:rPr>
          <w:rFonts w:eastAsia="Times New Roman" w:cs="Arial"/>
          <w:sz w:val="20"/>
          <w:szCs w:val="20"/>
          <w:lang w:eastAsia="de-DE"/>
        </w:rPr>
        <w:tab/>
        <w:t>40</w:t>
      </w:r>
      <w:r w:rsidRPr="0025579F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5579F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26,07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Lindemann,Elisabeth</w:t>
      </w:r>
      <w:r w:rsidRPr="0025579F">
        <w:rPr>
          <w:rFonts w:eastAsia="Times New Roman" w:cs="Arial"/>
          <w:sz w:val="20"/>
          <w:szCs w:val="20"/>
          <w:lang w:eastAsia="de-DE"/>
        </w:rPr>
        <w:tab/>
        <w:t>34</w:t>
      </w:r>
      <w:r w:rsidRPr="0025579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5579F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5579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:rsidR="00DE7678" w:rsidRPr="0025579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5579F">
        <w:rPr>
          <w:rFonts w:eastAsia="Times New Roman" w:cs="Arial"/>
          <w:sz w:val="20"/>
          <w:szCs w:val="20"/>
          <w:lang w:eastAsia="de-DE"/>
        </w:rPr>
        <w:t>39,02</w:t>
      </w:r>
      <w:r w:rsidRPr="0025579F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25579F">
        <w:rPr>
          <w:rFonts w:eastAsia="Times New Roman" w:cs="Arial"/>
          <w:sz w:val="20"/>
          <w:szCs w:val="20"/>
          <w:lang w:eastAsia="de-DE"/>
        </w:rPr>
        <w:tab/>
        <w:t>29</w:t>
      </w:r>
      <w:r w:rsidRPr="0025579F">
        <w:rPr>
          <w:rFonts w:eastAsia="Times New Roman" w:cs="Arial"/>
          <w:sz w:val="20"/>
          <w:szCs w:val="20"/>
          <w:lang w:eastAsia="de-DE"/>
        </w:rPr>
        <w:tab/>
      </w:r>
      <w:r w:rsidR="00444B4F" w:rsidRPr="0025579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5579F">
        <w:rPr>
          <w:rFonts w:eastAsia="Times New Roman" w:cs="Arial"/>
          <w:sz w:val="20"/>
          <w:szCs w:val="20"/>
          <w:lang w:eastAsia="de-DE"/>
        </w:rPr>
        <w:t>GM Quedlinburg</w:t>
      </w:r>
      <w:r w:rsidRPr="0025579F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:rsidR="00DE76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48,47</w:t>
      </w:r>
      <w:r w:rsidRPr="00AC464D">
        <w:rPr>
          <w:rFonts w:eastAsia="Times New Roman" w:cs="Arial"/>
          <w:sz w:val="20"/>
          <w:szCs w:val="20"/>
          <w:lang w:eastAsia="de-DE"/>
        </w:rPr>
        <w:tab/>
        <w:t>Borghardt, Lotti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40</w:t>
      </w:r>
      <w:r w:rsidRPr="00AC464D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AC464D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:rsidR="00B95C78" w:rsidRPr="00AC464D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Sopart,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05.04.14 Bad 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</w:p>
    <w:p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r w:rsidRPr="00226BAA">
        <w:rPr>
          <w:rFonts w:eastAsia="Times New Roman" w:cs="Arial"/>
          <w:sz w:val="20"/>
          <w:szCs w:val="20"/>
          <w:lang w:eastAsia="de-DE"/>
        </w:rPr>
        <w:t>Borghardt,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B95C78">
        <w:rPr>
          <w:rFonts w:eastAsia="Times New Roman" w:cs="Arial"/>
          <w:sz w:val="20"/>
          <w:szCs w:val="20"/>
          <w:lang w:eastAsia="de-DE"/>
        </w:rPr>
        <w:t>Borghardt,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  <w:t>Borghardt,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</w:t>
      </w:r>
      <w:proofErr w:type="gramStart"/>
      <w:r w:rsidRPr="0024138F">
        <w:rPr>
          <w:rFonts w:eastAsia="Times New Roman" w:cs="Arial"/>
          <w:sz w:val="20"/>
          <w:szCs w:val="20"/>
          <w:lang w:val="en-US" w:eastAsia="de-DE"/>
        </w:rPr>
        <w:t>,06</w:t>
      </w:r>
      <w:proofErr w:type="gramEnd"/>
      <w:r w:rsidRPr="0024138F">
        <w:rPr>
          <w:rFonts w:eastAsia="Times New Roman" w:cs="Arial"/>
          <w:sz w:val="20"/>
          <w:szCs w:val="20"/>
          <w:lang w:val="en-US" w:eastAsia="de-DE"/>
        </w:rPr>
        <w:tab/>
        <w:t>Happ,Christa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</w:t>
      </w:r>
      <w:proofErr w:type="gramStart"/>
      <w:r w:rsidRPr="00DE7678">
        <w:rPr>
          <w:rFonts w:eastAsia="Times New Roman" w:cs="Arial"/>
          <w:sz w:val="20"/>
          <w:szCs w:val="20"/>
          <w:lang w:val="en-GB" w:eastAsia="de-DE"/>
        </w:rPr>
        <w:t>,12</w:t>
      </w:r>
      <w:proofErr w:type="gram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78"/>
    <w:rsid w:val="00006915"/>
    <w:rsid w:val="00013CEA"/>
    <w:rsid w:val="0001658F"/>
    <w:rsid w:val="00090A10"/>
    <w:rsid w:val="000B2475"/>
    <w:rsid w:val="000B7F36"/>
    <w:rsid w:val="000C39BF"/>
    <w:rsid w:val="00153C46"/>
    <w:rsid w:val="001C06FF"/>
    <w:rsid w:val="001E1893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71716"/>
    <w:rsid w:val="00327C0D"/>
    <w:rsid w:val="003A4BAB"/>
    <w:rsid w:val="003C5CB6"/>
    <w:rsid w:val="003E573F"/>
    <w:rsid w:val="003F5602"/>
    <w:rsid w:val="004202B7"/>
    <w:rsid w:val="004270A1"/>
    <w:rsid w:val="00437BCE"/>
    <w:rsid w:val="00444B4F"/>
    <w:rsid w:val="00475FD7"/>
    <w:rsid w:val="00506958"/>
    <w:rsid w:val="00542E91"/>
    <w:rsid w:val="00586FA0"/>
    <w:rsid w:val="005C119B"/>
    <w:rsid w:val="005C4294"/>
    <w:rsid w:val="0060794A"/>
    <w:rsid w:val="006236C3"/>
    <w:rsid w:val="00635ACE"/>
    <w:rsid w:val="00646CA7"/>
    <w:rsid w:val="006B134E"/>
    <w:rsid w:val="006E344B"/>
    <w:rsid w:val="006F3B7E"/>
    <w:rsid w:val="006F76E6"/>
    <w:rsid w:val="0076181D"/>
    <w:rsid w:val="007852AD"/>
    <w:rsid w:val="00795394"/>
    <w:rsid w:val="008234F3"/>
    <w:rsid w:val="00831F6D"/>
    <w:rsid w:val="00871924"/>
    <w:rsid w:val="008C5114"/>
    <w:rsid w:val="008C5E94"/>
    <w:rsid w:val="009163A1"/>
    <w:rsid w:val="00924C37"/>
    <w:rsid w:val="00932269"/>
    <w:rsid w:val="0094773E"/>
    <w:rsid w:val="009C6095"/>
    <w:rsid w:val="009E353F"/>
    <w:rsid w:val="009F51FD"/>
    <w:rsid w:val="00A223D2"/>
    <w:rsid w:val="00A336AF"/>
    <w:rsid w:val="00A42215"/>
    <w:rsid w:val="00A45E5E"/>
    <w:rsid w:val="00A46B86"/>
    <w:rsid w:val="00A929E0"/>
    <w:rsid w:val="00AC464D"/>
    <w:rsid w:val="00AE0696"/>
    <w:rsid w:val="00B02BB1"/>
    <w:rsid w:val="00B527F3"/>
    <w:rsid w:val="00B95C78"/>
    <w:rsid w:val="00BA1479"/>
    <w:rsid w:val="00BD03D4"/>
    <w:rsid w:val="00BD2F57"/>
    <w:rsid w:val="00BE353A"/>
    <w:rsid w:val="00C442CC"/>
    <w:rsid w:val="00C836F7"/>
    <w:rsid w:val="00C85FA4"/>
    <w:rsid w:val="00C87967"/>
    <w:rsid w:val="00CA6246"/>
    <w:rsid w:val="00CC240A"/>
    <w:rsid w:val="00CC66F2"/>
    <w:rsid w:val="00CD2B9B"/>
    <w:rsid w:val="00CD621E"/>
    <w:rsid w:val="00CE7516"/>
    <w:rsid w:val="00D07C27"/>
    <w:rsid w:val="00D2123C"/>
    <w:rsid w:val="00D44C8E"/>
    <w:rsid w:val="00DA177E"/>
    <w:rsid w:val="00DA2EE1"/>
    <w:rsid w:val="00DD36B5"/>
    <w:rsid w:val="00DE7678"/>
    <w:rsid w:val="00DF425C"/>
    <w:rsid w:val="00E14A14"/>
    <w:rsid w:val="00E40FA0"/>
    <w:rsid w:val="00E619A2"/>
    <w:rsid w:val="00EB1DBF"/>
    <w:rsid w:val="00ED3783"/>
    <w:rsid w:val="00ED7E59"/>
    <w:rsid w:val="00EE0DA9"/>
    <w:rsid w:val="00EE5826"/>
    <w:rsid w:val="00EF4B73"/>
    <w:rsid w:val="00F22D9E"/>
    <w:rsid w:val="00F35070"/>
    <w:rsid w:val="00F37C12"/>
    <w:rsid w:val="00F57F85"/>
    <w:rsid w:val="00F81075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D4B-B2D5-44E2-ACC6-C43CA28B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53777</Words>
  <Characters>338802</Characters>
  <Application>Microsoft Office Word</Application>
  <DocSecurity>0</DocSecurity>
  <Lines>2823</Lines>
  <Paragraphs>783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6</cp:revision>
  <cp:lastPrinted>2017-02-08T18:16:00Z</cp:lastPrinted>
  <dcterms:created xsi:type="dcterms:W3CDTF">2017-12-01T17:46:00Z</dcterms:created>
  <dcterms:modified xsi:type="dcterms:W3CDTF">2018-08-01T16:19:00Z</dcterms:modified>
</cp:coreProperties>
</file>