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D22" w14:textId="77777777" w:rsidR="00DE7678" w:rsidRPr="00DE7678" w:rsidRDefault="00DE7678" w:rsidP="00DE7678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Ewige Leichtathletikbestenliste</w:t>
      </w:r>
    </w:p>
    <w:p w14:paraId="3CF184C8" w14:textId="77777777" w:rsidR="00DE7678" w:rsidRPr="00871924" w:rsidRDefault="00DE7678" w:rsidP="00871924">
      <w:pPr>
        <w:keepNext/>
        <w:jc w:val="center"/>
        <w:outlineLvl w:val="7"/>
        <w:rPr>
          <w:rFonts w:eastAsia="Times New Roman" w:cs="Times New Roman"/>
          <w:b/>
          <w:sz w:val="40"/>
          <w:szCs w:val="20"/>
          <w:lang w:eastAsia="de-DE"/>
        </w:rPr>
      </w:pPr>
      <w:r w:rsidRPr="00DE7678">
        <w:rPr>
          <w:rFonts w:eastAsia="Times New Roman" w:cs="Times New Roman"/>
          <w:b/>
          <w:sz w:val="40"/>
          <w:szCs w:val="20"/>
          <w:lang w:eastAsia="de-DE"/>
        </w:rPr>
        <w:t>Sachsen – Anhalt</w:t>
      </w:r>
    </w:p>
    <w:p w14:paraId="187FC7EC" w14:textId="3FA73C52" w:rsidR="00DE7678" w:rsidRPr="00DE7678" w:rsidRDefault="00DE7678" w:rsidP="00DE7678">
      <w:pPr>
        <w:pBdr>
          <w:bottom w:val="single" w:sz="6" w:space="1" w:color="auto"/>
        </w:pBdr>
        <w:spacing w:after="120"/>
        <w:rPr>
          <w:rFonts w:eastAsia="Times New Roman" w:cs="Times New Roman"/>
          <w:sz w:val="20"/>
          <w:szCs w:val="20"/>
          <w:lang w:eastAsia="de-DE"/>
        </w:rPr>
      </w:pPr>
      <w:r w:rsidRPr="00DE7678">
        <w:rPr>
          <w:rFonts w:eastAsia="Times New Roman" w:cs="Times New Roman"/>
          <w:sz w:val="20"/>
          <w:szCs w:val="20"/>
          <w:lang w:eastAsia="de-DE"/>
        </w:rPr>
        <w:t xml:space="preserve">Stand :  </w:t>
      </w:r>
    </w:p>
    <w:p w14:paraId="79256559" w14:textId="77777777" w:rsidR="00DE7678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  <w:r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 xml:space="preserve">Änderungen und Ergänzungen </w:t>
      </w:r>
      <w:r w:rsidR="00DE7678" w:rsidRPr="00DE7678">
        <w:rPr>
          <w:rFonts w:eastAsia="Times New Roman" w:cs="Arial"/>
          <w:b/>
          <w:bCs/>
          <w:color w:val="FF0000"/>
          <w:sz w:val="20"/>
          <w:szCs w:val="20"/>
          <w:lang w:eastAsia="de-DE"/>
        </w:rPr>
        <w:t>bitte an:</w:t>
      </w:r>
    </w:p>
    <w:p w14:paraId="2AAE0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color w:val="FF0000"/>
          <w:sz w:val="20"/>
          <w:szCs w:val="20"/>
          <w:lang w:eastAsia="de-DE"/>
        </w:rPr>
      </w:pPr>
    </w:p>
    <w:p w14:paraId="711647EE" w14:textId="7ED98A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Ingrid Ritter, Ahornstraße 15, 06179 Angersdorf</w:t>
      </w:r>
    </w:p>
    <w:p w14:paraId="7ED271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eastAsia="de-DE"/>
        </w:rPr>
      </w:pPr>
      <w:r w:rsidRPr="00DE7678">
        <w:rPr>
          <w:rFonts w:eastAsia="Times New Roman" w:cs="Arial"/>
          <w:color w:val="FF0000"/>
          <w:sz w:val="20"/>
          <w:szCs w:val="20"/>
          <w:lang w:eastAsia="de-DE"/>
        </w:rPr>
        <w:t>Tel.0345 6131825</w:t>
      </w:r>
    </w:p>
    <w:p w14:paraId="6A54F3F3" w14:textId="77777777" w:rsidR="00DE7678" w:rsidRPr="00226BAA" w:rsidRDefault="00226BAA" w:rsidP="00226BA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color w:val="FF0000"/>
          <w:sz w:val="20"/>
          <w:szCs w:val="20"/>
          <w:lang w:val="it-IT" w:eastAsia="de-DE"/>
        </w:rPr>
      </w:pPr>
      <w:r>
        <w:rPr>
          <w:rFonts w:eastAsia="Times New Roman" w:cs="Arial"/>
          <w:color w:val="FF0000"/>
          <w:sz w:val="20"/>
          <w:szCs w:val="20"/>
          <w:lang w:val="it-IT" w:eastAsia="de-DE"/>
        </w:rPr>
        <w:t>E</w:t>
      </w:r>
      <w:r w:rsidR="00DE7678" w:rsidRPr="00DE7678">
        <w:rPr>
          <w:rFonts w:eastAsia="Times New Roman" w:cs="Arial"/>
          <w:color w:val="FF0000"/>
          <w:sz w:val="20"/>
          <w:szCs w:val="20"/>
          <w:lang w:val="it-IT" w:eastAsia="de-DE"/>
        </w:rPr>
        <w:t>-Mail: di.ritter@t-online.de</w:t>
      </w:r>
    </w:p>
    <w:p w14:paraId="581F9D6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4FE63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30</w:t>
      </w:r>
    </w:p>
    <w:p w14:paraId="4CCCDA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ascii="Courier New" w:eastAsia="Times New Roman" w:hAnsi="Courier New" w:cs="Times New Roman"/>
          <w:b/>
          <w:sz w:val="24"/>
          <w:szCs w:val="20"/>
          <w:u w:val="single"/>
          <w:lang w:eastAsia="de-DE"/>
        </w:rPr>
      </w:pPr>
    </w:p>
    <w:p w14:paraId="69F0D4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571B3A39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4A958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664D2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Ernst, Andre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Stuttgart</w:t>
      </w:r>
    </w:p>
    <w:p w14:paraId="3865A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12.06.91 Duisburg</w:t>
      </w:r>
    </w:p>
    <w:p w14:paraId="2F3B98F7" w14:textId="3D66C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13.10.73 Schmalkalden</w:t>
      </w:r>
    </w:p>
    <w:p w14:paraId="1C67F6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23.07.05 Garbsen</w:t>
      </w:r>
    </w:p>
    <w:p w14:paraId="5B61A9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12.07.07 Sofia/BUL</w:t>
      </w:r>
    </w:p>
    <w:p w14:paraId="4CB5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23.04.59 Damaskus/SYR</w:t>
      </w:r>
    </w:p>
    <w:p w14:paraId="751712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07.10.55 Siersleben</w:t>
      </w:r>
    </w:p>
    <w:p w14:paraId="113CD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Lage</w:t>
      </w:r>
    </w:p>
    <w:p w14:paraId="66382955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968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Kaatz, Mathias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10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22BBD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1ABF29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Magdeburg</w:t>
      </w:r>
    </w:p>
    <w:p w14:paraId="32A643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23.06.67 Zeitz</w:t>
      </w:r>
    </w:p>
    <w:p w14:paraId="2F8A7276" w14:textId="6A2C37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Wiesner,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06.07.68 Halle</w:t>
      </w:r>
    </w:p>
    <w:p w14:paraId="6D55EB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Kley, Gerry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44747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 Tino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0D831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7989BE8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346022C8" w14:textId="77777777" w:rsidR="000E46B4" w:rsidRPr="00DE7678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31A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8B735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D26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572981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Prenzler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E4724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Emmelmann,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27.05.92 Potsdam</w:t>
      </w:r>
    </w:p>
    <w:p w14:paraId="3A402B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22.06.68 Jena</w:t>
      </w:r>
    </w:p>
    <w:p w14:paraId="4AC6EB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Celle</w:t>
      </w:r>
    </w:p>
    <w:p w14:paraId="4C3C8D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A0AAD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16A42B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Ludewig,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25.05.80 K.-Marx-Stadt</w:t>
      </w:r>
    </w:p>
    <w:p w14:paraId="332AF4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1F05FEE" w14:textId="3BB6A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4D9CEE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03.06.12 Berlin</w:t>
      </w:r>
    </w:p>
    <w:p w14:paraId="1884D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4B4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753B6600" w14:textId="587CB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17.05.79 Halle </w:t>
      </w:r>
    </w:p>
    <w:p w14:paraId="02C4F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A350F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0AE7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13.06.53 Halberstadt</w:t>
      </w:r>
    </w:p>
    <w:p w14:paraId="00E2D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92C7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16.07.69 Halle</w:t>
      </w:r>
    </w:p>
    <w:p w14:paraId="5A5B0E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22.05.65 Magdeburg</w:t>
      </w:r>
    </w:p>
    <w:p w14:paraId="72388512" w14:textId="0F0B4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10.09.83 Halle</w:t>
      </w:r>
    </w:p>
    <w:p w14:paraId="7D55F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Merseburg</w:t>
      </w:r>
    </w:p>
    <w:p w14:paraId="66F18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BA10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CC11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11C9B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Dautzenberg,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Krommenie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/NL</w:t>
      </w:r>
    </w:p>
    <w:p w14:paraId="0213C7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26.05.58 Erfurt</w:t>
      </w:r>
    </w:p>
    <w:p w14:paraId="4BD6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</w:t>
      </w:r>
      <w:r w:rsidR="000E46B4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27.07.13 Chula Vista/ USA</w:t>
      </w:r>
    </w:p>
    <w:p w14:paraId="78C02A6F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50,09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7F28E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Tallinn/SU</w:t>
      </w:r>
    </w:p>
    <w:p w14:paraId="5FB136C1" w14:textId="0693F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Medger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2C8E7F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Leningrad/SU</w:t>
      </w:r>
    </w:p>
    <w:p w14:paraId="71BF29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16.05.80 Halle</w:t>
      </w:r>
    </w:p>
    <w:p w14:paraId="4DB063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2DB1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Unger, 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A838C90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B445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05D5AB20" w14:textId="2ADD4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Halle</w:t>
      </w:r>
    </w:p>
    <w:p w14:paraId="71128F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702315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Pauer,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09.09.12 Schwerin</w:t>
      </w:r>
    </w:p>
    <w:p w14:paraId="0D08E0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18.05.69 Rostock</w:t>
      </w:r>
    </w:p>
    <w:p w14:paraId="288FA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AC7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02.09.76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4A63A0A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52,60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09.06.18 Halle</w:t>
      </w:r>
    </w:p>
    <w:p w14:paraId="680D62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64964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07.07.65 Blankenburg</w:t>
      </w:r>
    </w:p>
    <w:p w14:paraId="735BB2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1FD9D5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E5F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800 m </w:t>
      </w:r>
    </w:p>
    <w:p w14:paraId="4C0621A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16.09.64 Erfurt</w:t>
      </w:r>
    </w:p>
    <w:p w14:paraId="2245EF32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1:52,85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31.05.16 Osterode</w:t>
      </w:r>
    </w:p>
    <w:p w14:paraId="6FF60E61" w14:textId="692FC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08.07.39 Berlin</w:t>
      </w:r>
    </w:p>
    <w:p w14:paraId="4D928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12.07.03 Tübingen</w:t>
      </w:r>
    </w:p>
    <w:p w14:paraId="09890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69882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28397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3EECA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5C50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Halberstadt</w:t>
      </w:r>
    </w:p>
    <w:p w14:paraId="2882F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10.05.81 Greifswald</w:t>
      </w:r>
    </w:p>
    <w:p w14:paraId="43DEC148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9CE8E" w14:textId="77777777" w:rsidR="000E46B4" w:rsidRDefault="000E46B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1:59,03</w:t>
      </w:r>
      <w:r>
        <w:rPr>
          <w:rFonts w:eastAsia="Times New Roman" w:cs="Arial"/>
          <w:sz w:val="20"/>
          <w:szCs w:val="20"/>
          <w:lang w:eastAsia="de-DE"/>
        </w:rPr>
        <w:tab/>
        <w:t>Hanke, Tino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24.06.18 Haldensleben</w:t>
      </w:r>
    </w:p>
    <w:p w14:paraId="346610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4AA3364C" w14:textId="46E794F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Henniges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7266ED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71A9B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7DE33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425CED2E" w14:textId="3202C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Wirbelauer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14.05.69 Halle</w:t>
      </w:r>
    </w:p>
    <w:p w14:paraId="0203D648" w14:textId="6D53C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13.09.69 Köthen</w:t>
      </w:r>
    </w:p>
    <w:p w14:paraId="68403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0181DB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Schwitzgebel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Halle</w:t>
      </w:r>
    </w:p>
    <w:p w14:paraId="6DCC5C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54152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B2A5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1F779C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16.06.98 Berlin</w:t>
      </w:r>
    </w:p>
    <w:p w14:paraId="4ABF4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20.05.82 Leipzig</w:t>
      </w:r>
    </w:p>
    <w:p w14:paraId="2704D5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7F758E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5BD78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75DAE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69EA95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23.08.00 Pfungstadt</w:t>
      </w:r>
    </w:p>
    <w:p w14:paraId="677D05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26.06.65 Blankenburg</w:t>
      </w:r>
    </w:p>
    <w:p w14:paraId="424369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2F2F32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20.05.81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0BB52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26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Arndt, Sebastian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DF33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15.05.66 Haldensleben</w:t>
      </w:r>
    </w:p>
    <w:p w14:paraId="45CDE5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06F3B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22.04.98 Wittenberg</w:t>
      </w:r>
    </w:p>
    <w:p w14:paraId="4F8545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6D4E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Sperk, 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6FF9BF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5B28AF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2:59,09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Petzka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25.05.95 Bad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42D79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19.09.66 Merseburg</w:t>
      </w:r>
    </w:p>
    <w:p w14:paraId="6474E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A4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5E66EC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13.09.64 Dresden</w:t>
      </w:r>
    </w:p>
    <w:p w14:paraId="2D9E77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23.07.80 Berlin</w:t>
      </w:r>
    </w:p>
    <w:p w14:paraId="3355C8E8" w14:textId="23B32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06.07.41 Wittenberg</w:t>
      </w:r>
    </w:p>
    <w:p w14:paraId="7D0946DE" w14:textId="518DC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14.06.41 Wittenberg </w:t>
      </w:r>
    </w:p>
    <w:p w14:paraId="67F0A3A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26.08.81 Budapest/HUN</w:t>
      </w:r>
    </w:p>
    <w:p w14:paraId="15C2A120" w14:textId="2B67B994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3:59,75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21.05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 Haldensleben</w:t>
      </w:r>
    </w:p>
    <w:p w14:paraId="66ABF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DC570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4A81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5B9E92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6D73402D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71F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15.07.73 Greifswald</w:t>
      </w:r>
    </w:p>
    <w:p w14:paraId="2572F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466CD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1966</w:t>
      </w:r>
    </w:p>
    <w:p w14:paraId="58234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06.06.70 Leuna</w:t>
      </w:r>
    </w:p>
    <w:p w14:paraId="5CD1B9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04.08.02 Berlin</w:t>
      </w:r>
    </w:p>
    <w:p w14:paraId="74C805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18.09.90 Dresden</w:t>
      </w:r>
    </w:p>
    <w:p w14:paraId="38851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3ECB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Smola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07.08.49 Magdeburg</w:t>
      </w:r>
    </w:p>
    <w:p w14:paraId="0C3748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3FE1B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50DDCE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3E7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3000 m </w:t>
      </w:r>
    </w:p>
    <w:p w14:paraId="3FBFF8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16.08.39 Duisburg</w:t>
      </w:r>
    </w:p>
    <w:p w14:paraId="42A87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01.09.65 Leipzig</w:t>
      </w:r>
    </w:p>
    <w:p w14:paraId="549D7E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391A4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14.05.96 Halle</w:t>
      </w:r>
    </w:p>
    <w:p w14:paraId="3F7DC4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08.04.84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Usti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./CZE</w:t>
      </w:r>
    </w:p>
    <w:p w14:paraId="56EC90FA" w14:textId="4423B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C82A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C514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18.06.41 Berlin</w:t>
      </w:r>
    </w:p>
    <w:p w14:paraId="663AD9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Halle</w:t>
      </w:r>
    </w:p>
    <w:p w14:paraId="7AB43A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29.08.73 Halle</w:t>
      </w:r>
    </w:p>
    <w:p w14:paraId="6F30B1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0C8A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E2023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02026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31E18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MK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41CE5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8:56,97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19.06.10 Magdeburg</w:t>
      </w:r>
    </w:p>
    <w:p w14:paraId="5396E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03.10.87 Blankenburg</w:t>
      </w:r>
    </w:p>
    <w:p w14:paraId="5F3898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194B2C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73E76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F8C41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9:06,59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06.05.93 Magdeburg</w:t>
      </w:r>
    </w:p>
    <w:p w14:paraId="12A68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94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7463E5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20.05.92 Koblenz</w:t>
      </w:r>
    </w:p>
    <w:p w14:paraId="3771F4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Halle</w:t>
      </w:r>
    </w:p>
    <w:p w14:paraId="29ABA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14:10,3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10.06.81 Leipzig</w:t>
      </w:r>
    </w:p>
    <w:p w14:paraId="38F3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15.05.69 Naumburg</w:t>
      </w:r>
    </w:p>
    <w:p w14:paraId="6ED176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12.08.39 Frankfurt</w:t>
      </w:r>
    </w:p>
    <w:p w14:paraId="74BA4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Hernig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14.07.72 Rostock</w:t>
      </w:r>
    </w:p>
    <w:p w14:paraId="297C93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18.06.11 Dessau</w:t>
      </w:r>
    </w:p>
    <w:p w14:paraId="2B3520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21.08.65 Jena</w:t>
      </w:r>
    </w:p>
    <w:p w14:paraId="301E4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14085B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FB0F3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79790B" w14:textId="454739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92580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Jena</w:t>
      </w:r>
    </w:p>
    <w:p w14:paraId="5EB21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22.06.99 Berlin</w:t>
      </w:r>
    </w:p>
    <w:p w14:paraId="70B1BC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6D9502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HKZW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889D4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12.05.73 Leipzig</w:t>
      </w:r>
    </w:p>
    <w:p w14:paraId="2A9E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221DF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29.06.41 Magdeburg</w:t>
      </w:r>
    </w:p>
    <w:p w14:paraId="71E286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Wittenberg</w:t>
      </w:r>
    </w:p>
    <w:p w14:paraId="1A4C820F" w14:textId="3413F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262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BBDB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10000 m </w:t>
      </w:r>
    </w:p>
    <w:p w14:paraId="2FE45C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28.05.92 Jena</w:t>
      </w:r>
    </w:p>
    <w:p w14:paraId="66B474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18.07.80 Cottbus</w:t>
      </w:r>
    </w:p>
    <w:p w14:paraId="33F26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Kase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02.06.90 Potsdam</w:t>
      </w:r>
    </w:p>
    <w:p w14:paraId="756BBB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29:48,8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17.07.81 Halle</w:t>
      </w:r>
    </w:p>
    <w:p w14:paraId="4105EFA7" w14:textId="77777777" w:rsidR="005945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30:06,6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13.07.40 Jena</w:t>
      </w:r>
    </w:p>
    <w:p w14:paraId="1BC7A9C5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30:12,74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08.06.19 Essen</w:t>
      </w:r>
    </w:p>
    <w:p w14:paraId="55C8A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0D63B2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27.09.85 Zeulenroda</w:t>
      </w:r>
    </w:p>
    <w:p w14:paraId="44B692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2B29CB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31:04,20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Berlin</w:t>
      </w:r>
    </w:p>
    <w:p w14:paraId="7D7EA284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2D9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31.05.72 Leipzig</w:t>
      </w:r>
    </w:p>
    <w:p w14:paraId="36C13524" w14:textId="2A5904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Schumann,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09.09.88 Halle</w:t>
      </w:r>
    </w:p>
    <w:p w14:paraId="2D2087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3F79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Brumme, 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31.07.57 Leipzig</w:t>
      </w:r>
    </w:p>
    <w:p w14:paraId="5D9FD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11.06.76 Jena</w:t>
      </w:r>
    </w:p>
    <w:p w14:paraId="583FA7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 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1D086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670F18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Schroller,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Mulde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       Leipzig</w:t>
      </w:r>
    </w:p>
    <w:p w14:paraId="49208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7FB3B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07.07.82 Halle</w:t>
      </w:r>
    </w:p>
    <w:p w14:paraId="2D664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472532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FD7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b/>
          <w:lang w:eastAsia="de-DE"/>
        </w:rPr>
        <w:t xml:space="preserve"> </w:t>
      </w:r>
      <w:r w:rsidRPr="00DE7678">
        <w:rPr>
          <w:rFonts w:eastAsia="Times New Roman" w:cs="Arial"/>
          <w:lang w:eastAsia="de-DE"/>
        </w:rPr>
        <w:t>(ab 1997</w:t>
      </w:r>
      <w:r w:rsidRPr="00DE7678">
        <w:rPr>
          <w:rFonts w:eastAsia="Times New Roman" w:cs="Arial"/>
          <w:bCs/>
          <w:lang w:eastAsia="de-DE"/>
        </w:rPr>
        <w:t>)</w:t>
      </w:r>
    </w:p>
    <w:p w14:paraId="2EE63E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13.09.08 Karlsruhe</w:t>
      </w:r>
    </w:p>
    <w:p w14:paraId="52092B1E" w14:textId="2718AE44" w:rsidR="005945D5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29:20</w:t>
      </w:r>
      <w:r w:rsidR="005945D5">
        <w:rPr>
          <w:rFonts w:eastAsia="Times New Roman" w:cs="Arial"/>
          <w:sz w:val="20"/>
          <w:szCs w:val="20"/>
          <w:lang w:eastAsia="de-DE"/>
        </w:rPr>
        <w:tab/>
        <w:t>Schauer, Frank</w:t>
      </w:r>
      <w:r w:rsidR="005945D5">
        <w:rPr>
          <w:rFonts w:eastAsia="Times New Roman" w:cs="Arial"/>
          <w:sz w:val="20"/>
          <w:szCs w:val="20"/>
          <w:lang w:eastAsia="de-DE"/>
        </w:rPr>
        <w:tab/>
        <w:t>89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5945D5"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 w:rsidR="005945D5">
        <w:rPr>
          <w:rFonts w:eastAsia="Times New Roman" w:cs="Arial"/>
          <w:sz w:val="20"/>
          <w:szCs w:val="20"/>
          <w:lang w:eastAsia="de-DE"/>
        </w:rPr>
        <w:t>. Elbdeichmarathon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07.03.21</w:t>
      </w:r>
      <w:r w:rsidR="005945D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Berlin</w:t>
      </w:r>
      <w:r w:rsidR="005945D5">
        <w:rPr>
          <w:rFonts w:eastAsia="Times New Roman" w:cs="Arial"/>
          <w:sz w:val="20"/>
          <w:szCs w:val="20"/>
          <w:lang w:eastAsia="de-DE"/>
        </w:rPr>
        <w:tab/>
      </w:r>
    </w:p>
    <w:p w14:paraId="44C80500" w14:textId="78ED5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4874A8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3E6ECFEB" w14:textId="78E239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9C1D275" w14:textId="77CE9C4F" w:rsidR="006E74CE" w:rsidRPr="00DE7678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32:28</w:t>
      </w:r>
      <w:r>
        <w:rPr>
          <w:rFonts w:eastAsia="Times New Roman" w:cs="Arial"/>
          <w:sz w:val="20"/>
          <w:szCs w:val="20"/>
          <w:lang w:eastAsia="de-DE"/>
        </w:rPr>
        <w:tab/>
        <w:t>Kühlmann, Thomas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3C2B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5F978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2955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Berlin</w:t>
      </w:r>
    </w:p>
    <w:p w14:paraId="472DA5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C29C16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21624D" w14:textId="4C4F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1B1E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088D872" w14:textId="77777777" w:rsidR="000C39BF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33:35</w:t>
      </w:r>
      <w:r>
        <w:rPr>
          <w:rFonts w:eastAsia="Times New Roman" w:cs="Arial"/>
          <w:sz w:val="20"/>
          <w:szCs w:val="20"/>
          <w:lang w:eastAsia="de-DE"/>
        </w:rPr>
        <w:tab/>
        <w:t>Dietrich, Enrico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03.04.16 Magdeburg</w:t>
      </w:r>
    </w:p>
    <w:p w14:paraId="0CE45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Berlin</w:t>
      </w:r>
    </w:p>
    <w:p w14:paraId="2E23D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Hafner,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1394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Löbel, Yves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E9F6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Rodrigo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54726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5928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Kopf,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19F21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00CCEEA0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EB2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  <w:r w:rsidRPr="00DE7678">
        <w:rPr>
          <w:rFonts w:eastAsia="Times New Roman" w:cs="Arial"/>
          <w:lang w:eastAsia="de-DE"/>
        </w:rPr>
        <w:tab/>
      </w:r>
    </w:p>
    <w:p w14:paraId="67939E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11.11.95 Griesheim</w:t>
      </w:r>
    </w:p>
    <w:p w14:paraId="253BA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7B760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79E72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03.10.04 Griesheim</w:t>
      </w:r>
    </w:p>
    <w:p w14:paraId="3414C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12.06.99 Leipzig</w:t>
      </w:r>
    </w:p>
    <w:p w14:paraId="1B8D57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185CA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Lambeck, Steven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65EF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Friedrichsbrunn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20.03.93 Chemnitz</w:t>
      </w:r>
    </w:p>
    <w:p w14:paraId="751E0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Thale</w:t>
      </w:r>
    </w:p>
    <w:p w14:paraId="1C40B1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02.09.07 Bad Liebenzell</w:t>
      </w:r>
    </w:p>
    <w:p w14:paraId="78E0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9B6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46450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23.03.02 Schotten</w:t>
      </w:r>
    </w:p>
    <w:p w14:paraId="61C4E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19.09.99 Karlsruhe</w:t>
      </w:r>
    </w:p>
    <w:p w14:paraId="5A55CA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Thale</w:t>
      </w:r>
    </w:p>
    <w:p w14:paraId="28380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09C80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593301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Herten</w:t>
      </w:r>
    </w:p>
    <w:p w14:paraId="14DEBFD7" w14:textId="0886F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Oheim,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Berlin</w:t>
      </w:r>
    </w:p>
    <w:p w14:paraId="407258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20.08.06 Berlin</w:t>
      </w:r>
    </w:p>
    <w:p w14:paraId="7DBBCA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85844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D41D7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FA0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30D7B7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07.12.80 Fukuoka/JPN</w:t>
      </w:r>
    </w:p>
    <w:p w14:paraId="5E9F3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1D7720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12.04.87 Seoul/KOR</w:t>
      </w:r>
    </w:p>
    <w:p w14:paraId="7E18D1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14.04.96 Hannover</w:t>
      </w:r>
    </w:p>
    <w:p w14:paraId="1918E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Lesse, 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08.05.78 Prag/CZE</w:t>
      </w:r>
    </w:p>
    <w:p w14:paraId="6B618CAF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2:16,55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Tangerm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Elbdeichmarathon</w:t>
      </w:r>
      <w:r>
        <w:rPr>
          <w:rFonts w:eastAsia="Times New Roman" w:cs="Arial"/>
          <w:sz w:val="20"/>
          <w:szCs w:val="20"/>
          <w:lang w:eastAsia="de-DE"/>
        </w:rPr>
        <w:tab/>
        <w:t>28.04.19 Hamburg</w:t>
      </w:r>
    </w:p>
    <w:p w14:paraId="185F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00.10.85 Stendal</w:t>
      </w:r>
    </w:p>
    <w:p w14:paraId="133DA0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3E36DF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31.10.87 Lengenfeld</w:t>
      </w:r>
    </w:p>
    <w:p w14:paraId="5A18B7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Halberstadt</w:t>
      </w:r>
    </w:p>
    <w:p w14:paraId="015747D2" w14:textId="77777777" w:rsidR="005945D5" w:rsidRDefault="005945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6AEDC7" w14:textId="769FC4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21.09.08 Karlsruhe</w:t>
      </w:r>
    </w:p>
    <w:p w14:paraId="7D309E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14.03.81 Berlin</w:t>
      </w:r>
    </w:p>
    <w:p w14:paraId="4D396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Martini,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Heidejörg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07.05.67 K.-Marx-Stadt</w:t>
      </w:r>
    </w:p>
    <w:p w14:paraId="2E8CD1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25.10.75 Lengenfeld</w:t>
      </w:r>
    </w:p>
    <w:p w14:paraId="6B487A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Köln</w:t>
      </w:r>
    </w:p>
    <w:p w14:paraId="568EB1A5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2:35:56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Pinno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Frankfurt/a.M.</w:t>
      </w:r>
    </w:p>
    <w:p w14:paraId="3B41E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Wartenberg, Rüdiger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6AC91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Adolf,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3FEEA3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02.07.72 Cottbus</w:t>
      </w:r>
    </w:p>
    <w:p w14:paraId="4112F9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 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Frankfurt</w:t>
      </w:r>
    </w:p>
    <w:p w14:paraId="0FFBD9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C3C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178DF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8:19:54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Liebau,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30.03.85 Grünheide</w:t>
      </w:r>
    </w:p>
    <w:p w14:paraId="052CA358" w14:textId="66F81A1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1C830B3D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9:13:04</w:t>
      </w:r>
      <w:r>
        <w:rPr>
          <w:rFonts w:eastAsia="Times New Roman" w:cs="Arial"/>
          <w:sz w:val="20"/>
          <w:szCs w:val="20"/>
          <w:lang w:eastAsia="de-DE"/>
        </w:rPr>
        <w:tab/>
        <w:t>Ledig, Michael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20.08.16 Leipzig</w:t>
      </w:r>
    </w:p>
    <w:p w14:paraId="6A52D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 Willy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06828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16.08.97 Leipzig</w:t>
      </w:r>
    </w:p>
    <w:p w14:paraId="57D836A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B5FBDD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8C1A8A" w14:textId="77777777" w:rsidR="00E93278" w:rsidRPr="00DE76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E2DE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1B6C67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Burkhard, Ivo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14.07.07 Cuxhaven</w:t>
      </w:r>
    </w:p>
    <w:p w14:paraId="28C65D3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5CF3A9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Lage</w:t>
      </w:r>
    </w:p>
    <w:p w14:paraId="0AC22F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Magdeburg</w:t>
      </w:r>
    </w:p>
    <w:p w14:paraId="569B1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09.06.83 Neubrandenburg</w:t>
      </w:r>
    </w:p>
    <w:p w14:paraId="15D99F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58C1D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27.09.70 Berlin</w:t>
      </w:r>
    </w:p>
    <w:p w14:paraId="1EFEF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379FF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Feige, Hans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19.06.88 Mittweida</w:t>
      </w:r>
    </w:p>
    <w:p w14:paraId="0F6763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0C5FF07A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9931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03.07.60 Halle</w:t>
      </w:r>
    </w:p>
    <w:p w14:paraId="2B17F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51A2A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Germania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07.08.21 Erfurt</w:t>
      </w:r>
    </w:p>
    <w:p w14:paraId="675F86CE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17,47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22.04.17 Bernburg</w:t>
      </w:r>
    </w:p>
    <w:p w14:paraId="56C371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22F039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Baumann, Hans-Jörg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15.06.66 Schönebeck</w:t>
      </w:r>
    </w:p>
    <w:p w14:paraId="74D61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54EAC2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4D47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Ehlert,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415DB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34B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May, Richard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Glückauf Holzweißig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19.06.49 Roßlau</w:t>
      </w:r>
    </w:p>
    <w:p w14:paraId="3536F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A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3BBF65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21.09.58 Erfurt</w:t>
      </w:r>
    </w:p>
    <w:p w14:paraId="38A613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Bock,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26.05.73 Dresden</w:t>
      </w:r>
    </w:p>
    <w:p w14:paraId="564EB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2468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4A6CA6D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Schöppe, Max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45493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Goldschmidt,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26.09.76 Neugersdorf</w:t>
      </w:r>
    </w:p>
    <w:p w14:paraId="24C59F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4C8D0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 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04.06.39 Halle</w:t>
      </w:r>
    </w:p>
    <w:p w14:paraId="5A12D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10.07.38 Magdeburg</w:t>
      </w:r>
    </w:p>
    <w:p w14:paraId="2087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0187C1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Förster,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Geiseltal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501731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E33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3BB0A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26.05.68 Jena</w:t>
      </w:r>
    </w:p>
    <w:p w14:paraId="024E5C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Thale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25.05.89 Leipzig</w:t>
      </w:r>
    </w:p>
    <w:p w14:paraId="13426A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Lukowiak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05.09.73 Budapest/HUN</w:t>
      </w:r>
    </w:p>
    <w:p w14:paraId="760F41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Hartkopf,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425E4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35B606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07.07.77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32B2A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Halle</w:t>
      </w:r>
    </w:p>
    <w:p w14:paraId="49FB59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4AA187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31C8E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02D0B8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4214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Grohmann,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E0F1B91" w14:textId="226B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H.-Rainer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28.08.77 Schönebeck</w:t>
      </w:r>
    </w:p>
    <w:p w14:paraId="14A145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9E1A5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8DCA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4A8BCA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Jüterbog</w:t>
      </w:r>
    </w:p>
    <w:p w14:paraId="6FEA42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08FDA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27:26,8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04.09.10 Bühlertal</w:t>
      </w:r>
    </w:p>
    <w:p w14:paraId="060781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FA0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10000 m Bahngehen</w:t>
      </w:r>
    </w:p>
    <w:p w14:paraId="5AFACC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26.05.04 Halle</w:t>
      </w:r>
    </w:p>
    <w:p w14:paraId="628886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>43;25,4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11.04.07 Halle</w:t>
      </w:r>
    </w:p>
    <w:p w14:paraId="2AA9B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58:43,00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30.04.11 Worbis</w:t>
      </w:r>
    </w:p>
    <w:p w14:paraId="4CE4FC35" w14:textId="77777777" w:rsidR="000D7F19" w:rsidRPr="00DE7678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7AC56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5 km Gehen</w:t>
      </w:r>
    </w:p>
    <w:p w14:paraId="79904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21:05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03.10.07 Jüterbog</w:t>
      </w:r>
    </w:p>
    <w:p w14:paraId="2ECCD2F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27:47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16.04.11 Biberach</w:t>
      </w:r>
    </w:p>
    <w:p w14:paraId="02C50EBE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5CD342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FA81A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F05F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18,09.10 Gleina</w:t>
      </w:r>
    </w:p>
    <w:p w14:paraId="01E7B033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5F3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50E47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66CA2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73CF29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18.05.68 Spremberg</w:t>
      </w:r>
    </w:p>
    <w:p w14:paraId="6D7A1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00B68E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01.05.60 Genthin</w:t>
      </w:r>
    </w:p>
    <w:p w14:paraId="767F92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11.06.94 Eisenbach</w:t>
      </w:r>
    </w:p>
    <w:p w14:paraId="1728B0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1:32:55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Gleina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Eilenburg</w:t>
      </w:r>
      <w:proofErr w:type="spellEnd"/>
    </w:p>
    <w:p w14:paraId="0F0D18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30.03.56 Berlin</w:t>
      </w:r>
    </w:p>
    <w:p w14:paraId="04659B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09.04.00 Aschersleben</w:t>
      </w:r>
    </w:p>
    <w:p w14:paraId="48F9B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31.03.85 Magdeburg</w:t>
      </w:r>
    </w:p>
    <w:p w14:paraId="2E2B2B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A47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5F687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Gebauer,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0DB988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1C8B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C2D3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 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Naumburg</w:t>
      </w:r>
    </w:p>
    <w:p w14:paraId="5EE5DC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334A3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Hackbusch,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01.05.94 Offenburg</w:t>
      </w:r>
    </w:p>
    <w:p w14:paraId="41C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4:33:54,4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Lefanczik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27.10.63 Bad Saarow</w:t>
      </w:r>
    </w:p>
    <w:p w14:paraId="607851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08.04.01 Naumburg</w:t>
      </w:r>
    </w:p>
    <w:p w14:paraId="02CDDD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4:50:16,2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27.05.56 Jena</w:t>
      </w:r>
    </w:p>
    <w:p w14:paraId="2EC951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Denkmann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01.11.71 Magdeburg</w:t>
      </w:r>
    </w:p>
    <w:p w14:paraId="7C4E56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538D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746DA9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2E0923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Steinicke, Jochen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24.06.90 Chemnitz</w:t>
      </w:r>
    </w:p>
    <w:p w14:paraId="2F9EC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78785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15.07.06 Halberstadt</w:t>
      </w:r>
    </w:p>
    <w:p w14:paraId="3C5CB3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21.09.03 Halle</w:t>
      </w:r>
    </w:p>
    <w:p w14:paraId="4B62AEC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1,91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23D8CD7C" w14:textId="77777777" w:rsidR="00DE7678" w:rsidRPr="002662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662F7">
        <w:rPr>
          <w:rFonts w:eastAsia="Times New Roman" w:cs="Arial"/>
          <w:sz w:val="20"/>
          <w:szCs w:val="20"/>
          <w:lang w:eastAsia="de-DE"/>
        </w:rPr>
        <w:t>1,90</w:t>
      </w:r>
      <w:r w:rsidRPr="002662F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662F7">
        <w:rPr>
          <w:rFonts w:eastAsia="Times New Roman" w:cs="Arial"/>
          <w:sz w:val="20"/>
          <w:szCs w:val="20"/>
          <w:lang w:eastAsia="de-DE"/>
        </w:rPr>
        <w:t>Haverney</w:t>
      </w:r>
      <w:proofErr w:type="spellEnd"/>
      <w:r w:rsidRPr="002662F7">
        <w:rPr>
          <w:rFonts w:eastAsia="Times New Roman" w:cs="Arial"/>
          <w:sz w:val="20"/>
          <w:szCs w:val="20"/>
          <w:lang w:eastAsia="de-DE"/>
        </w:rPr>
        <w:t>, Frank</w:t>
      </w:r>
      <w:r w:rsidRPr="002662F7">
        <w:rPr>
          <w:rFonts w:eastAsia="Times New Roman" w:cs="Arial"/>
          <w:sz w:val="20"/>
          <w:szCs w:val="20"/>
          <w:lang w:eastAsia="de-DE"/>
        </w:rPr>
        <w:tab/>
        <w:t>58</w:t>
      </w:r>
      <w:r w:rsidRPr="002662F7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2662F7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F4FC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43976E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36943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28.06.58 Riesa</w:t>
      </w:r>
    </w:p>
    <w:p w14:paraId="18421479" w14:textId="77777777" w:rsidR="000D7F19" w:rsidRPr="002662F7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182F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1,85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Achim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14.09.80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</w:p>
    <w:p w14:paraId="4CE762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Bohnhardt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63C2E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473E2EC9" w14:textId="1EA1F7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19.06.38 Braunschweig</w:t>
      </w:r>
    </w:p>
    <w:p w14:paraId="3795C0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22.07.51 Jena</w:t>
      </w:r>
    </w:p>
    <w:p w14:paraId="07086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780E1CD" w14:textId="102CB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566375C0" w14:textId="1D6A2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0A91F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3261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19.03.99 Lanzarote</w:t>
      </w:r>
    </w:p>
    <w:p w14:paraId="56F10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Kellner,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76A0D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Felchner, Kay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01.05.12 Halberstadt</w:t>
      </w:r>
    </w:p>
    <w:p w14:paraId="12D73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BD65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7FBC46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10AA0D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66E49E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52C3751E" w14:textId="4425F4EC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4,30</w:t>
      </w:r>
      <w:r>
        <w:rPr>
          <w:rFonts w:eastAsia="Times New Roman" w:cs="Arial"/>
          <w:sz w:val="20"/>
          <w:szCs w:val="20"/>
          <w:lang w:eastAsia="de-DE"/>
        </w:rPr>
        <w:tab/>
        <w:t>Bude, Johannes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18.07.21 Sömmerda</w:t>
      </w:r>
    </w:p>
    <w:p w14:paraId="6BB0D609" w14:textId="07EAB8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Halberstadt</w:t>
      </w:r>
    </w:p>
    <w:p w14:paraId="7A101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Wegner, Gustav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27.07.34 Nürnberg</w:t>
      </w:r>
    </w:p>
    <w:p w14:paraId="56D449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31.07.54 Leipzig</w:t>
      </w:r>
    </w:p>
    <w:p w14:paraId="2915BB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11.06.67 Tallinn/SU</w:t>
      </w:r>
    </w:p>
    <w:p w14:paraId="41C50A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 Randolf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16.07.61 Naumburg</w:t>
      </w:r>
    </w:p>
    <w:p w14:paraId="3F3D88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03.08.57 Moskau/SU</w:t>
      </w:r>
    </w:p>
    <w:p w14:paraId="36A42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01.07.09 Minden</w:t>
      </w:r>
    </w:p>
    <w:p w14:paraId="5299C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81A588E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E7950" w14:textId="7F31E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Steiner,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02.08.56 Leipzig</w:t>
      </w:r>
    </w:p>
    <w:p w14:paraId="61A1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21.05.65 Magdeburg</w:t>
      </w:r>
    </w:p>
    <w:p w14:paraId="7E9E4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182AE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02.06.07 Burg</w:t>
      </w:r>
    </w:p>
    <w:p w14:paraId="40E901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3,50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Beyme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Giselher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1970</w:t>
      </w:r>
    </w:p>
    <w:p w14:paraId="45EDB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6122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56E5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5F3F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Rayk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Köln</w:t>
      </w:r>
    </w:p>
    <w:p w14:paraId="6ACE1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Freidank,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23.09.51</w:t>
      </w:r>
    </w:p>
    <w:p w14:paraId="00822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Stößenreuter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Jahn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19.06.21 Magdeburg</w:t>
      </w:r>
    </w:p>
    <w:p w14:paraId="1D66B0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95AE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14590F2D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7,42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37A7E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26.06.38 Weimar</w:t>
      </w:r>
    </w:p>
    <w:p w14:paraId="3E7F7A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12.07.70 Halle</w:t>
      </w:r>
    </w:p>
    <w:p w14:paraId="3B802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Quedlinburg</w:t>
      </w:r>
    </w:p>
    <w:p w14:paraId="3F13BA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25.06.06 Celle</w:t>
      </w:r>
    </w:p>
    <w:p w14:paraId="72E3F1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02.06.59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Toijala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/FIN</w:t>
      </w:r>
    </w:p>
    <w:p w14:paraId="2DB904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29.05.76 K.-Marx-Stadt</w:t>
      </w:r>
    </w:p>
    <w:p w14:paraId="2DE31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04.09.71 Erfurt</w:t>
      </w:r>
    </w:p>
    <w:p w14:paraId="7BBFD5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10.06.67 Tallin</w:t>
      </w:r>
    </w:p>
    <w:p w14:paraId="095CA7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428AA6D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2E46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Wawrzetz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65C9D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12.05.06 Blankenburg</w:t>
      </w:r>
    </w:p>
    <w:p w14:paraId="5A242C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Balzer,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04.10.52 Pirna</w:t>
      </w:r>
    </w:p>
    <w:p w14:paraId="38C162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13.09.81 Magdeburg</w:t>
      </w:r>
    </w:p>
    <w:p w14:paraId="6DE6A96D" w14:textId="46A11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44FEA4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28.04.77 Magdeburg</w:t>
      </w:r>
    </w:p>
    <w:p w14:paraId="77ED0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05.09.53 Aschersleben</w:t>
      </w:r>
    </w:p>
    <w:p w14:paraId="5AA38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21.09.86 Halle</w:t>
      </w:r>
    </w:p>
    <w:p w14:paraId="4E4DD6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Schlemmer, Leo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23.05.67 Merseburg</w:t>
      </w:r>
    </w:p>
    <w:p w14:paraId="1B2189D4" w14:textId="7A5454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70B15A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5EE66A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27.04.86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89184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26.07.07 Immenhausen</w:t>
      </w:r>
    </w:p>
    <w:p w14:paraId="1198CD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09F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4E6F4C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ED82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6516D7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Edmund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07.07.40 Braunschweig</w:t>
      </w:r>
    </w:p>
    <w:p w14:paraId="38453EA1" w14:textId="343BE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27.09.87 K.-Marx-Stadt</w:t>
      </w:r>
    </w:p>
    <w:p w14:paraId="53807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09.07.67 Merseburg</w:t>
      </w:r>
    </w:p>
    <w:p w14:paraId="02F051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8824D07" w14:textId="6747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16.09.73 Halle</w:t>
      </w:r>
    </w:p>
    <w:p w14:paraId="19D1DE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1896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16.06.40 Halle</w:t>
      </w:r>
    </w:p>
    <w:p w14:paraId="233FD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10.08.58 Halle</w:t>
      </w:r>
    </w:p>
    <w:p w14:paraId="64255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WW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06A481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0125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25.05.52 Halle</w:t>
      </w:r>
    </w:p>
    <w:p w14:paraId="77014C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Hanel,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07E83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05.06.65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Kl.Neuendorf</w:t>
      </w:r>
      <w:proofErr w:type="spellEnd"/>
    </w:p>
    <w:p w14:paraId="71E1E5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022271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Groeger, Hartmann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1968</w:t>
      </w:r>
    </w:p>
    <w:p w14:paraId="7E7685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16.05.70 Merseburg</w:t>
      </w:r>
    </w:p>
    <w:p w14:paraId="23DECB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Lüer,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05.07.53 Dessau</w:t>
      </w:r>
    </w:p>
    <w:p w14:paraId="3525C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25.07.53 Landsberg</w:t>
      </w:r>
    </w:p>
    <w:p w14:paraId="062F9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A29D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Merseburg</w:t>
      </w:r>
    </w:p>
    <w:p w14:paraId="62994DE1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4D9E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2BB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1481FE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14.06.70 Wittenberg</w:t>
      </w:r>
    </w:p>
    <w:p w14:paraId="5A0AA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22.05.77 Magdeburg</w:t>
      </w:r>
    </w:p>
    <w:p w14:paraId="658348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28.05.61 Halle</w:t>
      </w:r>
    </w:p>
    <w:p w14:paraId="7870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02.10.83 Schönebeck</w:t>
      </w:r>
    </w:p>
    <w:p w14:paraId="1B6AC95F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30.05.15 Halberstadt</w:t>
      </w:r>
    </w:p>
    <w:p w14:paraId="6ABC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30.03.68 Halle</w:t>
      </w:r>
    </w:p>
    <w:p w14:paraId="4AA93D71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14,88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26.05.18 Götzis</w:t>
      </w:r>
    </w:p>
    <w:p w14:paraId="59A6E3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72786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22.05.76 Halle</w:t>
      </w:r>
    </w:p>
    <w:p w14:paraId="0F5735AB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28E9B" w14:textId="2BED2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Wilke,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158D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Hütcher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10.06.89 Potsdam</w:t>
      </w:r>
    </w:p>
    <w:p w14:paraId="75E61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Ziegler,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Haldensleben</w:t>
      </w:r>
    </w:p>
    <w:p w14:paraId="17039A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27.07.13 Chula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Viste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USA</w:t>
      </w:r>
    </w:p>
    <w:p w14:paraId="0045E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13D8FA23" w14:textId="08C66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Riecke, Hans-Ulrich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0600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07.10.65 Magdeburg</w:t>
      </w:r>
    </w:p>
    <w:p w14:paraId="680B99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08.05.77 Berlin</w:t>
      </w:r>
    </w:p>
    <w:p w14:paraId="200BB0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24.03.89 Schönebeck</w:t>
      </w:r>
    </w:p>
    <w:p w14:paraId="7B6CA5E6" w14:textId="664CD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Eder, 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21.05.67 Eberswalde</w:t>
      </w:r>
    </w:p>
    <w:p w14:paraId="12257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B79A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BB42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Lemme, Armin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06.06.86 Neubrandenburg</w:t>
      </w:r>
    </w:p>
    <w:p w14:paraId="2FA5B58C" w14:textId="4ABB0AB2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67,30</w:t>
      </w:r>
      <w:r>
        <w:rPr>
          <w:rFonts w:eastAsia="Times New Roman" w:cs="Arial"/>
          <w:sz w:val="20"/>
          <w:szCs w:val="20"/>
          <w:lang w:eastAsia="de-DE"/>
        </w:rPr>
        <w:tab/>
        <w:t>Wrobel, David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SC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Maghdeburg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15.05.21 Halle</w:t>
      </w:r>
    </w:p>
    <w:p w14:paraId="0976DCDC" w14:textId="65C41D52" w:rsidR="003C5CB6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66,98</w:t>
      </w:r>
      <w:r w:rsidR="003C5CB6">
        <w:rPr>
          <w:rFonts w:eastAsia="Times New Roman" w:cs="Arial"/>
          <w:sz w:val="20"/>
          <w:szCs w:val="20"/>
          <w:lang w:eastAsia="de-DE"/>
        </w:rPr>
        <w:tab/>
        <w:t>Wierig, Martin</w:t>
      </w:r>
      <w:r w:rsidR="003C5CB6">
        <w:rPr>
          <w:rFonts w:eastAsia="Times New Roman" w:cs="Arial"/>
          <w:sz w:val="20"/>
          <w:szCs w:val="20"/>
          <w:lang w:eastAsia="de-DE"/>
        </w:rPr>
        <w:tab/>
        <w:t>86</w:t>
      </w:r>
      <w:r w:rsidR="003C5CB6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3C5CB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18.05.18 Schönebeck</w:t>
      </w:r>
    </w:p>
    <w:p w14:paraId="3003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21.07.68 Sokolow/SU</w:t>
      </w:r>
    </w:p>
    <w:p w14:paraId="15BCC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22.09.68 Frankfurt/O.</w:t>
      </w:r>
    </w:p>
    <w:p w14:paraId="06CE3B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30BE4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0DD11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09.07.69 Leipzig</w:t>
      </w:r>
    </w:p>
    <w:p w14:paraId="298D31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25.04.74 Halle</w:t>
      </w:r>
    </w:p>
    <w:p w14:paraId="28BE7D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29.06.70 Halle</w:t>
      </w:r>
    </w:p>
    <w:p w14:paraId="1188386C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E9C98C" w14:textId="0496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 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09.06.84 Grevesmühlen</w:t>
      </w:r>
    </w:p>
    <w:p w14:paraId="5E318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Schreyer, Stephan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22.08.76 Halle</w:t>
      </w:r>
    </w:p>
    <w:p w14:paraId="2CA15F2C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48,58</w:t>
      </w:r>
      <w:r>
        <w:rPr>
          <w:rFonts w:eastAsia="Times New Roman" w:cs="Arial"/>
          <w:sz w:val="20"/>
          <w:szCs w:val="20"/>
          <w:lang w:eastAsia="de-DE"/>
        </w:rPr>
        <w:tab/>
        <w:t>Freimuth, Rico</w:t>
      </w:r>
      <w:r>
        <w:rPr>
          <w:rFonts w:eastAsia="Times New Roman" w:cs="Arial"/>
          <w:sz w:val="20"/>
          <w:szCs w:val="20"/>
          <w:lang w:eastAsia="de-DE"/>
        </w:rPr>
        <w:tab/>
        <w:t>88</w:t>
      </w:r>
      <w:r>
        <w:rPr>
          <w:rFonts w:eastAsia="Times New Roman" w:cs="Arial"/>
          <w:sz w:val="20"/>
          <w:szCs w:val="20"/>
          <w:lang w:eastAsia="de-DE"/>
        </w:rPr>
        <w:tab/>
        <w:t>SC Halle</w:t>
      </w:r>
      <w:r>
        <w:rPr>
          <w:rFonts w:eastAsia="Times New Roman" w:cs="Arial"/>
          <w:sz w:val="20"/>
          <w:szCs w:val="20"/>
          <w:lang w:eastAsia="de-DE"/>
        </w:rPr>
        <w:tab/>
        <w:t>27.05.18 Götzis</w:t>
      </w:r>
    </w:p>
    <w:p w14:paraId="45CCE1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24.09.77 Grevesmühlen</w:t>
      </w:r>
    </w:p>
    <w:p w14:paraId="5FFEF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5310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Schönebeck</w:t>
      </w:r>
    </w:p>
    <w:p w14:paraId="3AA448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21.05.73 Merseburg  </w:t>
      </w:r>
    </w:p>
    <w:p w14:paraId="4B7364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16.04.65 Schönebeck</w:t>
      </w:r>
    </w:p>
    <w:p w14:paraId="24D92E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Magdeburg</w:t>
      </w:r>
    </w:p>
    <w:p w14:paraId="3ACAB9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14.09.58 Leipzig</w:t>
      </w:r>
    </w:p>
    <w:p w14:paraId="0E3FCD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14.05.91 Halle</w:t>
      </w:r>
    </w:p>
    <w:p w14:paraId="40B1C4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0D60CB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ECB46F2" w14:textId="31E952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Hammerwurf – 7,26 kg</w:t>
      </w:r>
    </w:p>
    <w:p w14:paraId="576DA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17.10.70 Wittenberg</w:t>
      </w:r>
    </w:p>
    <w:p w14:paraId="25D880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Bierwisch,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17.09.83 K.-Marx-Stadt</w:t>
      </w:r>
    </w:p>
    <w:p w14:paraId="7DC03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16.09.89 Schönebeck</w:t>
      </w:r>
    </w:p>
    <w:p w14:paraId="525BC7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Vorkefeld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11.08.69 Halle</w:t>
      </w:r>
    </w:p>
    <w:p w14:paraId="25F41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Bönhoff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10.06.70 Halle</w:t>
      </w:r>
    </w:p>
    <w:p w14:paraId="202C1A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Eichler,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Empor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Kleinwanzleben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26.06.68 Magdeburg</w:t>
      </w:r>
    </w:p>
    <w:p w14:paraId="56F3732D" w14:textId="399A1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15.09.74 Zeitz</w:t>
      </w:r>
    </w:p>
    <w:p w14:paraId="5496639B" w14:textId="7537F4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Reinhardt, 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CHC 02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18.05.39 Magdeburg</w:t>
      </w:r>
    </w:p>
    <w:p w14:paraId="28781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28.07.65 Magdeburg</w:t>
      </w:r>
    </w:p>
    <w:p w14:paraId="233621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09.09.89 Schönebeck</w:t>
      </w:r>
    </w:p>
    <w:p w14:paraId="6EA113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75F7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Seifarth,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06.05.56 Halle</w:t>
      </w:r>
    </w:p>
    <w:p w14:paraId="2CAAC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31.03.72 Schönebeck</w:t>
      </w:r>
    </w:p>
    <w:p w14:paraId="2D975C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22CF7A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Brembach,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23.07.67 Halle</w:t>
      </w:r>
    </w:p>
    <w:p w14:paraId="0C9EB8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Kaspar,......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Bernburg 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08.07.34 Halle</w:t>
      </w:r>
    </w:p>
    <w:p w14:paraId="071AE170" w14:textId="2541936E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42,20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90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UNION 1861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Schönebec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=§:=/:“! Regis-Breitingen</w:t>
      </w:r>
    </w:p>
    <w:p w14:paraId="40091DE7" w14:textId="1F472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 Reinhold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25.07.56 Halle</w:t>
      </w:r>
    </w:p>
    <w:p w14:paraId="38CCEEB3" w14:textId="3E4119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8EE23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 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22.06.66 Schönebeck</w:t>
      </w:r>
    </w:p>
    <w:p w14:paraId="52CDA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31.05.53 Staßfurt</w:t>
      </w:r>
    </w:p>
    <w:p w14:paraId="66D53B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4B2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871924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 xml:space="preserve">g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6B6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 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17.08.01 Zürich</w:t>
      </w:r>
    </w:p>
    <w:p w14:paraId="0F3B50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Magdeburg</w:t>
      </w:r>
    </w:p>
    <w:p w14:paraId="71999927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63,78</w:t>
      </w:r>
      <w:r>
        <w:rPr>
          <w:rFonts w:eastAsia="Times New Roman" w:cs="Arial"/>
          <w:sz w:val="20"/>
          <w:szCs w:val="20"/>
          <w:lang w:eastAsia="de-DE"/>
        </w:rPr>
        <w:tab/>
        <w:t>Busch, Christian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2C956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Braunschweig</w:t>
      </w:r>
    </w:p>
    <w:p w14:paraId="7A49F6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6F47C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22249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Wieland,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78603A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Hannover</w:t>
      </w:r>
    </w:p>
    <w:p w14:paraId="1EAD1C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Rackwitz,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723DE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Zeven</w:t>
      </w:r>
    </w:p>
    <w:p w14:paraId="4B1E01B3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B1B5F6" w14:textId="597D51C6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50,19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Graunke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Marcus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18.07.21 Sömmerda</w:t>
      </w:r>
    </w:p>
    <w:p w14:paraId="59341674" w14:textId="5FC1AA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3E4E45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5BD0AF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F57F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38160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3FC8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Merseburg</w:t>
      </w:r>
    </w:p>
    <w:p w14:paraId="77E358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67D06396" w14:textId="77777777" w:rsidR="003C5CB6" w:rsidRDefault="003C5C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43,55</w:t>
      </w:r>
      <w:r>
        <w:rPr>
          <w:rFonts w:eastAsia="Times New Roman" w:cs="Arial"/>
          <w:sz w:val="20"/>
          <w:szCs w:val="20"/>
          <w:lang w:eastAsia="de-DE"/>
        </w:rPr>
        <w:tab/>
        <w:t>Schimpfermann, Carsten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TSG GutsMuths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568826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424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9D785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C3B4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39367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200m, Diskus, 1500m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) </w:t>
      </w:r>
    </w:p>
    <w:p w14:paraId="7A7A0E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07.06.97 Hannover</w:t>
      </w:r>
    </w:p>
    <w:p w14:paraId="379DD8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5,95 - 52,04 - 26,00 – 38,00 - 4:48,28</w:t>
      </w:r>
    </w:p>
    <w:p w14:paraId="3D7B0F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50654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5,65 – 44,59 – 23,70 – 28,60 – 4:43,80</w:t>
      </w:r>
    </w:p>
    <w:p w14:paraId="4EEAB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K.-Dieter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30.05.71 Haldensleben</w:t>
      </w:r>
    </w:p>
    <w:p w14:paraId="1E364A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5,61 – 54,06 – 25,3 – 26,56 – 4:36,2</w:t>
      </w:r>
    </w:p>
    <w:p w14:paraId="23C5B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Kühling,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19.06.65 Magdeburg</w:t>
      </w:r>
    </w:p>
    <w:p w14:paraId="74020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5,66 - 42,25 - 25,8 - 31,24 - 4:49,4</w:t>
      </w:r>
    </w:p>
    <w:p w14:paraId="0DF59B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Alvers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22.09.66 Haldensleben</w:t>
      </w:r>
    </w:p>
    <w:p w14:paraId="224B3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5,18 - 42,39 - 26,0 - 28,80 - 4:34,2</w:t>
      </w:r>
    </w:p>
    <w:p w14:paraId="3A708C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Zielke,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0ADA90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5,70 - 22,22 - 24,5 - 24,08 - 4:33,0</w:t>
      </w:r>
    </w:p>
    <w:p w14:paraId="7DDEA2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112C1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5,77 - 42,11 - 24,58 - 31,57 - 5:59 56</w:t>
      </w:r>
    </w:p>
    <w:p w14:paraId="27A3924D" w14:textId="77777777" w:rsidR="00646CA7" w:rsidRPr="00DE7678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306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 xml:space="preserve">Zehnkampf </w:t>
      </w:r>
    </w:p>
    <w:p w14:paraId="5FE38D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13./14.09.58 Leipzig</w:t>
      </w:r>
    </w:p>
    <w:p w14:paraId="37C7A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11,0 - 6,92 - 13,96 - 1,80 - 49,3 / 15,3 - 44,71 - 3,80 - 48,83 - 4:19,1</w:t>
      </w:r>
    </w:p>
    <w:p w14:paraId="00CC8B90" w14:textId="77777777" w:rsidR="000D7F19" w:rsidRDefault="000D7F1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12B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6.995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11./12.06.67 Tallinn</w:t>
      </w:r>
    </w:p>
    <w:p w14:paraId="621C8A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11,3 - 6,85 - 12,76 - 1,65 - 50,5 / 15,7 - 37,08 - 4,10 - 62,75 - 4:27,4</w:t>
      </w:r>
    </w:p>
    <w:p w14:paraId="7C0170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Kunkel, Djihad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02./03.09.06 Wesel</w:t>
      </w:r>
    </w:p>
    <w:p w14:paraId="5E4F8E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11,63 – 6,67 – 11,69 – 1,91 – 53,77 / 16,74 – 32,53 – 3,30 – 41,94 – 4:38,44</w:t>
      </w:r>
    </w:p>
    <w:p w14:paraId="2D245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5.466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Scheibe, Arthur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Allianz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16./17.07.39 Magdeburg</w:t>
      </w:r>
    </w:p>
    <w:p w14:paraId="6669F7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11,5 - 6,42 - 11,34 - 1,75 - 57,4 / 17,1 - 33,83 - 2,83 - 45,45 - 5:17,1</w:t>
      </w:r>
    </w:p>
    <w:p w14:paraId="0A35B0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 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07./08.10.00 Halle</w:t>
      </w:r>
    </w:p>
    <w:p w14:paraId="48B7DE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12,44 – 5,84 – 9,69 – 1,65 – 53,80 / 16,43 – 30,73 – 2,20 – 47,70 – 4:34,78</w:t>
      </w:r>
    </w:p>
    <w:p w14:paraId="50DD88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5.325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23./24.06.85 Magdeburg</w:t>
      </w:r>
    </w:p>
    <w:p w14:paraId="5DD0C6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12,2 - 6,44 - 11,32 - 1,70 - 56,4 / 19,8 - 35,98 - 3,30 - 49,22 - 5:12,4</w:t>
      </w:r>
    </w:p>
    <w:p w14:paraId="2D493C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20.06.65 Magdeburg</w:t>
      </w:r>
    </w:p>
    <w:p w14:paraId="6D9A4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11,9 - 5,83 - 10,26 - 1,60 - 58,0 / 17,8 - 30,82 - 3,60 - 46,75 - 5:09,7</w:t>
      </w:r>
    </w:p>
    <w:p w14:paraId="535AF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Räcke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42CF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12,11 - 5,79 - 9,09 - 1,82 - 54,67 / 17,61 - 24,30 - 3,90 - 42,64 - 6:10,03</w:t>
      </w:r>
    </w:p>
    <w:p w14:paraId="2BE53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16./17.10.81 Halle</w:t>
      </w:r>
    </w:p>
    <w:p w14:paraId="12A96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11,8 - 5,76 - 9,38 - 1,65 - 52,2 / 20,4 - 31,10 - 2,60 - 36,22 - 4:32,0</w:t>
      </w:r>
    </w:p>
    <w:p w14:paraId="0842FC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23./24.09.06 Halle</w:t>
      </w:r>
    </w:p>
    <w:p w14:paraId="0CDC74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13,06 – 5,41 – 9,84 – 1,70 – 58,76 / 18,34 – 25,05 – 3,40 – 48,65 – 5:04,70 </w:t>
      </w:r>
    </w:p>
    <w:p w14:paraId="007E0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4.486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04./05.06.89</w:t>
      </w:r>
    </w:p>
    <w:p w14:paraId="7F208B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12,1 - 5,47 - 9,16 - 1,76 - 57,1 / 19,0 - 25,76 - 2,40 - 36,84 - 5:15,4</w:t>
      </w:r>
    </w:p>
    <w:p w14:paraId="1E984F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lang w:eastAsia="de-DE"/>
        </w:rPr>
      </w:pPr>
    </w:p>
    <w:p w14:paraId="542E4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(Kugel, Diskus, Hammer, Speer, Gewichtswurf)</w:t>
      </w:r>
    </w:p>
    <w:p w14:paraId="0EF84C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669C9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10,15  -  25,01  -  19,22  -  42,10  -  13,20</w:t>
      </w:r>
    </w:p>
    <w:p w14:paraId="20694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BA5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58B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35</w:t>
      </w:r>
    </w:p>
    <w:p w14:paraId="610D9B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21CE90B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F66D0C">
        <w:rPr>
          <w:rFonts w:eastAsia="Times New Roman" w:cs="Arial"/>
          <w:b/>
          <w:u w:val="single"/>
          <w:lang w:val="en-US" w:eastAsia="de-DE"/>
        </w:rPr>
        <w:t>100 m</w:t>
      </w:r>
    </w:p>
    <w:p w14:paraId="0A25321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11,12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Halpaap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 Uwe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74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18.07.09 Lübeck</w:t>
      </w:r>
    </w:p>
    <w:p w14:paraId="4FFFC086" w14:textId="46A543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2189AD8C" w14:textId="7AFC9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39D397AC" w14:textId="12A5B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056E63BA" w14:textId="09E433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76F4798F" w14:textId="25B41D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BE85C7C" w14:textId="53740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17.05.94 Halle</w:t>
      </w:r>
    </w:p>
    <w:p w14:paraId="3C30CC80" w14:textId="0B39E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372220F8" w14:textId="08A85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Blankenbburg</w:t>
      </w:r>
      <w:proofErr w:type="spellEnd"/>
    </w:p>
    <w:p w14:paraId="33579519" w14:textId="7C2092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41FFB31A" w14:textId="3C25A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11.08.85 Leipzig</w:t>
      </w:r>
    </w:p>
    <w:p w14:paraId="0986D02E" w14:textId="6FB7E030" w:rsidR="00DE7678" w:rsidRPr="00DE7678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3ED1F20" w14:textId="546988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0ACFBAC3" w14:textId="54337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Halle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5E3C7DCA" w14:textId="06465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B29C01" w14:textId="3D768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14.10.87 Merseburg</w:t>
      </w:r>
    </w:p>
    <w:p w14:paraId="4C17A23D" w14:textId="74D228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Möser</w:t>
      </w:r>
    </w:p>
    <w:p w14:paraId="41B7C9C3" w14:textId="0A7991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2C4223E" w14:textId="0E1659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9628DA5" w14:textId="0E80D6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54E0ED13" w14:textId="7FA23D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53F3CEBD" w14:textId="1EBFA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4B4F0486" w14:textId="47A4F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316D56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C84782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4AA32E6C" w14:textId="37B701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200 m</w:t>
      </w:r>
    </w:p>
    <w:p w14:paraId="7138B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28CD90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04.06.77 Magdeburg</w:t>
      </w:r>
    </w:p>
    <w:p w14:paraId="71205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00484A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12.06.96 Hannover</w:t>
      </w:r>
    </w:p>
    <w:p w14:paraId="7064F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BC1F3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0AABAE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76241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0F89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289A5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455EE1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1B39CD" w14:textId="77777777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E27C47" w14:textId="41962115" w:rsidR="006E74CE" w:rsidRDefault="006E74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24,86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4375E">
        <w:rPr>
          <w:rFonts w:eastAsia="Times New Roman" w:cs="Arial"/>
          <w:sz w:val="20"/>
          <w:szCs w:val="20"/>
          <w:lang w:eastAsia="de-DE"/>
        </w:rPr>
        <w:t>84</w:t>
      </w:r>
      <w:r w:rsidR="00F437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F4375E"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63FC47F4" w14:textId="144D05C1" w:rsidR="000C39BF" w:rsidRDefault="00266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24,95</w:t>
      </w:r>
      <w:r w:rsidR="000C39BF">
        <w:rPr>
          <w:rFonts w:eastAsia="Times New Roman" w:cs="Arial"/>
          <w:sz w:val="20"/>
          <w:szCs w:val="20"/>
          <w:lang w:eastAsia="de-DE"/>
        </w:rPr>
        <w:tab/>
        <w:t>Herzberg, Martin</w:t>
      </w:r>
      <w:r w:rsidR="000C39BF">
        <w:rPr>
          <w:rFonts w:eastAsia="Times New Roman" w:cs="Arial"/>
          <w:sz w:val="20"/>
          <w:szCs w:val="20"/>
          <w:lang w:eastAsia="de-DE"/>
        </w:rPr>
        <w:tab/>
        <w:t>81</w:t>
      </w:r>
      <w:r w:rsidR="000C39BF">
        <w:rPr>
          <w:rFonts w:eastAsia="Times New Roman" w:cs="Arial"/>
          <w:sz w:val="20"/>
          <w:szCs w:val="20"/>
          <w:lang w:eastAsia="de-DE"/>
        </w:rPr>
        <w:tab/>
        <w:t>SV Halle</w:t>
      </w:r>
      <w:r w:rsidR="000C39BF">
        <w:rPr>
          <w:rFonts w:eastAsia="Times New Roman" w:cs="Arial"/>
          <w:sz w:val="20"/>
          <w:szCs w:val="20"/>
          <w:lang w:eastAsia="de-DE"/>
        </w:rPr>
        <w:tab/>
      </w:r>
      <w:r w:rsidR="000C1930">
        <w:rPr>
          <w:rFonts w:eastAsia="Times New Roman" w:cs="Arial"/>
          <w:sz w:val="20"/>
          <w:szCs w:val="20"/>
          <w:lang w:eastAsia="de-DE"/>
        </w:rPr>
        <w:t>19</w:t>
      </w:r>
      <w:r w:rsidR="0094773E">
        <w:rPr>
          <w:rFonts w:eastAsia="Times New Roman" w:cs="Arial"/>
          <w:sz w:val="20"/>
          <w:szCs w:val="20"/>
          <w:lang w:eastAsia="de-DE"/>
        </w:rPr>
        <w:t>.05.1</w:t>
      </w:r>
      <w:r w:rsidR="000C1930">
        <w:rPr>
          <w:rFonts w:eastAsia="Times New Roman" w:cs="Arial"/>
          <w:sz w:val="20"/>
          <w:szCs w:val="20"/>
          <w:lang w:eastAsia="de-DE"/>
        </w:rPr>
        <w:t>8 Leuna</w:t>
      </w:r>
    </w:p>
    <w:p w14:paraId="60613E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DA951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Ely, Etienne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33B06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14E47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31B40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Wernigeröder SV R/W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7906B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0A7B03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2C5358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46B4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72341B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25,86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Herms,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Torsten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63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20.06.98 Halle</w:t>
      </w:r>
    </w:p>
    <w:p w14:paraId="54173B47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1A49F4E0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val="en-US" w:eastAsia="de-DE"/>
        </w:rPr>
      </w:pPr>
      <w:r w:rsidRPr="00356BCC">
        <w:rPr>
          <w:rFonts w:eastAsia="Times New Roman" w:cs="Arial"/>
          <w:b/>
          <w:u w:val="single"/>
          <w:lang w:val="en-US" w:eastAsia="de-DE"/>
        </w:rPr>
        <w:t>400 m</w:t>
      </w:r>
    </w:p>
    <w:p w14:paraId="2244064D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51,58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Coch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C87967" w:rsidRPr="00356BC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val="en-US" w:eastAsia="de-DE"/>
        </w:rPr>
        <w:t>Ralf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61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28.08.97 Magdeburg</w:t>
      </w:r>
    </w:p>
    <w:p w14:paraId="26B272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26CDE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43403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10.09.95 Magdeburg</w:t>
      </w:r>
    </w:p>
    <w:p w14:paraId="119FBE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22.05.12 Mannheim</w:t>
      </w:r>
    </w:p>
    <w:p w14:paraId="386355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20.09.03 Herzogenaurach</w:t>
      </w:r>
    </w:p>
    <w:p w14:paraId="55C2E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06E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79EE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Tyrolf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76D35DF4" w14:textId="754EA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25C85D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E1EB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Tittau</w:t>
      </w:r>
      <w:proofErr w:type="spellEnd"/>
    </w:p>
    <w:p w14:paraId="22AC67A3" w14:textId="77777777" w:rsidR="000C39BF" w:rsidRPr="00DE7678" w:rsidRDefault="000C39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54,75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4B108A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14DB890" w14:textId="0B39BA38" w:rsidR="00F4375E" w:rsidRDefault="00F437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55,11</w:t>
      </w:r>
      <w:r>
        <w:rPr>
          <w:rFonts w:eastAsia="Times New Roman" w:cs="Arial"/>
          <w:sz w:val="20"/>
          <w:szCs w:val="20"/>
          <w:lang w:eastAsia="de-DE"/>
        </w:rPr>
        <w:tab/>
        <w:t>Götze, Sebastian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54AF1844" w14:textId="377FEA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5C42C4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88A1C09" w14:textId="4D19E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5622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Eckehard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1192A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15FA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2537F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E8A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4B1C1F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10EC6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14.07.01 Berlin</w:t>
      </w:r>
    </w:p>
    <w:p w14:paraId="58A5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16.07.99 Halberstadt</w:t>
      </w:r>
    </w:p>
    <w:p w14:paraId="4E072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35C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3B58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6D64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51804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455EE2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01.05.83 Wolmirstedt</w:t>
      </w:r>
    </w:p>
    <w:p w14:paraId="643261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BD5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F4D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2:04,53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Fritz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01ACA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Empor/Einheit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87E9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C79AF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348D84D" w14:textId="2CD37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2:06,8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Dr.</w:t>
      </w:r>
      <w:proofErr w:type="spellEnd"/>
      <w:r w:rsidR="005F6AE4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C8796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Rainer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01.05.83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Wolmirstedt</w:t>
      </w:r>
      <w:proofErr w:type="spellEnd"/>
    </w:p>
    <w:p w14:paraId="0C9EDC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71EB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11.09.77 Schönebeck</w:t>
      </w:r>
    </w:p>
    <w:p w14:paraId="3E67C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2DEF97A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5B9AA8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3983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46740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81BC616" w14:textId="0D1472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18.07.01 Osterode</w:t>
      </w:r>
    </w:p>
    <w:p w14:paraId="7C8AF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Halle</w:t>
      </w:r>
    </w:p>
    <w:p w14:paraId="7B6E27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26.09.82 Profen</w:t>
      </w:r>
    </w:p>
    <w:p w14:paraId="4BF2A0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12.07.00 Halberstadt</w:t>
      </w:r>
    </w:p>
    <w:p w14:paraId="35FAB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F7C21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082C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31D0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312AC12C" w14:textId="5AF610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12.05.82 Magdeburg</w:t>
      </w:r>
    </w:p>
    <w:p w14:paraId="504187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89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4CDE69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02.10.08 Radis</w:t>
      </w:r>
    </w:p>
    <w:p w14:paraId="0B860B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06647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Thaens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5EE080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06.08.97 Osterode</w:t>
      </w:r>
    </w:p>
    <w:p w14:paraId="65BBA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03.05.03 Radis</w:t>
      </w:r>
    </w:p>
    <w:p w14:paraId="6BE2B4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Wodak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Mqagdeburg</w:t>
      </w:r>
      <w:proofErr w:type="spellEnd"/>
    </w:p>
    <w:p w14:paraId="73264CA0" w14:textId="4E8160E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Fraustein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06.07.99 Wittenberg</w:t>
      </w:r>
    </w:p>
    <w:p w14:paraId="546F9FD6" w14:textId="4B32D909" w:rsidR="00076E70" w:rsidRPr="00DE7678" w:rsidRDefault="00076E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3:03,73</w:t>
      </w:r>
      <w:r>
        <w:rPr>
          <w:rFonts w:eastAsia="Times New Roman" w:cs="Arial"/>
          <w:sz w:val="20"/>
          <w:szCs w:val="20"/>
          <w:lang w:eastAsia="de-DE"/>
        </w:rPr>
        <w:tab/>
        <w:t>Nagel, Erik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359DD">
        <w:rPr>
          <w:rFonts w:eastAsia="Times New Roman" w:cs="Arial"/>
          <w:sz w:val="20"/>
          <w:szCs w:val="20"/>
          <w:lang w:eastAsia="de-DE"/>
        </w:rPr>
        <w:t>80</w:t>
      </w:r>
      <w:r w:rsidR="006359DD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6359DD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6359DD"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1F569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Lorenz,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58FCD8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167D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34D2CA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02.06.86 Danzig/POL</w:t>
      </w:r>
    </w:p>
    <w:p w14:paraId="15A4A3EF" w14:textId="2658A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="005F6AE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27.06.43 Weißenfels</w:t>
      </w:r>
    </w:p>
    <w:p w14:paraId="6831B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23.08.92 Hagen</w:t>
      </w:r>
    </w:p>
    <w:p w14:paraId="562A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3F2DBE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58F80E84" w14:textId="77777777" w:rsidR="00DE7678" w:rsidRPr="00DE7678" w:rsidRDefault="00DE7678" w:rsidP="00DE7678">
      <w:pPr>
        <w:tabs>
          <w:tab w:val="left" w:pos="1050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3F51D5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1856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20.09.98 Delmenhorst</w:t>
      </w:r>
    </w:p>
    <w:p w14:paraId="356F98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22.05.49 Nordhausen</w:t>
      </w:r>
    </w:p>
    <w:p w14:paraId="15370B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02.06.94 Halle</w:t>
      </w:r>
    </w:p>
    <w:p w14:paraId="7BCF63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24F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C1AE9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6CA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 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Erfurt</w:t>
      </w:r>
    </w:p>
    <w:p w14:paraId="45E001EA" w14:textId="75F5EE58" w:rsidR="00DE7678" w:rsidRPr="00DE7678" w:rsidRDefault="00C8796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4:16,23</w:t>
      </w:r>
      <w:r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Dreszik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Rainer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3DB635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4:16,93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1234A0EF" w14:textId="046371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Aufbau/Empor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080EA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5490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4E00D7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14.06.00 Halberstadt</w:t>
      </w:r>
    </w:p>
    <w:p w14:paraId="114C52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380AF6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AEE4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2B8FE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8:47,49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24.05.06 Leipzig</w:t>
      </w:r>
    </w:p>
    <w:p w14:paraId="4B382A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4B44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01.10.94 Blankenburg</w:t>
      </w:r>
    </w:p>
    <w:p w14:paraId="523BD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8:55,19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18.05.93 Halle</w:t>
      </w:r>
    </w:p>
    <w:p w14:paraId="5BBF1CB5" w14:textId="40FEA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8:57,39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05.07.03 Halle</w:t>
      </w:r>
    </w:p>
    <w:p w14:paraId="4DBD2764" w14:textId="05868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Hamburg</w:t>
      </w:r>
    </w:p>
    <w:p w14:paraId="6C9D06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1969</w:t>
      </w:r>
    </w:p>
    <w:p w14:paraId="5F1A3698" w14:textId="58EC8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Kahnt,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Tröglitz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30.05.48 Berlin</w:t>
      </w:r>
    </w:p>
    <w:p w14:paraId="0BAD3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9:09,10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FF73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A4012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0D8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24.06.01 Magdeburg</w:t>
      </w:r>
    </w:p>
    <w:p w14:paraId="4D2738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4AB77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23.04.89 Stendal</w:t>
      </w:r>
    </w:p>
    <w:p w14:paraId="7103DB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0703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4176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422428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0364D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22.04.92 Halle</w:t>
      </w:r>
    </w:p>
    <w:p w14:paraId="3E35B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Karchow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14.05.50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DE268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</w:t>
      </w:r>
      <w:r w:rsidR="00C87967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Kapfenberg/AUT</w:t>
      </w:r>
    </w:p>
    <w:p w14:paraId="61C330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2C9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0165D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23.06.99 Kassel</w:t>
      </w:r>
    </w:p>
    <w:p w14:paraId="3B68AB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10.10.43 Budapest/HUN</w:t>
      </w:r>
    </w:p>
    <w:p w14:paraId="3992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D757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15:00,28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02.06.85 Cottbus</w:t>
      </w:r>
    </w:p>
    <w:p w14:paraId="643D9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29D93C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28.07.79 Landsberg</w:t>
      </w:r>
    </w:p>
    <w:p w14:paraId="0DF0B0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14.04.93 Halle</w:t>
      </w:r>
    </w:p>
    <w:p w14:paraId="659D5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Schönrock,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</w:t>
      </w:r>
      <w:r w:rsidR="00646CA7">
        <w:rPr>
          <w:rFonts w:eastAsia="Times New Roman" w:cs="Arial"/>
          <w:sz w:val="20"/>
          <w:szCs w:val="20"/>
          <w:lang w:eastAsia="de-DE"/>
        </w:rPr>
        <w:t>lter</w:t>
      </w:r>
      <w:r w:rsidR="00646CA7">
        <w:rPr>
          <w:rFonts w:eastAsia="Times New Roman" w:cs="Arial"/>
          <w:sz w:val="20"/>
          <w:szCs w:val="20"/>
          <w:lang w:eastAsia="de-DE"/>
        </w:rPr>
        <w:tab/>
        <w:t>13</w:t>
      </w:r>
      <w:r w:rsidR="00646CA7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="00646CA7">
        <w:rPr>
          <w:rFonts w:eastAsia="Times New Roman" w:cs="Arial"/>
          <w:sz w:val="20"/>
          <w:szCs w:val="20"/>
          <w:lang w:eastAsia="de-DE"/>
        </w:rPr>
        <w:tab/>
        <w:t>15.06.52 W</w:t>
      </w:r>
      <w:r w:rsidRPr="00DE7678">
        <w:rPr>
          <w:rFonts w:eastAsia="Times New Roman" w:cs="Arial"/>
          <w:sz w:val="20"/>
          <w:szCs w:val="20"/>
          <w:lang w:eastAsia="de-DE"/>
        </w:rPr>
        <w:t>eißenfels</w:t>
      </w:r>
    </w:p>
    <w:p w14:paraId="5F5384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2207A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1B9624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FFD8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7168A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56C946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0299B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11.06.77 Wittenberg</w:t>
      </w:r>
    </w:p>
    <w:p w14:paraId="5E998C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43A0A4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04D69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15:54,5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Pawlitta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379820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Osterode</w:t>
      </w:r>
    </w:p>
    <w:p w14:paraId="6234219A" w14:textId="76C59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4F9F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41E0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49D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4102A3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                          03.07.85 Halle</w:t>
      </w:r>
    </w:p>
    <w:p w14:paraId="1D3EB3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097F1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6CB69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31:14,2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Weschta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21.09.66 Potsdam</w:t>
      </w:r>
    </w:p>
    <w:p w14:paraId="342B40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7A4805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09.09.44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Wilhelmhaven</w:t>
      </w:r>
      <w:proofErr w:type="spellEnd"/>
    </w:p>
    <w:p w14:paraId="37FDA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Brüggemann,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1818F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05944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AB0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1977</w:t>
      </w:r>
    </w:p>
    <w:p w14:paraId="7C483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BC11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3EE8A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31:53,94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E467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32:11,17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70485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21F04E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28.09.84 Halberstadt</w:t>
      </w:r>
    </w:p>
    <w:p w14:paraId="1AF091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32:45,89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1A074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32:46,45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43428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000749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32:56,4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328E64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BC04A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ED6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</w:p>
    <w:p w14:paraId="410EC3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Korschenbroich</w:t>
      </w:r>
    </w:p>
    <w:p w14:paraId="6E632B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Hamburg</w:t>
      </w:r>
    </w:p>
    <w:p w14:paraId="6D7F5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86683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1FC144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46FE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63AE8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3A77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0AA568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23.09.07 Leipzig</w:t>
      </w:r>
    </w:p>
    <w:p w14:paraId="06AE8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Friesen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7166B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FC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27262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7D76C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509B99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7C554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Germ.Halberstedt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6E1A53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307E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22.08.09 Berlin</w:t>
      </w:r>
    </w:p>
    <w:p w14:paraId="625A8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455CF8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1AA76E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4F37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1D6F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1A40A1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3C8CA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7BD71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17.04.11 Griesheim </w:t>
      </w:r>
    </w:p>
    <w:p w14:paraId="04C75689" w14:textId="45011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örg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Melle</w:t>
      </w:r>
    </w:p>
    <w:p w14:paraId="6E4F8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 10 Bad Liebenzell</w:t>
      </w:r>
    </w:p>
    <w:p w14:paraId="7B66A6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C0DDC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2ABFEC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FDD64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0B650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Eberding,</w:t>
      </w:r>
      <w:r w:rsid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3D152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E21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07.10.75 Leipzig</w:t>
      </w:r>
    </w:p>
    <w:p w14:paraId="72B06D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Halle</w:t>
      </w:r>
    </w:p>
    <w:p w14:paraId="75687957" w14:textId="77777777" w:rsidR="00AB4DD2" w:rsidRDefault="00AB4D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C5046"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 w:rsidR="00BC5046">
        <w:rPr>
          <w:rFonts w:eastAsia="Times New Roman" w:cs="Arial"/>
          <w:sz w:val="20"/>
          <w:szCs w:val="20"/>
          <w:lang w:eastAsia="de-DE"/>
        </w:rPr>
        <w:t>, Felix</w:t>
      </w:r>
      <w:r w:rsidR="00BC5046">
        <w:rPr>
          <w:rFonts w:eastAsia="Times New Roman" w:cs="Arial"/>
          <w:sz w:val="20"/>
          <w:szCs w:val="20"/>
          <w:lang w:eastAsia="de-DE"/>
        </w:rPr>
        <w:tab/>
        <w:t>81</w:t>
      </w:r>
      <w:r w:rsidR="00BC5046">
        <w:rPr>
          <w:rFonts w:eastAsia="Times New Roman" w:cs="Arial"/>
          <w:sz w:val="20"/>
          <w:szCs w:val="20"/>
          <w:lang w:eastAsia="de-DE"/>
        </w:rPr>
        <w:tab/>
        <w:t>SG Finne Billroda</w:t>
      </w:r>
      <w:r w:rsidR="00BC5046">
        <w:rPr>
          <w:rFonts w:eastAsia="Times New Roman" w:cs="Arial"/>
          <w:sz w:val="20"/>
          <w:szCs w:val="20"/>
          <w:lang w:eastAsia="de-DE"/>
        </w:rPr>
        <w:tab/>
        <w:t>07.04.19 Freiburg</w:t>
      </w:r>
      <w:r w:rsidR="00BC5046">
        <w:rPr>
          <w:rFonts w:eastAsia="Times New Roman" w:cs="Arial"/>
          <w:sz w:val="20"/>
          <w:szCs w:val="20"/>
          <w:lang w:eastAsia="de-DE"/>
        </w:rPr>
        <w:tab/>
      </w:r>
    </w:p>
    <w:p w14:paraId="4403EF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6143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0879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C97AE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02.04.06 Berlin</w:t>
      </w:r>
    </w:p>
    <w:p w14:paraId="4220AD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Ahlsdorf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 93 Thale</w:t>
      </w:r>
    </w:p>
    <w:p w14:paraId="7A9D70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04FA3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0F3B9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0591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59B3A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 Falk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5B642E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Kosice/CZE</w:t>
      </w:r>
    </w:p>
    <w:p w14:paraId="2D5774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Mainz</w:t>
      </w:r>
    </w:p>
    <w:p w14:paraId="0F1A7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05E1FD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Tommy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49CA7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LSG Goseck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25.09.05 Berlin</w:t>
      </w:r>
    </w:p>
    <w:p w14:paraId="786487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30.10.11 Frankfurt/M.</w:t>
      </w:r>
    </w:p>
    <w:p w14:paraId="439D5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20.09.09 Berlin</w:t>
      </w:r>
    </w:p>
    <w:p w14:paraId="057266B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2:30:11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Dreisow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Felix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SG Finne Billroda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10DC5E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7134F33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626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09.05.10 Mainz</w:t>
      </w:r>
    </w:p>
    <w:p w14:paraId="35DAF2D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2BA34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03.05.87 Dresden</w:t>
      </w:r>
    </w:p>
    <w:p w14:paraId="31BD64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Dresden</w:t>
      </w:r>
    </w:p>
    <w:p w14:paraId="49D649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19.04.98 Hamburg</w:t>
      </w:r>
    </w:p>
    <w:p w14:paraId="3CE06F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06.11.82 Lengenfeld</w:t>
      </w:r>
    </w:p>
    <w:p w14:paraId="0920B6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TV“Friesen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“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4704E0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12D1B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 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02.09.84 Berlin</w:t>
      </w:r>
    </w:p>
    <w:p w14:paraId="5A7E39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10.04.94 Wien</w:t>
      </w:r>
    </w:p>
    <w:p w14:paraId="376B62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9E63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04B8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7:15:07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31.03.79 Grünheide</w:t>
      </w:r>
    </w:p>
    <w:p w14:paraId="5B8057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8:17:00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03.04.77 Grünheide</w:t>
      </w:r>
    </w:p>
    <w:p w14:paraId="65A887BC" w14:textId="20A3A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01.04.78 Grünheide</w:t>
      </w:r>
    </w:p>
    <w:p w14:paraId="0D6C1B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8:39:26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Lippok,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Parey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7726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 Erwin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12.09.92 Leipzig</w:t>
      </w:r>
    </w:p>
    <w:p w14:paraId="4B809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8:42:29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Czekalla,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EDA66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9:02:08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10.06.95 Biel/SUI</w:t>
      </w:r>
    </w:p>
    <w:p w14:paraId="3B8AD7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9:14:41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Jaeckel,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21.09.02 Leipzig</w:t>
      </w:r>
    </w:p>
    <w:p w14:paraId="5880A3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9:32:03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59FEBA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26.03.83 Grünheide </w:t>
      </w:r>
    </w:p>
    <w:p w14:paraId="1C49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298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2BBBE6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Begert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Marco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27DEA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 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138951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06F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24B3AA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Frohn, 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04.10.75 Dresden</w:t>
      </w:r>
    </w:p>
    <w:p w14:paraId="1BB1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73BE9BE5" w14:textId="7A9DD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726F8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Nichelmann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Beetzendorf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1971</w:t>
      </w:r>
    </w:p>
    <w:p w14:paraId="3B6F8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25.04.93 Magdeburg</w:t>
      </w:r>
    </w:p>
    <w:p w14:paraId="3FE37F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5A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7547CD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5EA841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77DA2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EB2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5EC5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570CD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07.09.75 Halle</w:t>
      </w:r>
    </w:p>
    <w:p w14:paraId="21AA13E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4C98A57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64,28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04.05.16 Halle</w:t>
      </w:r>
    </w:p>
    <w:p w14:paraId="12CCD8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7A58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F27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 Hindernis</w:t>
      </w:r>
    </w:p>
    <w:p w14:paraId="07BAAD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25.09.77 Grevesmühlen</w:t>
      </w:r>
    </w:p>
    <w:p w14:paraId="1FB136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23.09.73 Magdeburg</w:t>
      </w:r>
    </w:p>
    <w:p w14:paraId="6C91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Lübeck</w:t>
      </w:r>
    </w:p>
    <w:p w14:paraId="362FD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Zacharias,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10.09.77 Schönebeck</w:t>
      </w:r>
    </w:p>
    <w:p w14:paraId="63F13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37F141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3D6A0BE3" w14:textId="14DB88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F6AE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Kiehl,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11.09.82 Schönebeck</w:t>
      </w:r>
    </w:p>
    <w:p w14:paraId="2856D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3B79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52A1CF08" w14:textId="12A93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Rottleberode</w:t>
      </w:r>
    </w:p>
    <w:p w14:paraId="24905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Worbis</w:t>
      </w:r>
    </w:p>
    <w:p w14:paraId="508DAA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C5A1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10.000 m Bahngehen</w:t>
      </w:r>
    </w:p>
    <w:p w14:paraId="69CE34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Reichenbach</w:t>
      </w:r>
    </w:p>
    <w:p w14:paraId="26AE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F5E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5 km Gehen</w:t>
      </w:r>
    </w:p>
    <w:p w14:paraId="0A32A3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3C834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4285D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0AA6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 Gehen</w:t>
      </w:r>
    </w:p>
    <w:p w14:paraId="47B46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Freizeitsportverein Köthe</w:t>
      </w:r>
      <w:r w:rsidR="00B02BB1">
        <w:rPr>
          <w:rFonts w:eastAsia="Times New Roman" w:cs="Arial"/>
          <w:sz w:val="20"/>
          <w:szCs w:val="20"/>
          <w:lang w:eastAsia="de-DE"/>
        </w:rPr>
        <w:t>n</w:t>
      </w:r>
      <w:r w:rsidR="00B02BB1">
        <w:rPr>
          <w:rFonts w:eastAsia="Times New Roman" w:cs="Arial"/>
          <w:sz w:val="20"/>
          <w:szCs w:val="20"/>
          <w:lang w:eastAsia="de-DE"/>
        </w:rPr>
        <w:tab/>
        <w:t>13.05.11 Thionville &amp;</w:t>
      </w:r>
      <w:proofErr w:type="spellStart"/>
      <w:r w:rsidR="00B02BB1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="00B02BB1">
        <w:rPr>
          <w:rFonts w:eastAsia="Times New Roman" w:cs="Arial"/>
          <w:sz w:val="20"/>
          <w:szCs w:val="20"/>
          <w:lang w:eastAsia="de-DE"/>
        </w:rPr>
        <w:t>/FRA</w:t>
      </w:r>
    </w:p>
    <w:p w14:paraId="6E4D31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7A77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4F429B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18.05.59 Kopenhagen/DEN</w:t>
      </w:r>
    </w:p>
    <w:p w14:paraId="4966BA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22.04.12 Naumburg</w:t>
      </w:r>
    </w:p>
    <w:p w14:paraId="050FD9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27.09.03 Gleina</w:t>
      </w:r>
    </w:p>
    <w:p w14:paraId="4C1D2C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21.04.91 Naumburg</w:t>
      </w:r>
    </w:p>
    <w:p w14:paraId="1639DAB2" w14:textId="18E3A4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Jung,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10.06.72 Gera</w:t>
      </w:r>
    </w:p>
    <w:p w14:paraId="4487A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Fortschritt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23E3B3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17867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331BE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4:26:02,6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16.07.60 Dresden</w:t>
      </w:r>
    </w:p>
    <w:p w14:paraId="515307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5:33:13,0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Nord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20.07.52 Potsdam</w:t>
      </w:r>
    </w:p>
    <w:p w14:paraId="794840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E86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6B3FA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1AF40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1,86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Joachim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05.06.88 Rostock</w:t>
      </w:r>
    </w:p>
    <w:p w14:paraId="5B3C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4A511D17" w14:textId="70293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Mieglitz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48DEC3B6" w14:textId="0DC1DAA7" w:rsidR="00F4375E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F4375E">
        <w:rPr>
          <w:rFonts w:eastAsia="Times New Roman" w:cs="Arial"/>
          <w:sz w:val="20"/>
          <w:szCs w:val="20"/>
          <w:lang w:eastAsia="de-DE"/>
        </w:rPr>
        <w:t>,83</w:t>
      </w:r>
      <w:r w:rsidR="00F4375E">
        <w:rPr>
          <w:rFonts w:eastAsia="Times New Roman" w:cs="Arial"/>
          <w:sz w:val="20"/>
          <w:szCs w:val="20"/>
          <w:lang w:eastAsia="de-DE"/>
        </w:rPr>
        <w:tab/>
        <w:t>Wagner, Thomas</w:t>
      </w:r>
      <w:r w:rsidR="00F4375E">
        <w:rPr>
          <w:rFonts w:eastAsia="Times New Roman" w:cs="Arial"/>
          <w:sz w:val="20"/>
          <w:szCs w:val="20"/>
          <w:lang w:eastAsia="de-DE"/>
        </w:rPr>
        <w:tab/>
        <w:t>84</w:t>
      </w:r>
      <w:r w:rsidR="00F4375E">
        <w:rPr>
          <w:rFonts w:eastAsia="Times New Roman" w:cs="Arial"/>
          <w:sz w:val="20"/>
          <w:szCs w:val="20"/>
          <w:lang w:eastAsia="de-DE"/>
        </w:rPr>
        <w:tab/>
        <w:t>SV Halle</w:t>
      </w:r>
      <w:r w:rsidR="00F4375E"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24D5DBF1" w14:textId="40A9B0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B636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01.05.99 Wolmirstedt</w:t>
      </w:r>
    </w:p>
    <w:p w14:paraId="6F2E15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1,76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01.07.05 Quebec/CAN</w:t>
      </w:r>
    </w:p>
    <w:p w14:paraId="55F3A7D3" w14:textId="77CE6B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7F7A31E0" w14:textId="5A5FA9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 SO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22EF9BD9" w14:textId="77777777" w:rsidR="00F4375E" w:rsidRPr="00DE7678" w:rsidRDefault="00F437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664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B415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Gehre,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46E2719" w14:textId="44FC4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10DEA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Stengel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20.07.57 Stendal</w:t>
      </w:r>
    </w:p>
    <w:p w14:paraId="49772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C7140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1FB72E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17900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2A0D046E" w14:textId="1E8D3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506FB8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 Helge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6913EC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 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5FDC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9C86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43EB68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Magdeburg</w:t>
      </w:r>
    </w:p>
    <w:p w14:paraId="391B42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29.05.75 Potsdam</w:t>
      </w:r>
    </w:p>
    <w:p w14:paraId="65E3AA5B" w14:textId="77777777" w:rsidR="00327C0D" w:rsidRPr="0024138F" w:rsidRDefault="00327C0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3,81</w:t>
      </w:r>
      <w:r w:rsidRPr="0024138F">
        <w:rPr>
          <w:rFonts w:eastAsia="Times New Roman" w:cs="Arial"/>
          <w:sz w:val="20"/>
          <w:szCs w:val="20"/>
          <w:lang w:eastAsia="de-DE"/>
        </w:rPr>
        <w:tab/>
        <w:t>Beyme, Oliver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07.09.13 Bad Gandersheim</w:t>
      </w:r>
    </w:p>
    <w:p w14:paraId="6A0B5599" w14:textId="77777777" w:rsidR="0025338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TSG“GW“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4FDFC8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570A12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386E13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22.04.90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1F01B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01.07.51 Staßfurt</w:t>
      </w:r>
    </w:p>
    <w:p w14:paraId="235348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D147B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5D5DBD9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5FC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26.06.04 Berlin</w:t>
      </w:r>
    </w:p>
    <w:p w14:paraId="2DC9EF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6EB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Herzogenaurach</w:t>
      </w:r>
    </w:p>
    <w:p w14:paraId="0768D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17.05.86 Stendal</w:t>
      </w:r>
    </w:p>
    <w:p w14:paraId="5D31B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DFDA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1C0B3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Patzelt,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18C285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03.10.00 Halberstadt</w:t>
      </w:r>
    </w:p>
    <w:p w14:paraId="79857E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Lewien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16.06.57 Wolmirstedt</w:t>
      </w:r>
    </w:p>
    <w:p w14:paraId="11581D77" w14:textId="2BD0235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E89E7D" w14:textId="79151219" w:rsidR="0063359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64507A" w14:textId="77777777" w:rsidR="00633598" w:rsidRPr="00DE7678" w:rsidRDefault="0063359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6F27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4F4E78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Rostock</w:t>
      </w:r>
    </w:p>
    <w:p w14:paraId="1077DD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Halpaap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19.07.09 Lübeck</w:t>
      </w:r>
    </w:p>
    <w:p w14:paraId="616E37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31.05.70 Magdeburg</w:t>
      </w:r>
    </w:p>
    <w:p w14:paraId="5C441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3A733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Wiss.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104AE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5BB13F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9E23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Niebelschütz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18.05.76 Halle</w:t>
      </w:r>
    </w:p>
    <w:p w14:paraId="373EC6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7E5082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1A17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0C1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Kohlrusch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Weferlingen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29.06.57 Magdeburg</w:t>
      </w:r>
    </w:p>
    <w:p w14:paraId="79943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45AC7A2A" w14:textId="7B703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30.04.96 Halle</w:t>
      </w:r>
    </w:p>
    <w:p w14:paraId="04D77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F85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6D4776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Halberstadt</w:t>
      </w:r>
    </w:p>
    <w:p w14:paraId="699C446F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6,11</w:t>
      </w:r>
      <w:r>
        <w:rPr>
          <w:rFonts w:eastAsia="Times New Roman" w:cs="Arial"/>
          <w:sz w:val="20"/>
          <w:szCs w:val="20"/>
          <w:lang w:eastAsia="de-DE"/>
        </w:rPr>
        <w:tab/>
        <w:t>Wagner, Thomas</w:t>
      </w:r>
      <w:r>
        <w:rPr>
          <w:rFonts w:eastAsia="Times New Roman" w:cs="Arial"/>
          <w:sz w:val="20"/>
          <w:szCs w:val="20"/>
          <w:lang w:eastAsia="de-DE"/>
        </w:rPr>
        <w:tab/>
        <w:t>84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2AFA3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5B898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Utech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4629E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13B84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73582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FD8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E73E2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Wilhelm,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14.06.88 Halberstadt</w:t>
      </w:r>
    </w:p>
    <w:p w14:paraId="1ECBDB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26.06.94 Halle</w:t>
      </w:r>
    </w:p>
    <w:p w14:paraId="0DB13A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KWU Fichte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02.07.50 Halberstadt</w:t>
      </w:r>
    </w:p>
    <w:p w14:paraId="631F5C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 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453081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23.05.53 Magdeburg</w:t>
      </w:r>
    </w:p>
    <w:p w14:paraId="70D38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7D2C2F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23232E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C930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1C46EC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04.08.69 Halle</w:t>
      </w:r>
    </w:p>
    <w:p w14:paraId="67F827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14.05.83 Halle</w:t>
      </w:r>
    </w:p>
    <w:p w14:paraId="361FAD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25.05.75 Potsdam</w:t>
      </w:r>
    </w:p>
    <w:p w14:paraId="78434C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25.09.88 Neustrelitz</w:t>
      </w:r>
    </w:p>
    <w:p w14:paraId="48CE0FFF" w14:textId="77777777" w:rsidR="00BC5046" w:rsidRPr="00DE7678" w:rsidRDefault="00BC5046" w:rsidP="00BC50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Knieper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ASG Wolfen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13.10.74 Schmalkalden</w:t>
      </w:r>
    </w:p>
    <w:p w14:paraId="24488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04.06.72 Halle</w:t>
      </w:r>
    </w:p>
    <w:p w14:paraId="0D392D60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14,42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</w:t>
      </w:r>
      <w:r>
        <w:rPr>
          <w:rFonts w:eastAsia="Times New Roman" w:cs="Arial"/>
          <w:sz w:val="20"/>
          <w:szCs w:val="20"/>
          <w:lang w:eastAsia="de-DE"/>
        </w:rPr>
        <w:tab/>
        <w:t>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08.05.19 Burg</w:t>
      </w:r>
    </w:p>
    <w:p w14:paraId="658E6E9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2435E2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Blankenburg</w:t>
      </w:r>
    </w:p>
    <w:p w14:paraId="424549A2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03.10.82 Wolmirstedt</w:t>
      </w:r>
    </w:p>
    <w:p w14:paraId="77269654" w14:textId="77777777" w:rsidR="000C1930" w:rsidRPr="00DE7678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037D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312C8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142A665D" w14:textId="47732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39A5BE73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13,31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Till, Marcus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73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Lok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Jerichow</w:t>
      </w:r>
      <w:proofErr w:type="spellEnd"/>
      <w:r w:rsidRPr="00D470BC">
        <w:rPr>
          <w:rFonts w:eastAsia="Times New Roman" w:cs="Arial"/>
          <w:sz w:val="20"/>
          <w:szCs w:val="20"/>
          <w:lang w:val="en-US" w:eastAsia="de-DE"/>
        </w:rPr>
        <w:tab/>
        <w:t xml:space="preserve">01.05.09 </w:t>
      </w:r>
      <w:proofErr w:type="spellStart"/>
      <w:r w:rsidRPr="00D470B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26881241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470BC">
        <w:rPr>
          <w:rFonts w:eastAsia="Times New Roman" w:cs="Arial"/>
          <w:sz w:val="20"/>
          <w:szCs w:val="20"/>
          <w:lang w:val="en-US" w:eastAsia="de-DE"/>
        </w:rPr>
        <w:t>12,94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Abramczyk,</w:t>
      </w:r>
      <w:r w:rsidR="00A929E0" w:rsidRPr="00D470B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470BC">
        <w:rPr>
          <w:rFonts w:eastAsia="Times New Roman" w:cs="Arial"/>
          <w:sz w:val="20"/>
          <w:szCs w:val="20"/>
          <w:lang w:val="en-US" w:eastAsia="de-DE"/>
        </w:rPr>
        <w:t>Frank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VS Leuna</w:t>
      </w:r>
      <w:r w:rsidRPr="00D470BC">
        <w:rPr>
          <w:rFonts w:eastAsia="Times New Roman" w:cs="Arial"/>
          <w:sz w:val="20"/>
          <w:szCs w:val="20"/>
          <w:lang w:val="en-US" w:eastAsia="de-DE"/>
        </w:rPr>
        <w:tab/>
        <w:t>1989</w:t>
      </w:r>
    </w:p>
    <w:p w14:paraId="4D30FE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B962D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Henry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17.09.94 Quedlinburg</w:t>
      </w:r>
    </w:p>
    <w:p w14:paraId="7B600C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Verden</w:t>
      </w:r>
    </w:p>
    <w:p w14:paraId="2EC643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071DC2EC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12,81</w:t>
      </w:r>
      <w:r>
        <w:rPr>
          <w:rFonts w:eastAsia="Times New Roman" w:cs="Arial"/>
          <w:sz w:val="20"/>
          <w:szCs w:val="20"/>
          <w:lang w:eastAsia="de-DE"/>
        </w:rPr>
        <w:tab/>
        <w:t>Gäbler, Daniel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BCB91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6B8B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706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2FF7E3AD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64,16</w:t>
      </w:r>
      <w:r w:rsidRPr="0024138F">
        <w:rPr>
          <w:rFonts w:eastAsia="Times New Roman" w:cs="Arial"/>
          <w:sz w:val="20"/>
          <w:szCs w:val="20"/>
          <w:lang w:eastAsia="de-DE"/>
        </w:rPr>
        <w:tab/>
        <w:t>Milde,</w:t>
      </w:r>
      <w:r w:rsidR="00A929E0" w:rsidRPr="0024138F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34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SC Chemie Halle 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04.10.69 Cottbus</w:t>
      </w:r>
    </w:p>
    <w:p w14:paraId="53E625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31.05.78 Magdeburg</w:t>
      </w:r>
    </w:p>
    <w:p w14:paraId="3F4A239B" w14:textId="28F35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12.05.84 Berlin</w:t>
      </w:r>
    </w:p>
    <w:p w14:paraId="1A44CC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5C6E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24.04.78 Köthen</w:t>
      </w:r>
    </w:p>
    <w:p w14:paraId="1AF3CB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14.10.90 Schönebeck</w:t>
      </w:r>
    </w:p>
    <w:p w14:paraId="15CF779A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45,40</w:t>
      </w:r>
      <w:r>
        <w:rPr>
          <w:rFonts w:eastAsia="Times New Roman" w:cs="Arial"/>
          <w:sz w:val="20"/>
          <w:szCs w:val="20"/>
          <w:lang w:eastAsia="de-DE"/>
        </w:rPr>
        <w:tab/>
        <w:t>Fricke, Steffen</w:t>
      </w:r>
      <w:r>
        <w:rPr>
          <w:rFonts w:eastAsia="Times New Roman" w:cs="Arial"/>
          <w:sz w:val="20"/>
          <w:szCs w:val="20"/>
          <w:lang w:eastAsia="de-DE"/>
        </w:rPr>
        <w:tab/>
        <w:t>83 VfB Germ. Halberstadt</w:t>
      </w:r>
      <w:r>
        <w:rPr>
          <w:rFonts w:eastAsia="Times New Roman" w:cs="Arial"/>
          <w:sz w:val="20"/>
          <w:szCs w:val="20"/>
          <w:lang w:eastAsia="de-DE"/>
        </w:rPr>
        <w:tab/>
        <w:t>03.03.18 Erfurt</w:t>
      </w:r>
    </w:p>
    <w:p w14:paraId="532C1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Börde 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E736C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43,98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Schkpau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17.07.49 Jena</w:t>
      </w:r>
    </w:p>
    <w:p w14:paraId="0D0B82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28.09.13 Halle</w:t>
      </w:r>
    </w:p>
    <w:p w14:paraId="0D8EC0E9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8B71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5FC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11.05.83 Halle</w:t>
      </w:r>
    </w:p>
    <w:p w14:paraId="1C668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4F77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74A5DA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 09 Wolmirstedt</w:t>
      </w:r>
    </w:p>
    <w:p w14:paraId="19CBB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17.09.89 Magdeburg</w:t>
      </w:r>
    </w:p>
    <w:p w14:paraId="37B4AC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954F003" w14:textId="1A2A2B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3A8872E4" w14:textId="216F8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Magdeburg</w:t>
      </w:r>
    </w:p>
    <w:p w14:paraId="1FAC5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31F0EC6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9A1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409553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08.04.72 Halle</w:t>
      </w:r>
    </w:p>
    <w:p w14:paraId="3BB35F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27.05.54 Röblingen</w:t>
      </w:r>
    </w:p>
    <w:p w14:paraId="6B721D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27.06.48 Staßfurt</w:t>
      </w:r>
    </w:p>
    <w:p w14:paraId="13EDD389" w14:textId="6527B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Einheit Wolmirstedt  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31.05.70 Magdeburg</w:t>
      </w:r>
    </w:p>
    <w:p w14:paraId="25D8D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Mehrwald,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25.06.59 Zeitz</w:t>
      </w:r>
    </w:p>
    <w:p w14:paraId="0B24AB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Holzmann,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Schönebecker SC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18CC8B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17.09.88 Schönebeck</w:t>
      </w:r>
    </w:p>
    <w:p w14:paraId="7A1C27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09.07.77 Schönebeck</w:t>
      </w:r>
    </w:p>
    <w:p w14:paraId="252C75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24.06.51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593E2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23.09.78 Potsdam</w:t>
      </w:r>
    </w:p>
    <w:p w14:paraId="05549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796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23.10.66 Coswig</w:t>
      </w:r>
    </w:p>
    <w:p w14:paraId="2D2B31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6D0EFE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16.10.83 Schönebeck</w:t>
      </w:r>
    </w:p>
    <w:p w14:paraId="734A8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CB24D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Salzwedel</w:t>
      </w:r>
    </w:p>
    <w:p w14:paraId="2F51C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Gelnhausen</w:t>
      </w:r>
    </w:p>
    <w:p w14:paraId="6F6E0F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Karnapke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6C4834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Kirchmeier,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2905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47DC83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1A61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AF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 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B4DA2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Hecht,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Raymond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Zürich</w:t>
      </w:r>
    </w:p>
    <w:p w14:paraId="1C63DE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 Björn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03.05.14 Haldensleben</w:t>
      </w:r>
    </w:p>
    <w:p w14:paraId="3E66B4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 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27.09.86 Parchim</w:t>
      </w:r>
    </w:p>
    <w:p w14:paraId="05198A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Fuhrmann,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3FF12C8F" w14:textId="77777777" w:rsidR="000C1930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56,92</w:t>
      </w:r>
      <w:r w:rsidR="000C1930">
        <w:rPr>
          <w:rFonts w:eastAsia="Times New Roman" w:cs="Arial"/>
          <w:sz w:val="20"/>
          <w:szCs w:val="20"/>
          <w:lang w:eastAsia="de-DE"/>
        </w:rPr>
        <w:tab/>
        <w:t>Fricke, Steffen</w:t>
      </w:r>
      <w:r w:rsidR="000C1930">
        <w:rPr>
          <w:rFonts w:eastAsia="Times New Roman" w:cs="Arial"/>
          <w:sz w:val="20"/>
          <w:szCs w:val="20"/>
          <w:lang w:eastAsia="de-DE"/>
        </w:rPr>
        <w:tab/>
        <w:t>83</w:t>
      </w:r>
      <w:r w:rsidR="000C1930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C193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22472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FF571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00D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17.05.87 Halle</w:t>
      </w:r>
    </w:p>
    <w:p w14:paraId="083C77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Blätke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12C4EF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Mertens,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8293B5E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D75D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Braunschweig</w:t>
      </w:r>
    </w:p>
    <w:p w14:paraId="711C04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27.01.07 Halle</w:t>
      </w:r>
    </w:p>
    <w:p w14:paraId="5AF193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0AAE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37CB9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Kaduk,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197A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Kunth,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Schwerin</w:t>
      </w:r>
    </w:p>
    <w:p w14:paraId="7E7326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29AF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2D9A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02.06.06 Halle</w:t>
      </w:r>
    </w:p>
    <w:p w14:paraId="2771E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57786D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21D5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79ACA5D5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9,79</w:t>
      </w:r>
      <w:r>
        <w:rPr>
          <w:rFonts w:eastAsia="Times New Roman" w:cs="Arial"/>
          <w:sz w:val="20"/>
          <w:szCs w:val="20"/>
          <w:lang w:eastAsia="de-DE"/>
        </w:rPr>
        <w:tab/>
        <w:t>Matthäus, Thilo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06.08.16 Salzwedel</w:t>
      </w:r>
    </w:p>
    <w:p w14:paraId="6F62C3ED" w14:textId="77777777" w:rsidR="00013CEA" w:rsidRPr="00C836F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</w:t>
      </w:r>
      <w:r w:rsidR="00C836F7">
        <w:rPr>
          <w:rFonts w:eastAsia="Times New Roman" w:cs="Arial"/>
          <w:sz w:val="20"/>
          <w:szCs w:val="20"/>
          <w:lang w:eastAsia="de-DE"/>
        </w:rPr>
        <w:t>2</w:t>
      </w:r>
      <w:r w:rsidR="00C836F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836F7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B035C80" w14:textId="77777777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0B0068A7" w14:textId="4080A0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(Weit, Speer, 200 m, Diskus, 1500 m)        </w:t>
      </w:r>
    </w:p>
    <w:p w14:paraId="29BB93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1C1499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5,81  –  33,87  –  24,97  –  28,98  –  4:49,27</w:t>
      </w:r>
    </w:p>
    <w:p w14:paraId="5D4799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1EDF0D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5,92  -  46,98  –  25,86  –  32,45  -  5:50,68</w:t>
      </w:r>
    </w:p>
    <w:p w14:paraId="6E08C824" w14:textId="77777777" w:rsidR="00C836F7" w:rsidRDefault="00C836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2F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41D3319D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5,10  -  42,52  -  27,6  -  23,74  -  4:43,0</w:t>
      </w:r>
    </w:p>
    <w:p w14:paraId="5E232E8C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06BD9AE3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5,41  -  39,10  -  26,36  -  31,62  -  5:44,44</w:t>
      </w:r>
    </w:p>
    <w:p w14:paraId="32EBAAC4" w14:textId="2197B33E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Dessau</w:t>
      </w:r>
    </w:p>
    <w:p w14:paraId="1602F2CE" w14:textId="77777777" w:rsidR="00871924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</w:t>
      </w:r>
      <w:r w:rsidR="0094773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5,39  -  32,26 </w:t>
      </w:r>
      <w:r w:rsidR="0094773E">
        <w:rPr>
          <w:rFonts w:eastAsia="Times New Roman" w:cs="Arial"/>
          <w:sz w:val="20"/>
          <w:szCs w:val="20"/>
          <w:lang w:eastAsia="de-DE"/>
        </w:rPr>
        <w:t xml:space="preserve"> -  26,15  -  23,88  -  5:11,60</w:t>
      </w:r>
    </w:p>
    <w:p w14:paraId="0A2974E6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73764789" w14:textId="77777777" w:rsid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5,66  -  30,64  -  25,16  -  22,10  -  5:40,63</w:t>
      </w:r>
    </w:p>
    <w:p w14:paraId="1BA34483" w14:textId="77777777" w:rsidR="0094773E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2.035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0209.17 Zella-Mehlis</w:t>
      </w:r>
    </w:p>
    <w:p w14:paraId="6188253D" w14:textId="77777777" w:rsidR="0094773E" w:rsidRPr="00DE7678" w:rsidRDefault="0094773E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5,32 –  27,35  –  25,49  –  16,33  –  5:16,32</w:t>
      </w:r>
    </w:p>
    <w:p w14:paraId="3F097239" w14:textId="77777777" w:rsidR="00DE7678" w:rsidRPr="00DE7678" w:rsidRDefault="00DE7678" w:rsidP="0094773E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6FB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22037D2D" w14:textId="53C421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5.244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Faust,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 Merseburg</w:t>
      </w:r>
    </w:p>
    <w:p w14:paraId="7AE5DF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  - 6,15 - 11,13 - 1,65 - 56,7 / 19,7 - 35,30 - 2,80 - 40,44 - 5:08,0</w:t>
      </w:r>
    </w:p>
    <w:p w14:paraId="5FB51A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41C8F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12,43 - 6,07 - 9,84 - 1,62 - 55,90 / 19,21 - 22,80 - 2,20 - 33,02 - 5:07,62</w:t>
      </w:r>
    </w:p>
    <w:p w14:paraId="5570E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2627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4.178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24./25.04.93 Magdeburg</w:t>
      </w:r>
    </w:p>
    <w:p w14:paraId="3DD4C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13,12 - 5,23 - 9,29 - 1,61 - 59,28 / 19,72 - 24,38 - 2,30 - 32,68 - 5:18,7</w:t>
      </w:r>
    </w:p>
    <w:p w14:paraId="27CE8EDC" w14:textId="263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3A4B4A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11,93 – 5,13 – 8,59 – 1,55 – 55,91 / 20,18 – 15,25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o.g.V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27,07 – 5:17,68</w:t>
      </w:r>
    </w:p>
    <w:p w14:paraId="7585C7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83BBC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Brüning,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TSG“GW“Möser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27./28.05.00 Halberstadt </w:t>
      </w:r>
    </w:p>
    <w:p w14:paraId="16AAFC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12,64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8,66 – 1,60 – 61,60 / 21,70 – 20,19 – 3,70 – 27,98 – 6:30,92</w:t>
      </w:r>
    </w:p>
    <w:p w14:paraId="389F94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5D1D99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Werfer-Mehrkampf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Gewichtswurf)</w:t>
      </w:r>
    </w:p>
    <w:p w14:paraId="53989E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25.09.10 Salzwedel</w:t>
      </w:r>
    </w:p>
    <w:p w14:paraId="2111CE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31,96 – 10,29 – 30,85 – 41,65– 9,01</w:t>
      </w:r>
    </w:p>
    <w:p w14:paraId="4318F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2F9E4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</w:p>
    <w:p w14:paraId="659E17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40</w:t>
      </w:r>
    </w:p>
    <w:p w14:paraId="7CF690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A0D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24F900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17.09.75 Halle</w:t>
      </w:r>
    </w:p>
    <w:p w14:paraId="7F9D74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568759ED" w14:textId="77777777" w:rsidR="00BC5046" w:rsidRDefault="00BC50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191B0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6D1D37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4F183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11.08.09 Wien</w:t>
      </w:r>
    </w:p>
    <w:p w14:paraId="104D52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0168D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EDF58A4" w14:textId="169296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49584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B6922E2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C30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307F8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221EBDE7" w14:textId="0F6F8E6F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12,32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:-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u.Bürgerv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02.07.21 Neukieritzsch</w:t>
      </w:r>
    </w:p>
    <w:p w14:paraId="2795421C" w14:textId="60EDE9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2415FEE5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Temm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7AE05F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Rotation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CAB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Malich,</w:t>
      </w:r>
      <w:r w:rsidR="00A929E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1E74EE8C" w14:textId="36FADF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6F03FD6" w14:textId="026CF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9CDB9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2F555368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D8B2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470BC">
        <w:rPr>
          <w:rFonts w:eastAsia="Times New Roman" w:cs="Arial"/>
          <w:b/>
          <w:u w:val="single"/>
          <w:lang w:eastAsia="de-DE"/>
        </w:rPr>
        <w:t>200 m</w:t>
      </w:r>
    </w:p>
    <w:p w14:paraId="40805739" w14:textId="2A85E4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169EE985" w14:textId="307231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971558D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24,34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BEBF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5AD7DB8" w14:textId="27DF66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BBCED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29F0831F" w14:textId="4078E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AE30F83" w14:textId="7A6ACD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01.07.92 Kristiansand/NOR</w:t>
      </w:r>
    </w:p>
    <w:p w14:paraId="43D6C07F" w14:textId="6E5C8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20A3B2E9" w14:textId="19D17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="0063359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3136844" w14:textId="77777777" w:rsidR="00DA77C8" w:rsidRDefault="00DA77C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93C774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25,05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257834E" w14:textId="130FF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2554332" w14:textId="6607B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3BFF9262" w14:textId="5022C2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69F7C70" w14:textId="609E2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3F75A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Sievers, Gero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0D7C12A" w14:textId="2DAD88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01A3690" w14:textId="77777777" w:rsidR="0025338B" w:rsidRDefault="002533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25,63</w:t>
      </w:r>
      <w:r>
        <w:rPr>
          <w:rFonts w:eastAsia="Times New Roman" w:cs="Arial"/>
          <w:sz w:val="20"/>
          <w:szCs w:val="20"/>
          <w:lang w:eastAsia="de-DE"/>
        </w:rPr>
        <w:tab/>
        <w:t>Lampert, Dirk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58ABDEAB" w14:textId="755F4F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48A3457" w14:textId="45B7E23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Bauchrowitz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Halle</w:t>
      </w:r>
    </w:p>
    <w:p w14:paraId="3A6DF9B3" w14:textId="5EB729C5" w:rsidR="004750B8" w:rsidRPr="00DE767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25,73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:-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u.Bürgerv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02.07.21 Neukieritzsch</w:t>
      </w:r>
    </w:p>
    <w:p w14:paraId="5506CED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3AC5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46AF428F" w14:textId="6E661E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4C993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Schönebeck</w:t>
      </w:r>
    </w:p>
    <w:p w14:paraId="2C8F55C4" w14:textId="5EAF63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1D9FD7F" w14:textId="0994F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02.08.10 Köln</w:t>
      </w:r>
    </w:p>
    <w:p w14:paraId="72DEBA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5B6862A" w14:textId="3233DD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Altmark</w:t>
      </w:r>
    </w:p>
    <w:p w14:paraId="2645F890" w14:textId="0ACAD2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Bad Oldesloe</w:t>
      </w:r>
    </w:p>
    <w:p w14:paraId="655D7717" w14:textId="220387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4DAE91D5" w14:textId="7C78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06.06.07 Halle</w:t>
      </w:r>
    </w:p>
    <w:p w14:paraId="3D1D8879" w14:textId="2785D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310959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F6C5E" w14:textId="5396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13.05.00 Stendal</w:t>
      </w:r>
    </w:p>
    <w:p w14:paraId="20AD42EB" w14:textId="47BBF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1ECF302" w14:textId="109D5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6A33720F" w14:textId="7F1A1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52AB9D96" w14:textId="2811C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10.06.03 Stendal</w:t>
      </w:r>
    </w:p>
    <w:p w14:paraId="755DF108" w14:textId="2E05F28D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58,07</w:t>
      </w:r>
      <w:r>
        <w:rPr>
          <w:rFonts w:eastAsia="Times New Roman" w:cs="Arial"/>
          <w:sz w:val="20"/>
          <w:szCs w:val="20"/>
          <w:lang w:eastAsia="de-DE"/>
        </w:rPr>
        <w:tab/>
        <w:t>Herzberg, Martin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1CC9722A" w14:textId="33CA5C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72D7398" w14:textId="59757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58,51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Krug,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23.05.03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Blankenburg</w:t>
      </w:r>
      <w:proofErr w:type="spellEnd"/>
    </w:p>
    <w:p w14:paraId="25B89338" w14:textId="0ADEC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58,61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Heß,</w:t>
      </w:r>
      <w:r w:rsidR="00633598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Michael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VfB Germ. </w:t>
      </w:r>
      <w:r w:rsidRPr="00DE7678">
        <w:rPr>
          <w:rFonts w:eastAsia="Times New Roman" w:cs="Arial"/>
          <w:sz w:val="20"/>
          <w:szCs w:val="20"/>
          <w:lang w:eastAsia="de-DE"/>
        </w:rPr>
        <w:t>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34F48EB5" w14:textId="1F978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766ADA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030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2B68B05F" w14:textId="141DE4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18.06.04 Kevelaer</w:t>
      </w:r>
    </w:p>
    <w:p w14:paraId="6A42FDA8" w14:textId="2D17CC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13.08.97 Berlin</w:t>
      </w:r>
    </w:p>
    <w:p w14:paraId="270A0B5F" w14:textId="3EF51E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47630039" w14:textId="1E1CE0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C0C53D6" w14:textId="59D5E3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FF91D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52E89D2D" w14:textId="7D8347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40E2B51E" w14:textId="30537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Halle</w:t>
      </w:r>
    </w:p>
    <w:p w14:paraId="544B1DB5" w14:textId="0C63F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60BF927A" w14:textId="73197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0633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53FF09" w14:textId="3429E7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566BF38E" w14:textId="4699B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Aspe,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066B6F06" w14:textId="12AB8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628EE3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EC969D6" w14:textId="58104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FEDFF93" w14:textId="621C7F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58727328" w14:textId="7A5A7A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39B8ADAF" w14:textId="7C146D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02.07.90 Budapest</w:t>
      </w:r>
    </w:p>
    <w:p w14:paraId="7CEBD87B" w14:textId="36C4C6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7EDCD294" w14:textId="360F9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88767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8E5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 m</w:t>
      </w:r>
    </w:p>
    <w:p w14:paraId="58320F07" w14:textId="0FBE3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08.07.04 Britz</w:t>
      </w:r>
    </w:p>
    <w:p w14:paraId="13776FDD" w14:textId="0FA02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04.06.97 Halle </w:t>
      </w:r>
    </w:p>
    <w:p w14:paraId="680B2F79" w14:textId="0F1E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0292C05" w14:textId="2D6E6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168A8759" w14:textId="009DB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03.06.99 Dessau</w:t>
      </w:r>
    </w:p>
    <w:p w14:paraId="5B771867" w14:textId="3D820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Radis</w:t>
      </w:r>
    </w:p>
    <w:p w14:paraId="02F014AB" w14:textId="403355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05.06.96 Halle</w:t>
      </w:r>
    </w:p>
    <w:p w14:paraId="4F5591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Denis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20AE6561" w14:textId="0C669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5D740D68" w14:textId="57ECB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13.10.10 Radis</w:t>
      </w:r>
    </w:p>
    <w:p w14:paraId="483340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3C444E" w14:textId="2EA003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0155DF2" w14:textId="4BA1E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Heede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SG“GW“Pretzsch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3EC1DF43" w14:textId="1D3396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 10 Wittenberg</w:t>
      </w:r>
    </w:p>
    <w:p w14:paraId="2E9ED8B8" w14:textId="2532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1EECDA58" w14:textId="3EB6D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07.08.96 Wittenberg</w:t>
      </w:r>
    </w:p>
    <w:p w14:paraId="7F813117" w14:textId="1B64C9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A45385E" w14:textId="04810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6C902F1C" w14:textId="661143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26C3184" w14:textId="3F65E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Dessau</w:t>
      </w:r>
    </w:p>
    <w:p w14:paraId="3BB487F8" w14:textId="4292B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Kapfenberg/AUT</w:t>
      </w:r>
    </w:p>
    <w:p w14:paraId="17D108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2E4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0F02AB97" w14:textId="10F1C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Schönebeck</w:t>
      </w:r>
    </w:p>
    <w:p w14:paraId="747D6B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0A9642E0" w14:textId="26B9E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040F3" w14:textId="446E2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56187F3F" w14:textId="51BF2D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04D66CFB" w14:textId="2E42B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23.05.48 Aschersleben</w:t>
      </w:r>
    </w:p>
    <w:p w14:paraId="311F8B89" w14:textId="4F7F75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2238E302" w14:textId="67CD3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14.06.98 Magdeburg</w:t>
      </w:r>
    </w:p>
    <w:p w14:paraId="7B698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4:17,61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1B814FDD" w14:textId="473315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Nord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4AE185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C03DBC" w14:textId="0DD3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120D3C54" w14:textId="071484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0D00C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4:19,74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Trautmann,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6881331C" w14:textId="393A2C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03.07.77 Dresden</w:t>
      </w:r>
    </w:p>
    <w:p w14:paraId="3F92A2F9" w14:textId="07DAC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7782F036" w14:textId="6F6E5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75464BF0" w14:textId="7802D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4DC2E00" w14:textId="2016AB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DDD7A90" w14:textId="20AE00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4B3A182" w14:textId="4E5BA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01.05.98 Wolmirstedt</w:t>
      </w:r>
    </w:p>
    <w:p w14:paraId="1A47B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6D09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6B07516E" w14:textId="0BD1D8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8:55,30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</w:p>
    <w:p w14:paraId="12CBC99F" w14:textId="1DA4E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F029887" w14:textId="59AEA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18.09.51 Dresden</w:t>
      </w:r>
    </w:p>
    <w:p w14:paraId="11A23CA0" w14:textId="6891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Wien/AUT</w:t>
      </w:r>
    </w:p>
    <w:p w14:paraId="17FC87D7" w14:textId="29019F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4DF4020B" w14:textId="0540D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4FF5004" w14:textId="3E5BB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71AD7222" w14:textId="30BE0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30.06.07 Haldensleben</w:t>
      </w:r>
    </w:p>
    <w:p w14:paraId="26006389" w14:textId="41D50B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9:17,48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7F748DF" w14:textId="251DC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64B385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156E51" w14:textId="031D75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9:27,64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04.07.99 Karlskrona/SWE</w:t>
      </w:r>
    </w:p>
    <w:p w14:paraId="0F360C12" w14:textId="1C3F6A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779BE92" w14:textId="47DA8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490AB14" w14:textId="263B0D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21.05.80 Magdeburg</w:t>
      </w:r>
    </w:p>
    <w:p w14:paraId="3CFFCF0B" w14:textId="428BB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CB6BC5A" w14:textId="054BA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16.04.03 Magdeburg</w:t>
      </w:r>
    </w:p>
    <w:p w14:paraId="49649CFD" w14:textId="41D8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3E77D03" w14:textId="33D0C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52B3B388" w14:textId="6AF8CD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9:46,35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52FB4145" w14:textId="65F4BF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06.10.90 Blankenburg</w:t>
      </w:r>
    </w:p>
    <w:p w14:paraId="0C03D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71B2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23E3AC32" w14:textId="7957E6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7051CD55" w14:textId="3C259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15:21,75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14.06.90 Wien</w:t>
      </w:r>
    </w:p>
    <w:p w14:paraId="0D3F278C" w14:textId="09F35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18.05.52 Jena</w:t>
      </w:r>
    </w:p>
    <w:p w14:paraId="4ADCEE77" w14:textId="5889D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8B52572" w14:textId="2D87C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786A5490" w14:textId="7E696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223B0376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15:41,65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03.08.17 Aarhus/DEN</w:t>
      </w:r>
    </w:p>
    <w:p w14:paraId="4D00961D" w14:textId="4C73A7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A8BC4FB" w14:textId="0BFDE0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F10A0FB" w14:textId="2590D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4BFCA82E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CCD53D" w14:textId="409826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6B1D478B" w14:textId="2810CA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08.08.76 K.-Marx-Stadt</w:t>
      </w:r>
    </w:p>
    <w:p w14:paraId="5D4E9D26" w14:textId="27295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16:01,04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BEFAC2C" w14:textId="785290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24ACE702" w14:textId="129153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1975</w:t>
      </w:r>
    </w:p>
    <w:p w14:paraId="1826F518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16:03,52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29956A7E" w14:textId="6C492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4233645" w14:textId="4EC33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Minden</w:t>
      </w:r>
    </w:p>
    <w:p w14:paraId="35E5CE62" w14:textId="321D4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C2B4CDC" w14:textId="29855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3063CC" w14:textId="77777777" w:rsidR="00646CA7" w:rsidRDefault="00646CA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7154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79CBAE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15F30D72" w14:textId="7C043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31:25,64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28577BE6" w14:textId="487CE0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3F38E3D9" w14:textId="79B4C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0489C5A4" w14:textId="26E18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Syring,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Max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25.06.52 Sofia</w:t>
      </w:r>
    </w:p>
    <w:p w14:paraId="346FD4D5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33:03,11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4144C852" w14:textId="35EA2F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6C5BC92" w14:textId="743E9B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ADFEB27" w14:textId="20DB9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Kuschmann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B4D2743" w14:textId="230CEB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49E804FD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143AF8" w14:textId="41C2A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4272CDC" w14:textId="63AB5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DF0DBEB" w14:textId="3EA50B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33:40,35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C31CB12" w14:textId="5CC08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D483F64" w14:textId="621E3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17B4AE9B" w14:textId="3BD9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099B2A88" w14:textId="1D4F0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0BB5C0E" w14:textId="7ACD2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Zinke,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EC744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DA928C6" w14:textId="2AB2B1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Schleef,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21.08.92 Hagen</w:t>
      </w:r>
    </w:p>
    <w:p w14:paraId="6D8E1C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D537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1C564C7" w14:textId="24449352" w:rsidR="00013CEA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7CB7EF0C" w14:textId="75D487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375A87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70D72A6" w14:textId="756139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9F41DC6" w14:textId="2DE6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35271C1B" w14:textId="771EC0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31.07.10 Berlin</w:t>
      </w:r>
    </w:p>
    <w:p w14:paraId="386E1638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72573716" w14:textId="71C70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16E9318B" w14:textId="7C8E8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0B1E605D" w14:textId="0376C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</w:t>
      </w:r>
      <w:r w:rsidR="00B02BB1">
        <w:rPr>
          <w:rFonts w:eastAsia="Times New Roman" w:cs="Arial"/>
          <w:sz w:val="20"/>
          <w:szCs w:val="20"/>
          <w:lang w:eastAsia="de-DE"/>
        </w:rPr>
        <w:t>er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6392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F6F8C2" w14:textId="7E2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AB20B48" w14:textId="598A4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19.04.08 Bad Schmiedeberg </w:t>
      </w:r>
    </w:p>
    <w:p w14:paraId="4B67BD12" w14:textId="29640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16.10.99 Wittenberg                               </w:t>
      </w:r>
    </w:p>
    <w:p w14:paraId="65CD354D" w14:textId="660D91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0C82BC0B" w14:textId="17151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63359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12.04.03 Naumburg</w:t>
      </w:r>
    </w:p>
    <w:p w14:paraId="0E74A926" w14:textId="220E2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11.03.01 Celle</w:t>
      </w:r>
    </w:p>
    <w:p w14:paraId="2C89BE4B" w14:textId="7E26A7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B561285" w14:textId="2BF3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Tronnier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01158E5" w14:textId="39269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648C4E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Blockus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5AED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7F4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041230B8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1:07:06</w:t>
      </w:r>
      <w:r>
        <w:rPr>
          <w:rFonts w:eastAsia="Times New Roman" w:cs="Arial"/>
          <w:sz w:val="20"/>
          <w:szCs w:val="20"/>
          <w:lang w:eastAsia="de-DE"/>
        </w:rPr>
        <w:tab/>
        <w:t>Löbel, Yves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15.09.19 Venedig/ITA</w:t>
      </w:r>
    </w:p>
    <w:p w14:paraId="48E3A9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0E4EFD5" w14:textId="0C61AF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49D1A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1:09:49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C13A820" w14:textId="1AA0EB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9259ACE" w14:textId="2A891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62B0C01A" w14:textId="691A15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Zielinski,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31C69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Kersten, Ulf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17.08.08 Braunschweig</w:t>
      </w:r>
    </w:p>
    <w:p w14:paraId="2B499470" w14:textId="28C84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18.09.94 Karlsruhe</w:t>
      </w:r>
    </w:p>
    <w:p w14:paraId="40D052F8" w14:textId="2639B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130BDC79" w14:textId="77777777" w:rsidR="00E619A2" w:rsidRDefault="00E619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5C268" w14:textId="0EB64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2CFEF50" w14:textId="018EA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25.09.84 Merseburg</w:t>
      </w:r>
    </w:p>
    <w:p w14:paraId="5E1CC09A" w14:textId="58AE10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Glaser,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Marcel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Leipzig</w:t>
      </w:r>
    </w:p>
    <w:p w14:paraId="1015CD68" w14:textId="28BDC5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25.03.00 Freiburg</w:t>
      </w:r>
    </w:p>
    <w:p w14:paraId="2F75D31E" w14:textId="1343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630F2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2ED5DE18" w14:textId="2AF75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Frenkel,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20.09.92 Karlsruhe</w:t>
      </w:r>
    </w:p>
    <w:p w14:paraId="5DB61483" w14:textId="6D8B8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2D3DBE9B" w14:textId="1D94D7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34C6120E" w14:textId="720907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1:16:45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06.04.03 Berlin</w:t>
      </w:r>
    </w:p>
    <w:p w14:paraId="2DAF83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5276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139998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Fabian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29.09.13 Berlin</w:t>
      </w:r>
    </w:p>
    <w:p w14:paraId="067A15E0" w14:textId="5F7A0D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14A5D84B" w14:textId="6858C1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39676547" w14:textId="2FFBA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4EA518D4" w14:textId="65678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Preibisch,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2EB65429" w14:textId="4FD900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Weißwasser</w:t>
      </w:r>
    </w:p>
    <w:p w14:paraId="23C765E3" w14:textId="530376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26.04.86 K.-Marx-Stadt</w:t>
      </w:r>
    </w:p>
    <w:p w14:paraId="339C89C3" w14:textId="46F55A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22.06.86 Leipzig</w:t>
      </w:r>
    </w:p>
    <w:p w14:paraId="175DBE95" w14:textId="4D9C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Wons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02650B36" w14:textId="15D72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796BC9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F6E13" w14:textId="7AA53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17.04.76 K.-Marx-Stadt</w:t>
      </w:r>
    </w:p>
    <w:p w14:paraId="65FEA8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58553BA" w14:textId="2EF56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Klawun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Salzmünde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29.08.82 Berlin</w:t>
      </w:r>
    </w:p>
    <w:p w14:paraId="16EA00EE" w14:textId="167D4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2A3275C4" w14:textId="5F611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17.03.84 Berlin</w:t>
      </w:r>
    </w:p>
    <w:p w14:paraId="6CDCA8BB" w14:textId="29EF7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27.04.97 Hamburg</w:t>
      </w:r>
    </w:p>
    <w:p w14:paraId="6842078A" w14:textId="274A0A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14.07.74 Weinböhla</w:t>
      </w:r>
    </w:p>
    <w:p w14:paraId="482831D8" w14:textId="5E85C1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Pflug,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490CF6D9" w14:textId="4C644D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Weißenfels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1166B256" w14:textId="3F005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/ 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2BD436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2897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3B360EFA" w14:textId="0A51B9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7:30:00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Einheit/Empor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23E97233" w14:textId="7C48DC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7:41:06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07.09.96 Leipzig</w:t>
      </w:r>
    </w:p>
    <w:p w14:paraId="4DCEDF26" w14:textId="46EA9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8:12:35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Prof.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14539FBB" w14:textId="31EF9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7238420" w14:textId="4F617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8:37:51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90AC7F" w14:textId="683EA4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Urbanczyk,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      Grünheide</w:t>
      </w:r>
    </w:p>
    <w:p w14:paraId="41365B0E" w14:textId="4B420D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8:47:56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Lischke,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D4FF6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8:52:02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Forschung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03.04.82 Grünheide</w:t>
      </w:r>
    </w:p>
    <w:p w14:paraId="5FB1C6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9:02:03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17.06.05 Biel/SUI</w:t>
      </w:r>
    </w:p>
    <w:p w14:paraId="421629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9:04:58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Neubert,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Pilsen/CZE</w:t>
      </w:r>
    </w:p>
    <w:p w14:paraId="6745CE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0C5C18" w14:textId="401A0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01360FA4" w14:textId="41AC6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Wöhlert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1202B111" w14:textId="77777777" w:rsidR="000C1930" w:rsidRDefault="000C19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10:32:29</w:t>
      </w:r>
      <w:r>
        <w:rPr>
          <w:rFonts w:eastAsia="Times New Roman" w:cs="Arial"/>
          <w:sz w:val="20"/>
          <w:szCs w:val="20"/>
          <w:lang w:eastAsia="de-DE"/>
        </w:rPr>
        <w:tab/>
        <w:t>Stammer, Uwe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 w:rsidR="005F1996">
        <w:rPr>
          <w:rFonts w:eastAsia="Times New Roman" w:cs="Arial"/>
          <w:sz w:val="20"/>
          <w:szCs w:val="20"/>
          <w:lang w:eastAsia="de-DE"/>
        </w:rPr>
        <w:tab/>
        <w:t>08.06.18 Biel</w:t>
      </w:r>
    </w:p>
    <w:p w14:paraId="0C4F8C48" w14:textId="0F15D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Björn,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62C5607C" w14:textId="540BF7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10:50:58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Waldhausen,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91371B1" w14:textId="6A165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Fehrecke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9FD6008" w14:textId="75850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78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5859C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71C6F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68E5A9D1" w14:textId="0BDCB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4DB0AB84" w14:textId="2D76A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0DB0B2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4EC495BB" w14:textId="3CAD1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66B107D0" w14:textId="58B14F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3085B172" w14:textId="253588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28.09.99 Kiel</w:t>
      </w:r>
    </w:p>
    <w:p w14:paraId="13F5380F" w14:textId="11C22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</w:p>
    <w:p w14:paraId="41746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01.08.13 Belfast/IR</w:t>
      </w:r>
    </w:p>
    <w:p w14:paraId="28F4AF09" w14:textId="611F01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11.08.95 Lüchow</w:t>
      </w:r>
    </w:p>
    <w:p w14:paraId="4DEBA5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4398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 Hürden</w:t>
      </w:r>
    </w:p>
    <w:p w14:paraId="0E73D66C" w14:textId="7D7EB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0CF5B1F2" w14:textId="0294A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48B85A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1BA9B9" w14:textId="77777777" w:rsidR="004750B8" w:rsidRDefault="004750B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</w:p>
    <w:p w14:paraId="63633C9F" w14:textId="3536D1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lastRenderedPageBreak/>
        <w:t>3000 m Hindernis</w:t>
      </w:r>
    </w:p>
    <w:p w14:paraId="71199DCA" w14:textId="1CA5C6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Scholz,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28.07.05 Rostock</w:t>
      </w:r>
    </w:p>
    <w:p w14:paraId="7EC73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B82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1D991D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Jüterbog</w:t>
      </w:r>
    </w:p>
    <w:p w14:paraId="160D2C6A" w14:textId="1EB17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126D967B" w14:textId="1A5D3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Dessau</w:t>
      </w:r>
    </w:p>
    <w:p w14:paraId="1132BA76" w14:textId="05A8A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26:22,7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11.04.07 Halle</w:t>
      </w:r>
    </w:p>
    <w:p w14:paraId="622809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F4C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2CB75B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</w:t>
      </w:r>
      <w:r w:rsidR="0025338B">
        <w:rPr>
          <w:rFonts w:eastAsia="Times New Roman" w:cs="Arial"/>
          <w:sz w:val="20"/>
          <w:szCs w:val="20"/>
          <w:lang w:eastAsia="de-DE"/>
        </w:rPr>
        <w:t>10</w:t>
      </w:r>
      <w:r w:rsidRPr="00DE7678">
        <w:rPr>
          <w:rFonts w:eastAsia="Times New Roman" w:cs="Arial"/>
          <w:sz w:val="20"/>
          <w:szCs w:val="20"/>
          <w:lang w:eastAsia="de-DE"/>
        </w:rPr>
        <w:t>,0</w:t>
      </w:r>
      <w:r w:rsidR="0025338B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25338B">
        <w:rPr>
          <w:rFonts w:eastAsia="Times New Roman" w:cs="Arial"/>
          <w:sz w:val="20"/>
          <w:szCs w:val="20"/>
          <w:lang w:eastAsia="de-DE"/>
        </w:rPr>
        <w:t>13.06.15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25338B">
        <w:rPr>
          <w:rFonts w:eastAsia="Times New Roman" w:cs="Arial"/>
          <w:sz w:val="20"/>
          <w:szCs w:val="20"/>
          <w:lang w:eastAsia="de-DE"/>
        </w:rPr>
        <w:t>Düsseldorf</w:t>
      </w:r>
    </w:p>
    <w:p w14:paraId="1140D9B1" w14:textId="32DA2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08.09.63 Naumburg</w:t>
      </w:r>
    </w:p>
    <w:p w14:paraId="7FEC131E" w14:textId="763B9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11.10.03 Coburg</w:t>
      </w:r>
    </w:p>
    <w:p w14:paraId="1EA67277" w14:textId="66A324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16.04.78 Berlin</w:t>
      </w:r>
    </w:p>
    <w:p w14:paraId="72820F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A429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6ECF3BB6" w14:textId="1BB09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Claus,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1F32AF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23.03.13 San Sebastian/ESP</w:t>
      </w:r>
    </w:p>
    <w:p w14:paraId="76859D7E" w14:textId="61F15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03.08.07 Jüterbog</w:t>
      </w:r>
    </w:p>
    <w:p w14:paraId="7EF7F2D7" w14:textId="032B53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Helsinki/FIN</w:t>
      </w:r>
    </w:p>
    <w:p w14:paraId="092C1CEB" w14:textId="301BE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21.04.12 Naumburg</w:t>
      </w:r>
    </w:p>
    <w:p w14:paraId="7C5E0BC1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5E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7AC47A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Reichenbach</w:t>
      </w:r>
    </w:p>
    <w:p w14:paraId="5E9F9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Regensburg</w:t>
      </w:r>
    </w:p>
    <w:p w14:paraId="2B86962E" w14:textId="3A370D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Linz/AUT</w:t>
      </w:r>
    </w:p>
    <w:p w14:paraId="653C29E4" w14:textId="6D1BA0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66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Naumburg</w:t>
      </w:r>
    </w:p>
    <w:p w14:paraId="501FFF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31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 km Gehen</w:t>
      </w:r>
    </w:p>
    <w:p w14:paraId="2EA58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</w:t>
      </w:r>
      <w:r w:rsidR="00BD03D4">
        <w:rPr>
          <w:rFonts w:eastAsia="Times New Roman" w:cs="Arial"/>
          <w:sz w:val="20"/>
          <w:szCs w:val="20"/>
          <w:lang w:eastAsia="de-DE"/>
        </w:rPr>
        <w:t>2</w:t>
      </w:r>
      <w:r w:rsidRPr="00DE7678">
        <w:rPr>
          <w:rFonts w:eastAsia="Times New Roman" w:cs="Arial"/>
          <w:sz w:val="20"/>
          <w:szCs w:val="20"/>
          <w:lang w:eastAsia="de-DE"/>
        </w:rPr>
        <w:t>:1</w:t>
      </w:r>
      <w:r w:rsidR="00BD03D4">
        <w:rPr>
          <w:rFonts w:eastAsia="Times New Roman" w:cs="Arial"/>
          <w:sz w:val="20"/>
          <w:szCs w:val="20"/>
          <w:lang w:eastAsia="de-DE"/>
        </w:rPr>
        <w:t>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Borsch,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="00BD03D4">
        <w:rPr>
          <w:rFonts w:eastAsia="Times New Roman" w:cs="Arial"/>
          <w:sz w:val="20"/>
          <w:szCs w:val="20"/>
          <w:lang w:eastAsia="de-DE"/>
        </w:rPr>
        <w:tab/>
        <w:t>19.05.15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</w:p>
    <w:p w14:paraId="208CFE02" w14:textId="57DD47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20.07.63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Kuzica</w:t>
      </w:r>
      <w:proofErr w:type="spellEnd"/>
    </w:p>
    <w:p w14:paraId="5BF95BB5" w14:textId="3235A8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Hildesheim</w:t>
      </w:r>
    </w:p>
    <w:p w14:paraId="08400573" w14:textId="4F8B5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10.06.07 Hildesheim</w:t>
      </w:r>
    </w:p>
    <w:p w14:paraId="1B1DC653" w14:textId="30BFB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02.06.02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604E24CF" w14:textId="4507EC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Putzer,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06.06.04 Hildesheim</w:t>
      </w:r>
    </w:p>
    <w:p w14:paraId="30E6FE0E" w14:textId="5C054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21.10.78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Droysig</w:t>
      </w:r>
      <w:proofErr w:type="spellEnd"/>
    </w:p>
    <w:p w14:paraId="28AD254C" w14:textId="52244D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Stary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Gleina</w:t>
      </w:r>
    </w:p>
    <w:p w14:paraId="157C8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D8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1D456B1B" w14:textId="55CBBD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4:24:20,8(B)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11.05.63 Erfurt</w:t>
      </w:r>
    </w:p>
    <w:p w14:paraId="0B2AB883" w14:textId="043483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Lohse,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Naumburg</w:t>
      </w:r>
    </w:p>
    <w:p w14:paraId="00F53AEE" w14:textId="6D9CEA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Bloß,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13.10.85 Magdeburg</w:t>
      </w:r>
    </w:p>
    <w:p w14:paraId="5AE27EEC" w14:textId="37D265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6:05:07,0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Först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19.07.53 Leipzig</w:t>
      </w:r>
    </w:p>
    <w:p w14:paraId="3E2C01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556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1C33600E" w14:textId="1D953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27.06.86 Jena</w:t>
      </w:r>
    </w:p>
    <w:p w14:paraId="79F8CCB4" w14:textId="0129E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Hagen</w:t>
      </w:r>
    </w:p>
    <w:p w14:paraId="58D20A81" w14:textId="3E832A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17.05.03 Schönebeck</w:t>
      </w:r>
    </w:p>
    <w:p w14:paraId="0CE9CD1C" w14:textId="48F319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Kalbe/Milde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006E6146" w14:textId="21405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5967374" w14:textId="3C40A6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17D7E563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1,70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Sparenberg, 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19.05.19 Neukieritzsch</w:t>
      </w:r>
    </w:p>
    <w:p w14:paraId="5087C771" w14:textId="064F6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25.04.98 Magdeburg</w:t>
      </w:r>
    </w:p>
    <w:p w14:paraId="03FB0C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07.08.13 Turin </w:t>
      </w:r>
    </w:p>
    <w:p w14:paraId="51132097" w14:textId="2F50E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22.07.89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Neubrandeburg</w:t>
      </w:r>
      <w:proofErr w:type="spellEnd"/>
    </w:p>
    <w:p w14:paraId="65D6130D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5BD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 09 Quedlinburg</w:t>
      </w:r>
    </w:p>
    <w:p w14:paraId="5164BBC9" w14:textId="4D16D8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Messerschmidt,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Bennstedt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084DC66" w14:textId="006B6CC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2407E862" w14:textId="77777777" w:rsidR="00013CEA" w:rsidRPr="00DE7678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1,64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E6ABB56" w14:textId="3439B4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FA1B3E0" w14:textId="24CFD1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397E65DA" w14:textId="539A5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41162EFE" w14:textId="639A39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0B15951A" w14:textId="2E9F05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5605BD38" w14:textId="25997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538DEB8" w14:textId="0B14E7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1FF4109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712DE4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089EF718" w14:textId="3BF3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29.09.79 Weißwasser</w:t>
      </w:r>
    </w:p>
    <w:p w14:paraId="5579F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Magdeburg</w:t>
      </w:r>
    </w:p>
    <w:p w14:paraId="438A30D2" w14:textId="031506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05.07.01 Brisbane/AUS</w:t>
      </w:r>
    </w:p>
    <w:p w14:paraId="277FCBB9" w14:textId="589FD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6CB72D1B" w14:textId="07D8A9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Stendal</w:t>
      </w:r>
    </w:p>
    <w:p w14:paraId="4A4A47CA" w14:textId="1DE8A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Niesky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EB0E847" w14:textId="02001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03CBA1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29.05.13 Burg</w:t>
      </w:r>
    </w:p>
    <w:p w14:paraId="3608C779" w14:textId="587BF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12.08.95 Lüchow</w:t>
      </w:r>
    </w:p>
    <w:p w14:paraId="09D93172" w14:textId="25EB2F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6C4A96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1DC36" w14:textId="4A8F3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Jäger,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21.09.96 Ahlen</w:t>
      </w:r>
    </w:p>
    <w:p w14:paraId="04E9B3CD" w14:textId="7417C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4A36B1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4FD387" w14:textId="77777777" w:rsidR="000B2475" w:rsidRPr="00DE7678" w:rsidRDefault="000B247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72C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37286D0E" w14:textId="507E7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09.09.79 Erfurt</w:t>
      </w:r>
    </w:p>
    <w:p w14:paraId="24EC966B" w14:textId="1E041E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Gers,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WBK 67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235342AA" w14:textId="1F118D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4C314BA6" w14:textId="7F689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A2FFB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3DD4ADD9" w14:textId="69CA4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231E2252" w14:textId="101C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175803" w14:textId="413859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Leipzig</w:t>
      </w:r>
    </w:p>
    <w:p w14:paraId="58985C15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6,00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 ITA</w:t>
      </w:r>
    </w:p>
    <w:p w14:paraId="6811682B" w14:textId="494287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Kläbsch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Rolf-Arno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ED631F4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4752E6" w14:textId="1855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D444C19" w14:textId="128EC5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11.05.07 Blankenburg</w:t>
      </w:r>
    </w:p>
    <w:p w14:paraId="60282F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Glöckner.K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    AK43-50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0AE5CFB" w14:textId="0A370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3C31BA43" w14:textId="7C800F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20.07.13 Halle</w:t>
      </w:r>
    </w:p>
    <w:p w14:paraId="5AC37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Petzoldt,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06.06.08 Blankenburg</w:t>
      </w:r>
    </w:p>
    <w:p w14:paraId="17744188" w14:textId="57DCE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12.05.91 Magdeburg</w:t>
      </w:r>
    </w:p>
    <w:p w14:paraId="6202B8A0" w14:textId="50DE7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Losert,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14.09.91 Wittenberg</w:t>
      </w:r>
    </w:p>
    <w:p w14:paraId="1D71B123" w14:textId="021C7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2DA54B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394D77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52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Dreisprung</w:t>
      </w:r>
    </w:p>
    <w:p w14:paraId="520C20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6539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3F904E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Grzelczyk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0337160D" w14:textId="3206ACE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11,38</w:t>
      </w:r>
      <w:r>
        <w:rPr>
          <w:rFonts w:eastAsia="Times New Roman" w:cs="Arial"/>
          <w:sz w:val="20"/>
          <w:szCs w:val="20"/>
          <w:lang w:eastAsia="de-DE"/>
        </w:rPr>
        <w:tab/>
        <w:t>Fischer, Matthias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Gehörl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.-So,-u.-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Bürgerv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Halle</w:t>
      </w:r>
      <w:r>
        <w:rPr>
          <w:rFonts w:eastAsia="Times New Roman" w:cs="Arial"/>
          <w:sz w:val="20"/>
          <w:szCs w:val="20"/>
          <w:lang w:eastAsia="de-DE"/>
        </w:rPr>
        <w:tab/>
        <w:t>02.07.21 Neukieritzsch</w:t>
      </w:r>
    </w:p>
    <w:p w14:paraId="1E0E1D5D" w14:textId="5ABC4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E8942D1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10,72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25.04.15 Bernburg</w:t>
      </w:r>
    </w:p>
    <w:p w14:paraId="12D51116" w14:textId="00B31B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Rittel,T</w:t>
      </w:r>
      <w:proofErr w:type="spellEnd"/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homas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2FD45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2B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7C1DA076" w14:textId="649431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09.05.91 Halle</w:t>
      </w:r>
    </w:p>
    <w:p w14:paraId="17A1CDE0" w14:textId="72273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3563B95B" w14:textId="243EC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Magdeburg</w:t>
      </w:r>
    </w:p>
    <w:p w14:paraId="4DCAADA0" w14:textId="18389DF3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C464D">
        <w:rPr>
          <w:rFonts w:eastAsia="Times New Roman" w:cs="Arial"/>
          <w:sz w:val="20"/>
          <w:szCs w:val="20"/>
          <w:lang w:eastAsia="de-DE"/>
        </w:rPr>
        <w:t>13,59</w:t>
      </w:r>
      <w:r w:rsidRPr="00AC464D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AC464D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AC464D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Bernd</w:t>
      </w:r>
      <w:r w:rsidRPr="00AC464D">
        <w:rPr>
          <w:rFonts w:eastAsia="Times New Roman" w:cs="Arial"/>
          <w:sz w:val="20"/>
          <w:szCs w:val="20"/>
          <w:lang w:eastAsia="de-DE"/>
        </w:rPr>
        <w:tab/>
        <w:t>43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AC464D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7373BD98" w14:textId="77777777" w:rsidR="00013CEA" w:rsidRDefault="00013C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13,39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 w:rsidR="00B02BB1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3A3D74B1" w14:textId="4F103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21.05.00 Halle</w:t>
      </w:r>
    </w:p>
    <w:p w14:paraId="62B28988" w14:textId="3D0FA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7653216F" w14:textId="1C2F6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6E36A944" w14:textId="60DE6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42087EFA" w14:textId="4E79AA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5AFC1E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2ED55C" w14:textId="2C967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Nitsch,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40BBF4FA" w14:textId="615A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Herrman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5B1EA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Niemann,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1579FAC9" w14:textId="57376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13.10.07 Leuna</w:t>
      </w:r>
    </w:p>
    <w:p w14:paraId="0396BF8C" w14:textId="0C48C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A009B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93F1F1F" w14:textId="38060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599CA1F" w14:textId="5B922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24.09.83 Oschersleben</w:t>
      </w:r>
    </w:p>
    <w:p w14:paraId="47EBC347" w14:textId="5FD4F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3AAF6797" w14:textId="0931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625DBCD" w14:textId="48EEE1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Knies,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256E40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1A9B6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36C02D0E" w14:textId="0F466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24.04.77 Halle</w:t>
      </w:r>
    </w:p>
    <w:p w14:paraId="058D3A19" w14:textId="1B7D9D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05.10.84 Magdeburg</w:t>
      </w:r>
    </w:p>
    <w:p w14:paraId="15FA738D" w14:textId="7223E7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42FB0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 Conrad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74A54EF8" w14:textId="6687F9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Hummel,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04D36C5E" w14:textId="096B4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Lösche,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1981</w:t>
      </w:r>
    </w:p>
    <w:p w14:paraId="3DF117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Till, Marcus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65293D7F" w14:textId="747DB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07.07.07 Zittau</w:t>
      </w:r>
    </w:p>
    <w:p w14:paraId="7A293109" w14:textId="1596D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194B28CC" w14:textId="56F8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7368DD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10A93B" w14:textId="06B4B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2F390E2F" w14:textId="5DE45F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3AE1DB12" w14:textId="1F3CA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59E0B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Schöbel,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21.09.14 Wolmirstedt</w:t>
      </w:r>
    </w:p>
    <w:p w14:paraId="1B318512" w14:textId="74DC2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Gropengießer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55CACBFE" w14:textId="3D13AA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02.06.01 Baunatal</w:t>
      </w:r>
    </w:p>
    <w:p w14:paraId="6000C1E9" w14:textId="367975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81C0467" w14:textId="6CAA64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5E1A775" w14:textId="5FCF90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Kosan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009B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Stefan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Haldensleber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E1E448" w14:textId="38E41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Hannover</w:t>
      </w:r>
    </w:p>
    <w:p w14:paraId="40FF81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1852E3" w14:textId="20783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27.03.97 Merseburg</w:t>
      </w:r>
    </w:p>
    <w:p w14:paraId="31308F34" w14:textId="3F8E4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2EF295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B57B6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Hammerwurf – 7,26 kg</w:t>
      </w:r>
    </w:p>
    <w:p w14:paraId="5F0A8132" w14:textId="4F4EA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16.05.54 Schönebeck</w:t>
      </w:r>
    </w:p>
    <w:p w14:paraId="310B43C4" w14:textId="1891B8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03.08.56 Leipzig</w:t>
      </w:r>
    </w:p>
    <w:p w14:paraId="18337F90" w14:textId="2967FF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Vellguth,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Köthen</w:t>
      </w:r>
    </w:p>
    <w:p w14:paraId="0AB16420" w14:textId="15B71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</w:t>
      </w:r>
      <w:r w:rsidR="003A4BAB">
        <w:rPr>
          <w:rFonts w:eastAsia="Times New Roman" w:cs="Arial"/>
          <w:sz w:val="20"/>
          <w:szCs w:val="20"/>
          <w:lang w:eastAsia="de-DE"/>
        </w:rPr>
        <w:t>22</w:t>
      </w:r>
      <w:r w:rsidR="003A4BAB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3A4BAB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3A4BAB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="003A4BAB">
        <w:rPr>
          <w:rFonts w:eastAsia="Times New Roman" w:cs="Arial"/>
          <w:sz w:val="20"/>
          <w:szCs w:val="20"/>
          <w:lang w:eastAsia="de-DE"/>
        </w:rPr>
        <w:t>Werner</w:t>
      </w:r>
      <w:r w:rsidR="003A4BAB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25AC490" w14:textId="2BFF3C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Lietzmann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22.05.52 Leipzig</w:t>
      </w:r>
    </w:p>
    <w:p w14:paraId="7F33B734" w14:textId="79C5D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E083F7F" w14:textId="370AE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1D78E3D9" w14:textId="38F9C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</w:p>
    <w:p w14:paraId="41C9C749" w14:textId="61971E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13.04.97 Schönebeck</w:t>
      </w:r>
    </w:p>
    <w:p w14:paraId="74EF11FC" w14:textId="7D6CA5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Halberstadt</w:t>
      </w:r>
    </w:p>
    <w:p w14:paraId="1291E1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94A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 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3DF54D25" w14:textId="4C047F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Ceranowski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31.08.85 Schönebeck</w:t>
      </w:r>
    </w:p>
    <w:p w14:paraId="069D5119" w14:textId="3F9246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5C3CE40D" w14:textId="69B798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2705BADD" w14:textId="4363A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21DE7898" w14:textId="60141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6EC51D8E" w14:textId="7E68C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1B0BD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31.08.13 Salzwedel</w:t>
      </w:r>
    </w:p>
    <w:p w14:paraId="300D9EDB" w14:textId="156E3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1593F65A" w14:textId="4160B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685E96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D3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Speerwurf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(ab 1986 veränderter Schwerpunkt)</w:t>
      </w:r>
    </w:p>
    <w:p w14:paraId="681E2964" w14:textId="3690E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16.06.91 Magdeburg</w:t>
      </w:r>
    </w:p>
    <w:p w14:paraId="6826D8C3" w14:textId="70380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35569F36" w14:textId="2F810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Murawa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726A372" w14:textId="04E652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Hormig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28.09.96 Blankenburg</w:t>
      </w:r>
    </w:p>
    <w:p w14:paraId="00593B89" w14:textId="12EE4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13.06.98 Magdeburg</w:t>
      </w:r>
    </w:p>
    <w:p w14:paraId="7A4DB88E" w14:textId="59354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Zenker,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Halle</w:t>
      </w:r>
    </w:p>
    <w:p w14:paraId="12AE0BDD" w14:textId="6C4AF2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15.06.11 Quedlinburg</w:t>
      </w:r>
    </w:p>
    <w:p w14:paraId="3A09CAEB" w14:textId="0DE807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4BA649A" w14:textId="196733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DB22983" w14:textId="2720D8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01.05.02 Wolmirstedt</w:t>
      </w:r>
    </w:p>
    <w:p w14:paraId="56EF3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34941E" w14:textId="321D53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6230AD5" w14:textId="2A27A1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Rittel,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29634F3E" w14:textId="5BD08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1E3CA66" w14:textId="6A26A2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AD892D4" w14:textId="673D5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6185BECF" w14:textId="3700D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62F5E556" w14:textId="379A5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0E6C01CA" w14:textId="3642B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08D6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2C59C59C" w14:textId="39505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Frey,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0AFEAF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996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027386D8" w14:textId="593C2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Salzwedel</w:t>
      </w:r>
    </w:p>
    <w:p w14:paraId="2508C0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13.09.13 Wolmirstedt </w:t>
      </w:r>
    </w:p>
    <w:p w14:paraId="5BDDD6E8" w14:textId="730B3D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688A6376" w14:textId="11475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Dumak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20169643" w14:textId="7A2ED0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1D8F4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1D9CF4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(Weit, Speer, 200m, Diskus, 1500m) </w:t>
      </w:r>
    </w:p>
    <w:p w14:paraId="294C6F2B" w14:textId="710F4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74519E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5,92  -  42,76  -  25,10  -  27,39  -  4:44,28</w:t>
      </w:r>
    </w:p>
    <w:p w14:paraId="7A3BC668" w14:textId="73158A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62377F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5,64  -  44,86  -  24,64  -  28,24  -  5:00,90</w:t>
      </w:r>
    </w:p>
    <w:p w14:paraId="0622B40F" w14:textId="1C811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16.06.01 Zittau</w:t>
      </w:r>
    </w:p>
    <w:p w14:paraId="7C6248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6,36  -  43,46  -  26,20  -  31,48  -  5:29,17</w:t>
      </w:r>
    </w:p>
    <w:p w14:paraId="61774D3F" w14:textId="13B5B9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Heß,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38DB4992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F66D0C">
        <w:rPr>
          <w:rFonts w:eastAsia="Times New Roman" w:cs="Arial"/>
          <w:sz w:val="20"/>
          <w:szCs w:val="20"/>
          <w:lang w:eastAsia="de-DE"/>
        </w:rPr>
        <w:t>5,24  -  41,10  -  25,64  -  28,10  -  5:15,44</w:t>
      </w:r>
    </w:p>
    <w:p w14:paraId="4FA23E27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2.717</w:t>
      </w:r>
      <w:r w:rsidRPr="00F66D0C">
        <w:rPr>
          <w:rFonts w:eastAsia="Times New Roman" w:cs="Arial"/>
          <w:sz w:val="20"/>
          <w:szCs w:val="20"/>
          <w:lang w:eastAsia="de-DE"/>
        </w:rPr>
        <w:tab/>
        <w:t>Rittel, Thomas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68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E374F6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ab/>
        <w:t xml:space="preserve">          5,39  –  38,54  –  25,92  –  26,53  –  5:06,32</w:t>
      </w:r>
    </w:p>
    <w:p w14:paraId="4AED4E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Jüterbog</w:t>
      </w:r>
    </w:p>
    <w:p w14:paraId="0CD80E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5,49 – 41,62 – 26,53 – 30,09 – 5:54,66</w:t>
      </w:r>
    </w:p>
    <w:p w14:paraId="57AAA2E7" w14:textId="3DA9C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Schlieter,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Bad Oeynhausen</w:t>
      </w:r>
    </w:p>
    <w:p w14:paraId="48385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5,83  -  31,80  -  25,92  -  23,87  -  5:33,24</w:t>
      </w:r>
    </w:p>
    <w:p w14:paraId="3399D1AB" w14:textId="35579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2F0D5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4,95  -  36,17  -  26,29  -  24,48  -  5:26,50</w:t>
      </w:r>
    </w:p>
    <w:p w14:paraId="2CDB2394" w14:textId="7B8816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DF0BE9A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4,55  -  32,33  -  27,27  -  22,98  -  4:42,56</w:t>
      </w:r>
    </w:p>
    <w:p w14:paraId="47CD11FB" w14:textId="2EC703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2137A3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5,22  -  28,83  -  24,22  -  15,59  -  5:19,78</w:t>
      </w:r>
    </w:p>
    <w:p w14:paraId="6E90CC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lang w:eastAsia="de-DE"/>
        </w:rPr>
      </w:pPr>
    </w:p>
    <w:p w14:paraId="43FD1C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(Hammer, Kugel, Diskus, Speer, Gewichtswurf)</w:t>
      </w:r>
    </w:p>
    <w:p w14:paraId="6028DEFB" w14:textId="23E8BD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Kosan,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Stefan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21.07.12 Salzwedel</w:t>
      </w:r>
    </w:p>
    <w:p w14:paraId="1AFF2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31,34  -  10,35  - 35,43  -  27,20  -  11,85  </w:t>
      </w:r>
    </w:p>
    <w:p w14:paraId="491494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2.505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Knipp, Michael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31.08.13 Salzwedel</w:t>
      </w:r>
    </w:p>
    <w:p w14:paraId="359E3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lastRenderedPageBreak/>
        <w:tab/>
        <w:t xml:space="preserve">           26,52 – 11,58 – 32,36 – 38,45 – 9,16  </w:t>
      </w:r>
    </w:p>
    <w:p w14:paraId="12809F94" w14:textId="32C98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Thrän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009B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04.10.08 Merseburg</w:t>
      </w:r>
    </w:p>
    <w:p w14:paraId="6B76A7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11,39  -  30,86  -  24,00  -  49,24  -  6,92</w:t>
      </w:r>
    </w:p>
    <w:p w14:paraId="421489DC" w14:textId="78C2E8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Brzoska,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28F98C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12,10  -  27,90  -  22,98  -  38,39  -  8,68</w:t>
      </w:r>
    </w:p>
    <w:p w14:paraId="4214FA49" w14:textId="6853AD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Leverkusen</w:t>
      </w:r>
    </w:p>
    <w:p w14:paraId="39D2A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9,34  -  26,46  -  27,97  -  29,04  -  7,92</w:t>
      </w:r>
    </w:p>
    <w:p w14:paraId="61AB1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2124" w:hanging="1140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C124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Zehnkampf</w:t>
      </w:r>
      <w:r w:rsidRPr="00DE7678">
        <w:rPr>
          <w:rFonts w:eastAsia="Times New Roman" w:cs="Arial"/>
          <w:bCs/>
          <w:lang w:eastAsia="de-DE"/>
        </w:rPr>
        <w:t xml:space="preserve"> </w:t>
      </w:r>
    </w:p>
    <w:p w14:paraId="5EA71BAA" w14:textId="6D2367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5.962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25./26.06.11 Leipzig</w:t>
      </w:r>
    </w:p>
    <w:p w14:paraId="4BDD27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12,41 – 6,00 – 9,82 – 1,70 – 54,00 / 18,96 – 28,35 - 2,80 – 42,73 – 4:44,23</w:t>
      </w:r>
    </w:p>
    <w:p w14:paraId="7E37513B" w14:textId="02510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5.851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</w:t>
      </w:r>
      <w:r w:rsidR="00D470BC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01 Brisbane/AUS</w:t>
      </w:r>
    </w:p>
    <w:p w14:paraId="2B3451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12,88 – 6,31 – 11,21 – 1,65 – 59,93 / 17,67 – 31,47 – 3,15 – 42,88 – 5:20,55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1CDD3D" w14:textId="79A3F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5.065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30./31.08.97 Niesky</w:t>
      </w:r>
    </w:p>
    <w:p w14:paraId="1B6025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12,51 - 5,39  - 11,54  - 1,50 -  64,5  / 21,26  - 38,76  - 2,80 -  43,98 -  5:47,95</w:t>
      </w:r>
    </w:p>
    <w:p w14:paraId="5285F6BD" w14:textId="2394C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Knipp,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78579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12,34 – 5,72 – 9,95  – 1,60 – 62,45 / 20,09 – 31,54 – 2,80 – 37,37 – 5:58,12  </w:t>
      </w:r>
    </w:p>
    <w:p w14:paraId="52ADF38F" w14:textId="1D4BF0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25./26.08.01 Erfurt</w:t>
      </w:r>
    </w:p>
    <w:p w14:paraId="76658917" w14:textId="77777777" w:rsidR="00DE7678" w:rsidRPr="00DE7678" w:rsidRDefault="00DE7678" w:rsidP="00DE7678">
      <w:pPr>
        <w:tabs>
          <w:tab w:val="left" w:pos="284"/>
          <w:tab w:val="left" w:pos="1134"/>
          <w:tab w:val="left" w:pos="3686"/>
          <w:tab w:val="left" w:pos="4111"/>
          <w:tab w:val="left" w:pos="7088"/>
          <w:tab w:val="left" w:pos="9498"/>
        </w:tabs>
        <w:ind w:left="426" w:hanging="426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13,32 - 4,96 – 9,14 - 1,60 - 60,67 / 19,69 – 25,63 - 2,10 – 32,27 - 5:22,16</w:t>
      </w:r>
    </w:p>
    <w:p w14:paraId="304936E2" w14:textId="055861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28./29.08.99 Kiel</w:t>
      </w:r>
    </w:p>
    <w:p w14:paraId="03CB5B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13,86 - 4,50 - 8,88 - 1,50 - 60,70 / 21,24 - 21,97 - 2,60 - 33,73 - 4:42,33</w:t>
      </w:r>
    </w:p>
    <w:p w14:paraId="2B92C5E1" w14:textId="2A9CD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25./26.08 01 Erfurt</w:t>
      </w:r>
    </w:p>
    <w:p w14:paraId="38BE0B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ind w:left="708" w:hanging="708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12,08 – 5,16 – 8,24 – 1,60 – 55,41 / 20,43 – 13,72 –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– 22,91 – 5:19,53</w:t>
      </w:r>
    </w:p>
    <w:p w14:paraId="6DC64187" w14:textId="5E330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11./12.08.95 Lüchow</w:t>
      </w:r>
    </w:p>
    <w:p w14:paraId="69CCB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13,7   -  4,88 - 7,72 -  1,35  -  65,9  /  22,5  -  23,16 -  2,50  -  39,50 - 5:44,9</w:t>
      </w:r>
    </w:p>
    <w:p w14:paraId="6E7A69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9362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D00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45</w:t>
      </w:r>
    </w:p>
    <w:p w14:paraId="11920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66F4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m</w:t>
      </w:r>
    </w:p>
    <w:p w14:paraId="4AC0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05EA75" w14:textId="67D9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0AB0ABAD" w14:textId="0FFAFD6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12,04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0" w:name="_Hlk96351197"/>
      <w:r>
        <w:rPr>
          <w:rFonts w:eastAsia="Times New Roman" w:cs="Arial"/>
          <w:sz w:val="20"/>
          <w:szCs w:val="20"/>
          <w:lang w:eastAsia="de-DE"/>
        </w:rPr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 USV Halle</w:t>
      </w:r>
      <w:bookmarkEnd w:id="0"/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5500605F" w14:textId="4523D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A7DFC80" w14:textId="6E170D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E4C61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734F5692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12,46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5B90BFC" w14:textId="05806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70DA094" w14:textId="2ADA5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D64C66" w14:textId="77777777" w:rsidR="00E619A2" w:rsidRDefault="00E619A2" w:rsidP="00E619A2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>
        <w:rPr>
          <w:rFonts w:eastAsia="Times New Roman" w:cs="Arial"/>
          <w:sz w:val="20"/>
          <w:szCs w:val="20"/>
          <w:lang w:eastAsia="de-DE"/>
        </w:rPr>
        <w:t>51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Pr="00DE7678">
        <w:rPr>
          <w:rFonts w:eastAsia="Times New Roman" w:cs="Arial"/>
          <w:sz w:val="20"/>
          <w:szCs w:val="20"/>
          <w:lang w:eastAsia="de-DE"/>
        </w:rPr>
        <w:t>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17.06.17 Blankenburg</w:t>
      </w:r>
    </w:p>
    <w:p w14:paraId="3BEE71A4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3D977C" w14:textId="2AD80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356BED30" w14:textId="4373C3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26.06.10 Kaiserslautern</w:t>
      </w:r>
    </w:p>
    <w:p w14:paraId="0877136C" w14:textId="4B30D6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5B30C690" w14:textId="2B98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793E6238" w14:textId="1303D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Ludwig,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94AEB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 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A3433B6" w14:textId="161848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FB0C0A8" w14:textId="3CAF60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ADBCA77" w14:textId="77777777" w:rsidR="00A06282" w:rsidRDefault="00A0628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Ely, Etienne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5CF32479" w14:textId="2F05E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A009B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6BF81F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DA99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200 m</w:t>
      </w:r>
    </w:p>
    <w:p w14:paraId="653BC12F" w14:textId="605C6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26.05.05 Magdeburg</w:t>
      </w:r>
    </w:p>
    <w:p w14:paraId="406F0D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7F724B1D" w14:textId="6D1126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Tscheuschner,</w:t>
      </w:r>
      <w:r w:rsidR="00CC41F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A05417F" w14:textId="5653B5B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24,89</w:t>
      </w:r>
      <w:r>
        <w:rPr>
          <w:rFonts w:eastAsia="Times New Roman" w:cs="Arial"/>
          <w:sz w:val="20"/>
          <w:szCs w:val="20"/>
          <w:lang w:eastAsia="de-DE"/>
        </w:rPr>
        <w:tab/>
        <w:t>Sparenberg, Jörg-Uwe</w:t>
      </w:r>
      <w:r>
        <w:rPr>
          <w:rFonts w:eastAsia="Times New Roman" w:cs="Arial"/>
          <w:sz w:val="20"/>
          <w:szCs w:val="20"/>
          <w:lang w:eastAsia="de-DE"/>
        </w:rPr>
        <w:tab/>
        <w:t>75 USV Halle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5EB89437" w14:textId="45F884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6A1AE568" w14:textId="21CE26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24DFC869" w14:textId="77777777" w:rsidR="00DE7678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25,39</w:t>
      </w:r>
      <w:r>
        <w:rPr>
          <w:rFonts w:eastAsia="Times New Roman" w:cs="Arial"/>
          <w:sz w:val="20"/>
          <w:szCs w:val="20"/>
          <w:lang w:eastAsia="de-DE"/>
        </w:rPr>
        <w:tab/>
        <w:t>Krohn, Mirko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USV 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8182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10ADB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25,75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725EF25F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25,85</w:t>
      </w:r>
      <w:r w:rsidRPr="00D470BC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470BC">
        <w:rPr>
          <w:rFonts w:eastAsia="Times New Roman" w:cs="Arial"/>
          <w:sz w:val="20"/>
          <w:szCs w:val="20"/>
          <w:lang w:eastAsia="de-DE"/>
        </w:rPr>
        <w:tab/>
        <w:t>57</w:t>
      </w:r>
      <w:r w:rsidRPr="00D470B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1427D311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852272" w14:textId="646F128F" w:rsidR="00422AA2" w:rsidRPr="00D470BC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</w:t>
      </w:r>
      <w:r w:rsidR="00973550">
        <w:rPr>
          <w:rFonts w:eastAsia="Times New Roman" w:cs="Arial"/>
          <w:sz w:val="20"/>
          <w:szCs w:val="20"/>
          <w:lang w:eastAsia="de-DE"/>
        </w:rPr>
        <w:t>5,93</w:t>
      </w:r>
      <w:r w:rsidR="00973550">
        <w:rPr>
          <w:rFonts w:eastAsia="Times New Roman" w:cs="Arial"/>
          <w:sz w:val="20"/>
          <w:szCs w:val="20"/>
          <w:lang w:eastAsia="de-DE"/>
        </w:rPr>
        <w:tab/>
        <w:t xml:space="preserve">Ely, </w:t>
      </w:r>
      <w:proofErr w:type="spellStart"/>
      <w:r w:rsidR="00973550">
        <w:rPr>
          <w:rFonts w:eastAsia="Times New Roman" w:cs="Arial"/>
          <w:sz w:val="20"/>
          <w:szCs w:val="20"/>
          <w:lang w:eastAsia="de-DE"/>
        </w:rPr>
        <w:t>Etinne</w:t>
      </w:r>
      <w:proofErr w:type="spellEnd"/>
      <w:r w:rsidR="00973550">
        <w:rPr>
          <w:rFonts w:eastAsia="Times New Roman" w:cs="Arial"/>
          <w:sz w:val="20"/>
          <w:szCs w:val="20"/>
          <w:lang w:eastAsia="de-DE"/>
        </w:rPr>
        <w:tab/>
        <w:t>74</w:t>
      </w:r>
      <w:r w:rsidR="00973550">
        <w:rPr>
          <w:rFonts w:eastAsia="Times New Roman" w:cs="Arial"/>
          <w:sz w:val="20"/>
          <w:szCs w:val="20"/>
          <w:lang w:eastAsia="de-DE"/>
        </w:rPr>
        <w:tab/>
        <w:t>SV Halle</w:t>
      </w:r>
      <w:r w:rsidR="00973550">
        <w:rPr>
          <w:rFonts w:eastAsia="Times New Roman" w:cs="Arial"/>
          <w:sz w:val="20"/>
          <w:szCs w:val="20"/>
          <w:lang w:eastAsia="de-DE"/>
        </w:rPr>
        <w:tab/>
      </w:r>
      <w:r w:rsidRPr="00D470BC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6AD63987" w14:textId="77777777" w:rsidR="00DE7678" w:rsidRPr="00D470B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26,06</w:t>
      </w:r>
      <w:r w:rsidRPr="00D470BC">
        <w:rPr>
          <w:rFonts w:eastAsia="Times New Roman" w:cs="Arial"/>
          <w:sz w:val="20"/>
          <w:szCs w:val="20"/>
          <w:lang w:eastAsia="de-DE"/>
        </w:rPr>
        <w:tab/>
        <w:t>Krug, Christian</w:t>
      </w:r>
      <w:r w:rsidRPr="00D470BC">
        <w:rPr>
          <w:rFonts w:eastAsia="Times New Roman" w:cs="Arial"/>
          <w:sz w:val="20"/>
          <w:szCs w:val="20"/>
          <w:lang w:eastAsia="de-DE"/>
        </w:rPr>
        <w:tab/>
        <w:t>63</w:t>
      </w:r>
      <w:r w:rsidRPr="00D470B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470BC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769ED8C" w14:textId="7C9A11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75CAF749" w14:textId="3D92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Löffler,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067DAD26" w14:textId="2E54C4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</w:t>
      </w:r>
    </w:p>
    <w:p w14:paraId="1E684793" w14:textId="6E41B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218E91CB" w14:textId="69B3DB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757BE5D8" w14:textId="33F385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D2D8C27" w14:textId="204CF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01.07.07 Haldensleben</w:t>
      </w:r>
    </w:p>
    <w:p w14:paraId="4766713C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3010B0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4D4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400 m</w:t>
      </w:r>
    </w:p>
    <w:p w14:paraId="2E2DFEA3" w14:textId="43A1C9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358E88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22.06.08 Verden</w:t>
      </w:r>
    </w:p>
    <w:p w14:paraId="38224B21" w14:textId="30B5AF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6A90F1A" w14:textId="451D71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15.08.02 Berlin</w:t>
      </w:r>
    </w:p>
    <w:p w14:paraId="6EB51150" w14:textId="158E4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3662519" w14:textId="0E080B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0A9ED72" w14:textId="6B1DBC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4207258D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273864DF" w14:textId="54C38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39827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Krohn,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E717FEE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45C472" w14:textId="39A03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M</w:t>
      </w:r>
      <w:r w:rsidRPr="00DE7678">
        <w:rPr>
          <w:rFonts w:eastAsia="Times New Roman" w:cs="Arial"/>
          <w:sz w:val="20"/>
          <w:szCs w:val="20"/>
          <w:lang w:eastAsia="de-DE"/>
        </w:rPr>
        <w:t>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68E3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87AA8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Schmidt,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Steffen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Medizin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4AA86FC" w14:textId="536E83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D0922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270ED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59,95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Hoffmann,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Axel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115E54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Berg,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Klaus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02.05.97 Magdeburg</w:t>
      </w:r>
    </w:p>
    <w:p w14:paraId="6AE5BD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60,69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Israel, Udo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A90F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Bartl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Günter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Askania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Bernburg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15.06.97 Magdeburg</w:t>
      </w:r>
    </w:p>
    <w:p w14:paraId="76E9B5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B134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Norbert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31.05.92 Halle</w:t>
      </w:r>
    </w:p>
    <w:p w14:paraId="7ED8DF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61,36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uhtz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10FCF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A051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800 m</w:t>
      </w:r>
    </w:p>
    <w:p w14:paraId="3F5655C8" w14:textId="51CA37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E25A2DC" w14:textId="55B006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34E5BD85" w14:textId="5D08A9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6CA46A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Blankenburg</w:t>
      </w:r>
    </w:p>
    <w:p w14:paraId="7AA46810" w14:textId="3061E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07.07.88 Rostock</w:t>
      </w:r>
    </w:p>
    <w:p w14:paraId="10392E9E" w14:textId="35FB31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22.08.12 Zittau</w:t>
      </w:r>
    </w:p>
    <w:p w14:paraId="7CBE2029" w14:textId="00B291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24E4D103" w14:textId="5D7C9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79332D56" w14:textId="77777777" w:rsidR="00BD03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</w:t>
      </w:r>
      <w:r w:rsidR="00BD03D4">
        <w:rPr>
          <w:rFonts w:eastAsia="Times New Roman" w:cs="Arial"/>
          <w:sz w:val="20"/>
          <w:szCs w:val="20"/>
          <w:lang w:eastAsia="de-DE"/>
        </w:rPr>
        <w:t>8</w:t>
      </w:r>
      <w:r w:rsidR="00BD03D4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="00BD03D4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B5F46DC" w14:textId="106557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512E41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8A6AEC" w14:textId="1AE49A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734D9CB" w14:textId="4F163E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23.06.13 Halle</w:t>
      </w:r>
    </w:p>
    <w:p w14:paraId="0194168B" w14:textId="23628D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29318526" w14:textId="16EBE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BCDD48D" w14:textId="73F3F2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06.05.11 Magdeburg</w:t>
      </w:r>
    </w:p>
    <w:p w14:paraId="52601115" w14:textId="709CE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4A7C2B6B" w14:textId="4F52F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89A8B14" w14:textId="56F1B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Halle</w:t>
      </w:r>
    </w:p>
    <w:p w14:paraId="7BD6449F" w14:textId="112F9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613771A" w14:textId="69569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30.07.97 Berlin</w:t>
      </w:r>
    </w:p>
    <w:p w14:paraId="13CD1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F757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1000 m</w:t>
      </w:r>
    </w:p>
    <w:p w14:paraId="31D73196" w14:textId="39F115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9606BC" w14:textId="70D84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22.05.02 Magdeburg</w:t>
      </w:r>
    </w:p>
    <w:p w14:paraId="418D1976" w14:textId="33EB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04.08.04 Radis</w:t>
      </w:r>
    </w:p>
    <w:p w14:paraId="5D16A26D" w14:textId="78D57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Halle</w:t>
      </w:r>
    </w:p>
    <w:p w14:paraId="48621247" w14:textId="30A81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5641019" w14:textId="325A8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17.08.13 Osterode</w:t>
      </w:r>
    </w:p>
    <w:p w14:paraId="1ACA74EA" w14:textId="3A8EA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63F3E2CA" w14:textId="11E5A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1E50388D" w14:textId="3306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069632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Hartmann,Karl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4B1DD69D" w14:textId="22DB788B" w:rsidR="00DE7678" w:rsidRPr="00DE7678" w:rsidRDefault="00BE01F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2BF0FE3" w14:textId="58AC2A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6D162EA" w14:textId="5FE8B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29CC709E" w14:textId="7D23CE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23092D6D" w14:textId="61C79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Major,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Ronald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01.05.04 Radis</w:t>
      </w:r>
    </w:p>
    <w:p w14:paraId="322061C6" w14:textId="3FEE37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3:19,8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Kelling,</w:t>
      </w:r>
      <w:r w:rsidR="00BE01F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Uwe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val="en-GB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18.07.12 Merseburg</w:t>
      </w:r>
    </w:p>
    <w:p w14:paraId="1F53C518" w14:textId="30C424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6BBCED3A" w14:textId="6FADB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09.10.96 Wittenberg</w:t>
      </w:r>
    </w:p>
    <w:p w14:paraId="49E5BD29" w14:textId="765B3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0D96A7BD" w14:textId="23A161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67ADA8F7" w14:textId="01146B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Thetmeyer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C380B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D62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1500 m</w:t>
      </w:r>
    </w:p>
    <w:p w14:paraId="4B4FE32F" w14:textId="075A3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4:13,19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Lok.Blankenburg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52CB4E0D" w14:textId="2BD51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C7E299B" w14:textId="29F809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Ullrich,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06.07.88 Rostock</w:t>
      </w:r>
    </w:p>
    <w:p w14:paraId="6F0EF3D3" w14:textId="2B9F2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2BACE1A9" w14:textId="12B30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Börde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02.07.78 Leipzig</w:t>
      </w:r>
    </w:p>
    <w:p w14:paraId="2259DB8D" w14:textId="7933C7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6C486AD0" w14:textId="406E09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20.06.04 Kevelaer</w:t>
      </w:r>
    </w:p>
    <w:p w14:paraId="3136AF6A" w14:textId="58759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19F4471B" w14:textId="56612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4:32,73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B58A93B" w14:textId="262013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3610E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80DA08" w14:textId="68CA73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33395AC5" w14:textId="39C72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3A5C06B1" w14:textId="28266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77986F2" w14:textId="6572299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C3AD92B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4:41:44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91</w:t>
      </w:r>
      <w:r>
        <w:rPr>
          <w:rFonts w:eastAsia="Times New Roman" w:cs="Arial"/>
          <w:sz w:val="20"/>
          <w:szCs w:val="20"/>
          <w:lang w:eastAsia="de-DE"/>
        </w:rPr>
        <w:tab/>
        <w:t>14.06.18 Erding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8AA05C9" w14:textId="67B247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3DACCE94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4:47,28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25.09.16 Halle</w:t>
      </w:r>
    </w:p>
    <w:p w14:paraId="297DE673" w14:textId="3D790A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Bögel,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5DFE85B8" w14:textId="679826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Winterstein,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5CC9AD" w14:textId="530A3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24.04.97 Halle</w:t>
      </w:r>
    </w:p>
    <w:p w14:paraId="6AB19F8D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2DC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3000 m</w:t>
      </w:r>
    </w:p>
    <w:p w14:paraId="0F1CC877" w14:textId="4A48AE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E432E9B" w14:textId="6153E5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</w:p>
    <w:p w14:paraId="525FE50C" w14:textId="0E4AF2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3E2D70C" w14:textId="39917A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04.10.86 Blankenburg</w:t>
      </w:r>
    </w:p>
    <w:p w14:paraId="7060D1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9:59,30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Haldensleben</w:t>
      </w:r>
    </w:p>
    <w:p w14:paraId="595D6E9E" w14:textId="0BDF350E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10:01,38</w:t>
      </w:r>
      <w:r>
        <w:rPr>
          <w:rFonts w:eastAsia="Times New Roman" w:cs="Arial"/>
          <w:sz w:val="20"/>
          <w:szCs w:val="20"/>
          <w:lang w:eastAsia="de-DE"/>
        </w:rPr>
        <w:tab/>
        <w:t>Matthes, Marco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4D505723" w14:textId="56D8E1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1E2BA745" w14:textId="510DA9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0BBCB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F22D9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18A874C" w14:textId="143A9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SW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22.09.73 Magdeburg</w:t>
      </w:r>
    </w:p>
    <w:p w14:paraId="4B87C3D3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754C1F" w14:textId="0D031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AAE9AD0" w14:textId="4E5EA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775D7C8" w14:textId="20B5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Halle</w:t>
      </w:r>
    </w:p>
    <w:p w14:paraId="3EE3F2AA" w14:textId="0080C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49E149E3" w14:textId="67F323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Noske,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62DC530B" w14:textId="75B70C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96AB512" w14:textId="0A72EC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10:34,9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Baumblüth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4DB158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Eik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7AA2020" w14:textId="75E847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BE01F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449F34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EF739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FD0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</w:t>
      </w:r>
    </w:p>
    <w:p w14:paraId="5FCE3E59" w14:textId="56A093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063ACEC0" w14:textId="6939ED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191A5D3D" w14:textId="6E46D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377BD8F" w14:textId="2FF1D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Schönebeck</w:t>
      </w:r>
    </w:p>
    <w:p w14:paraId="43AFECF8" w14:textId="6C836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4F22ADA6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16:25,00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27.04.18 Wernigerode</w:t>
      </w:r>
    </w:p>
    <w:p w14:paraId="006CA50E" w14:textId="074A7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304C534" w14:textId="4DEFFD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16:38,01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490E41CB" w14:textId="0AE4DE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16:44,96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2FEEF40" w14:textId="0948D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07.07.84 Schönebeck</w:t>
      </w:r>
    </w:p>
    <w:p w14:paraId="492D304F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A31A2B" w14:textId="4AC269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16:49,06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3D2FC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D83D284" w14:textId="1F59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75300D0F" w14:textId="36933B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4F71E312" w14:textId="49668D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F2115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348D25C" w14:textId="7E47E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</w:t>
      </w:r>
    </w:p>
    <w:p w14:paraId="6BBABE5A" w14:textId="26A39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 97 Magdeburg</w:t>
      </w:r>
    </w:p>
    <w:p w14:paraId="762585F7" w14:textId="6C3D89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17:25,22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8915DED" w14:textId="0FE3F5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24.05.98 Stendal</w:t>
      </w:r>
    </w:p>
    <w:p w14:paraId="1BCD1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FA32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</w:t>
      </w:r>
    </w:p>
    <w:p w14:paraId="0A679E7F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32:20,36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4438134D" w14:textId="374C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32:39,75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6494E69" w14:textId="1BD09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33:26,61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Kristiansand/NOR</w:t>
      </w:r>
    </w:p>
    <w:p w14:paraId="3551D907" w14:textId="2CCC51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Ohrdruf</w:t>
      </w:r>
    </w:p>
    <w:p w14:paraId="1FFFB4F1" w14:textId="35598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Conny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FCD3B66" w14:textId="46CD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F6C7438" w14:textId="53510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EB38314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34:06,18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Butzlaff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06.05.18 Magdeburg</w:t>
      </w:r>
    </w:p>
    <w:p w14:paraId="37B85E1F" w14:textId="66D044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36FFAC85" w14:textId="5EEF9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34:19,1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Arnaut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98A3B5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125377" w14:textId="2933D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34:25,5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3518C92F" w14:textId="4585B6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12EAD875" w14:textId="35B530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22.04.97 Darmstadt</w:t>
      </w:r>
    </w:p>
    <w:p w14:paraId="567EC5D0" w14:textId="03114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12.05.84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8779713" w14:textId="498A5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7EEB9DEC" w14:textId="5BBF85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01667C3" w14:textId="5D64C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Schäfer,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23.06.91 Magdeburg</w:t>
      </w:r>
    </w:p>
    <w:p w14:paraId="66977596" w14:textId="7E1444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Stabenow,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5B86DBD9" w14:textId="6A94E8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Blankenburg</w:t>
      </w:r>
    </w:p>
    <w:p w14:paraId="5FAD044C" w14:textId="6DACF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0B8AC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6780F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2706DD32" w14:textId="2025DD4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Braunschweig</w:t>
      </w:r>
    </w:p>
    <w:p w14:paraId="4D609D8E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31:31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03.09.17 Bad Liebenzell</w:t>
      </w:r>
    </w:p>
    <w:p w14:paraId="0E893AFD" w14:textId="67A7DD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41A8ACB0" w14:textId="2DD8A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EF5BF4A" w14:textId="6B632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34B8748B" w14:textId="56DF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235BB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34:53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10E0EA1D" w14:textId="655DDE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F8208EB" w14:textId="5D200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A9CE38E" w14:textId="2FDF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4FD2A3A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DD8BDE" w14:textId="24748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44BBF0D" w14:textId="26500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18ED5C26" w14:textId="67779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Heide Letzlingen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64F4CC2F" w14:textId="721E8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Luckenwalde</w:t>
      </w:r>
    </w:p>
    <w:p w14:paraId="1E4A1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A92E5D8" w14:textId="17BECD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Bähschnitt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88443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36:15</w:t>
      </w:r>
      <w:r>
        <w:rPr>
          <w:rFonts w:eastAsia="Times New Roman" w:cs="Arial"/>
          <w:sz w:val="20"/>
          <w:szCs w:val="20"/>
          <w:lang w:val="it-IT" w:eastAsia="de-DE"/>
        </w:rPr>
        <w:tab/>
        <w:t>Glaser, Marcel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. Naumburg</w:t>
      </w:r>
      <w:r>
        <w:rPr>
          <w:rFonts w:eastAsia="Times New Roman" w:cs="Arial"/>
          <w:sz w:val="20"/>
          <w:szCs w:val="20"/>
          <w:lang w:val="it-IT" w:eastAsia="de-DE"/>
        </w:rPr>
        <w:tab/>
        <w:t>22.05.16 Naumburg</w:t>
      </w:r>
    </w:p>
    <w:p w14:paraId="56ADED63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36:22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Sperlich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Jens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Rudelsburg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6978CF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36:23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Althaus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Peter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14:paraId="5AAAEDC6" w14:textId="1E31C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12.04.97 Aschersleben</w:t>
      </w:r>
    </w:p>
    <w:p w14:paraId="6A70A18A" w14:textId="77777777" w:rsidR="00271716" w:rsidRPr="00DE7678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F218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Halbmarathon</w:t>
      </w:r>
    </w:p>
    <w:p w14:paraId="4BA0F481" w14:textId="7B408382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CC41F0">
        <w:rPr>
          <w:rFonts w:eastAsia="Times New Roman" w:cs="Arial"/>
          <w:sz w:val="20"/>
          <w:szCs w:val="20"/>
          <w:lang w:eastAsia="de-DE"/>
        </w:rPr>
        <w:t>09:53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C41F0">
        <w:rPr>
          <w:rFonts w:eastAsia="Times New Roman" w:cs="Arial"/>
          <w:sz w:val="20"/>
          <w:szCs w:val="20"/>
          <w:lang w:eastAsia="de-DE"/>
        </w:rPr>
        <w:t>21.03.21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CC41F0">
        <w:rPr>
          <w:rFonts w:eastAsia="Times New Roman" w:cs="Arial"/>
          <w:sz w:val="20"/>
          <w:szCs w:val="20"/>
          <w:lang w:eastAsia="de-DE"/>
        </w:rPr>
        <w:t>Dresden</w:t>
      </w:r>
    </w:p>
    <w:p w14:paraId="78D0D519" w14:textId="77A7D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07.04.12 Paderborn</w:t>
      </w:r>
    </w:p>
    <w:p w14:paraId="7E8C10EC" w14:textId="7C05D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08.05.93 Kandel</w:t>
      </w:r>
    </w:p>
    <w:p w14:paraId="5E721CDA" w14:textId="07B8F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1:13:51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21.03.04 Bremerhaven</w:t>
      </w:r>
    </w:p>
    <w:p w14:paraId="5AC9BF6B" w14:textId="5EAA0B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1:15:31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8C15F1D" w14:textId="3C7823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Hannover</w:t>
      </w:r>
    </w:p>
    <w:p w14:paraId="7D6A9CF2" w14:textId="67FEB2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27.09.92 Nottingham/GBR</w:t>
      </w:r>
    </w:p>
    <w:p w14:paraId="7E13DFB4" w14:textId="31258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1:16:54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B79FCE4" w14:textId="0762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71E7A472" w14:textId="6EEF7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5E9C9FA6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5956C" w14:textId="736A8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20621C37" w14:textId="59ED6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Dresden</w:t>
      </w:r>
    </w:p>
    <w:p w14:paraId="6EE1247F" w14:textId="04C0AB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4E421705" w14:textId="6E9279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5879F075" w14:textId="043F8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590AA9F2" w14:textId="14438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13.04.96 Magdeburg</w:t>
      </w:r>
    </w:p>
    <w:p w14:paraId="092682E8" w14:textId="7D6F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00.10.86 Merseburg</w:t>
      </w:r>
    </w:p>
    <w:p w14:paraId="2578B787" w14:textId="2A7FB8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12.04.97 Magdeburg</w:t>
      </w:r>
    </w:p>
    <w:p w14:paraId="23258731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1:19:46</w:t>
      </w:r>
      <w:r>
        <w:rPr>
          <w:rFonts w:eastAsia="Times New Roman" w:cs="Arial"/>
          <w:sz w:val="20"/>
          <w:szCs w:val="20"/>
          <w:lang w:eastAsia="de-DE"/>
        </w:rPr>
        <w:tab/>
        <w:t>Glaser, Marcel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SSV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. Naumburg</w:t>
      </w:r>
      <w:r>
        <w:rPr>
          <w:rFonts w:eastAsia="Times New Roman" w:cs="Arial"/>
          <w:sz w:val="20"/>
          <w:szCs w:val="20"/>
          <w:lang w:eastAsia="de-DE"/>
        </w:rPr>
        <w:tab/>
        <w:t>03.10.18 Braunsbedra</w:t>
      </w:r>
    </w:p>
    <w:p w14:paraId="71C031C6" w14:textId="00D2F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754264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0343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Marathon</w:t>
      </w:r>
    </w:p>
    <w:p w14:paraId="0B43FD5A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2:24:23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Fabian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24.09.17 Berlin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A5B19D8" w14:textId="37954A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Hannover</w:t>
      </w:r>
    </w:p>
    <w:p w14:paraId="23FB5D7F" w14:textId="755BF3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7D3E856F" w14:textId="6760F3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29.09.96 Berlin</w:t>
      </w:r>
    </w:p>
    <w:p w14:paraId="6291EB48" w14:textId="0A354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08.11.87 Berlin</w:t>
      </w:r>
    </w:p>
    <w:p w14:paraId="12FC2205" w14:textId="4333E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29.03.87 Potsdam</w:t>
      </w:r>
    </w:p>
    <w:p w14:paraId="6DB1CCC4" w14:textId="3A55D7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Koßmann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90968D2" w14:textId="37EA87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25.08.95 Sidney/AUS</w:t>
      </w:r>
    </w:p>
    <w:p w14:paraId="5907369A" w14:textId="3B6F9F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Tempel,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24.08.88 Budapest/HUN</w:t>
      </w:r>
    </w:p>
    <w:p w14:paraId="04C68485" w14:textId="444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4ED69C3C" w14:textId="77777777" w:rsidR="00271716" w:rsidRDefault="002717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4934C" w14:textId="4FAC3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6E039ADB" w14:textId="1CBC4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Ueberdiek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B58B201" w14:textId="7DB7A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Dannehl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34B1A050" w14:textId="09BE2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Goran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09.10.10 Essen</w:t>
      </w:r>
    </w:p>
    <w:p w14:paraId="1D5FEFA3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2:51:15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Krejcik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SV Germ. 08 Roßlau</w:t>
      </w:r>
      <w:r>
        <w:rPr>
          <w:rFonts w:eastAsia="Times New Roman" w:cs="Arial"/>
          <w:sz w:val="20"/>
          <w:szCs w:val="20"/>
          <w:lang w:eastAsia="de-DE"/>
        </w:rPr>
        <w:tab/>
        <w:t>18.10.15 Magdeburg</w:t>
      </w:r>
    </w:p>
    <w:p w14:paraId="0478FA23" w14:textId="603FD7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020D3DA" w14:textId="0C3C3B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20.04.87 Wolgast</w:t>
      </w:r>
    </w:p>
    <w:p w14:paraId="766C2271" w14:textId="7DC34E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Bossow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ASG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03.09.89 Berlin</w:t>
      </w:r>
    </w:p>
    <w:p w14:paraId="2D72377F" w14:textId="48B01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1C7D317" w14:textId="273D4A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Polleben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9F9C5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1D0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 km</w:t>
      </w:r>
    </w:p>
    <w:p w14:paraId="7A6C81B7" w14:textId="755DBA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7:59:15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Dudacy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31.03.01 Kienbaum</w:t>
      </w:r>
    </w:p>
    <w:p w14:paraId="2FB94018" w14:textId="27C4C3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8:06:50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70DCA0DF" w14:textId="4295A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B148824" w14:textId="03276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8:27:25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 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3DB7B4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8:33:28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 Zeitler,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ICM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4B854048" w14:textId="1A631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8:36:30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04.11.84 Kosice/CZE</w:t>
      </w:r>
    </w:p>
    <w:p w14:paraId="51FFE7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8:58:27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Roland Haldensleben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Biel/SUI</w:t>
      </w:r>
    </w:p>
    <w:p w14:paraId="615339E0" w14:textId="67870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9:18:26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Bloszyk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50E0327F" w14:textId="41AE4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9:35:31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Przybylla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18.08.07 Leipzig</w:t>
      </w:r>
    </w:p>
    <w:p w14:paraId="43FE1019" w14:textId="55E11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4BC6062" w14:textId="380B2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10:01:22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13.08.05 Leipzig </w:t>
      </w:r>
    </w:p>
    <w:p w14:paraId="49CA4626" w14:textId="4733BBB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10:39:09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</w:t>
      </w:r>
      <w:r w:rsidR="000B2475">
        <w:rPr>
          <w:rFonts w:eastAsia="Times New Roman" w:cs="Arial"/>
          <w:sz w:val="20"/>
          <w:szCs w:val="20"/>
          <w:lang w:eastAsia="de-DE"/>
        </w:rPr>
        <w:t>hl Hettstedt</w:t>
      </w:r>
      <w:r w:rsidR="000B2475">
        <w:rPr>
          <w:rFonts w:eastAsia="Times New Roman" w:cs="Arial"/>
          <w:sz w:val="20"/>
          <w:szCs w:val="20"/>
          <w:lang w:eastAsia="de-DE"/>
        </w:rPr>
        <w:tab/>
        <w:t>31.03.84 Grünheide</w:t>
      </w:r>
    </w:p>
    <w:p w14:paraId="6FF202A2" w14:textId="77777777" w:rsidR="005F1996" w:rsidRPr="00DE7678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5BF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110 m Hürden</w:t>
      </w:r>
    </w:p>
    <w:p w14:paraId="0C3D0375" w14:textId="26B5D4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17,00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03.07.03 Carolina/PUR</w:t>
      </w:r>
    </w:p>
    <w:p w14:paraId="1BBA5BE6" w14:textId="28AD6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576449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3D633BF0" w14:textId="1FB0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22FF3AA2" w14:textId="5B03B5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34792787" w14:textId="77777777" w:rsidR="005F1996" w:rsidRDefault="005F19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20,68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26EE353E" w14:textId="5FA86F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1B7D6524" w14:textId="5BDA65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49DD2D9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21,32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25AE8E39" w14:textId="647F9A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02.06.80 Halberstadt</w:t>
      </w:r>
    </w:p>
    <w:p w14:paraId="3492E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3B9F4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64F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400 m Hürden</w:t>
      </w:r>
    </w:p>
    <w:p w14:paraId="11803D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7FD22A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Saarbrücken</w:t>
      </w:r>
    </w:p>
    <w:p w14:paraId="3CAC4A85" w14:textId="0E59C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B3A5A9" w14:textId="257FF4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5EE719F6" w14:textId="38E383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Sven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2DBDC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B40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3000 m Hindernis</w:t>
      </w:r>
    </w:p>
    <w:p w14:paraId="3FC5D7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21.06.09 Schönebeck</w:t>
      </w:r>
    </w:p>
    <w:p w14:paraId="23DE2DA7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12:56,41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1D8A1CE3" w14:textId="0B39E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682F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BCAB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5000 m Bahngehen</w:t>
      </w:r>
    </w:p>
    <w:p w14:paraId="79143DA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22:42,53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06.09.19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Veneig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/ITA</w:t>
      </w:r>
    </w:p>
    <w:p w14:paraId="188F31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485893E9" w14:textId="46547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Diez</w:t>
      </w:r>
    </w:p>
    <w:p w14:paraId="092F3E98" w14:textId="211B19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28:39,72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25.08.07 Ahlen</w:t>
      </w:r>
    </w:p>
    <w:p w14:paraId="7481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9FB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10000 m Bahngehen</w:t>
      </w:r>
    </w:p>
    <w:p w14:paraId="4E49D8BA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47:28,25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17.08.19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Beskow</w:t>
      </w:r>
      <w:proofErr w:type="spellEnd"/>
    </w:p>
    <w:p w14:paraId="020C3A08" w14:textId="279BF4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Halle</w:t>
      </w:r>
    </w:p>
    <w:p w14:paraId="2A1AEBF2" w14:textId="24F0DC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Grandi,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65DA6EBE" w14:textId="475427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05.05.79 K.-Marx-Stadt</w:t>
      </w:r>
    </w:p>
    <w:p w14:paraId="07D758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7D1C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 km Gehen</w:t>
      </w:r>
    </w:p>
    <w:p w14:paraId="39ADD9E3" w14:textId="031F5C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63 </w:t>
      </w:r>
      <w:r w:rsidR="00C84CAF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5D8CA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9C96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10 km Gehen</w:t>
      </w:r>
    </w:p>
    <w:p w14:paraId="2A44E6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22.03.08 Clermont / FRA</w:t>
      </w:r>
    </w:p>
    <w:p w14:paraId="304B171D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47:41</w:t>
      </w:r>
      <w:r>
        <w:rPr>
          <w:rFonts w:eastAsia="Times New Roman" w:cs="Arial"/>
          <w:sz w:val="20"/>
          <w:szCs w:val="20"/>
          <w:lang w:eastAsia="de-DE"/>
        </w:rPr>
        <w:tab/>
        <w:t>Borsch,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18.05.18 Alicante/ESP</w:t>
      </w:r>
    </w:p>
    <w:p w14:paraId="4BC274DF" w14:textId="653C4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7E0A77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Baumung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72A42B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128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20 km Gehen</w:t>
      </w:r>
    </w:p>
    <w:p w14:paraId="259E0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 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 / USA</w:t>
      </w:r>
    </w:p>
    <w:p w14:paraId="397B94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Kerber,Mario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54EE6E69" w14:textId="555B7CD5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1:45:31</w:t>
      </w:r>
      <w:r>
        <w:rPr>
          <w:rFonts w:eastAsia="Times New Roman" w:cs="Arial"/>
          <w:sz w:val="20"/>
          <w:szCs w:val="20"/>
          <w:lang w:eastAsia="de-DE"/>
        </w:rPr>
        <w:tab/>
        <w:t>Borsch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, Steffen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14.09.19 Venedig/ITA</w:t>
      </w:r>
    </w:p>
    <w:p w14:paraId="5A0E835E" w14:textId="31D0C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Wieprecht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01.05.79 Naumburg</w:t>
      </w:r>
    </w:p>
    <w:p w14:paraId="79D28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FBF04F" w14:textId="32A98682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C99FECC" w14:textId="77777777" w:rsidR="00C84CAF" w:rsidRDefault="00C84C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</w:p>
    <w:p w14:paraId="2B3ED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50 km Gehen</w:t>
      </w:r>
    </w:p>
    <w:p w14:paraId="23CBFBBE" w14:textId="2AD09C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Gnauck,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Gleina</w:t>
      </w:r>
    </w:p>
    <w:p w14:paraId="63856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2DC2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Hochsprung</w:t>
      </w:r>
    </w:p>
    <w:p w14:paraId="698B6DA8" w14:textId="2005EE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24FAB8F9" w14:textId="1E99B760" w:rsidR="00DE7678" w:rsidRPr="007F492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7F4927">
        <w:rPr>
          <w:rFonts w:eastAsia="Times New Roman" w:cs="Arial"/>
          <w:sz w:val="20"/>
          <w:szCs w:val="20"/>
          <w:lang w:eastAsia="de-DE"/>
        </w:rPr>
        <w:t>1,86</w:t>
      </w:r>
      <w:r w:rsidRPr="007F492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7F4927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7F4927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7F4927">
        <w:rPr>
          <w:rFonts w:eastAsia="Times New Roman" w:cs="Arial"/>
          <w:sz w:val="20"/>
          <w:szCs w:val="20"/>
          <w:lang w:eastAsia="de-DE"/>
        </w:rPr>
        <w:t>Joachim</w:t>
      </w:r>
      <w:r w:rsidRPr="007F4927">
        <w:rPr>
          <w:rFonts w:eastAsia="Times New Roman" w:cs="Arial"/>
          <w:sz w:val="20"/>
          <w:szCs w:val="20"/>
          <w:lang w:eastAsia="de-DE"/>
        </w:rPr>
        <w:tab/>
        <w:t>50</w:t>
      </w:r>
      <w:r w:rsidRPr="007F492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7F4927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4196F45C" w14:textId="0A1CB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57294756" w14:textId="09FA62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5A286E1" w14:textId="65915C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15.09.12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271D615F" w14:textId="14872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6B505A4B" w14:textId="236902AF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1,68</w:t>
      </w:r>
      <w:r>
        <w:rPr>
          <w:rFonts w:eastAsia="Times New Roman" w:cs="Arial"/>
          <w:sz w:val="20"/>
          <w:szCs w:val="20"/>
          <w:lang w:eastAsia="de-DE"/>
        </w:rPr>
        <w:tab/>
        <w:t>Sparenberg, Jens-Uwe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26.08.21 Edemissen</w:t>
      </w:r>
    </w:p>
    <w:p w14:paraId="2D2D481D" w14:textId="75021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VfB Germ.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Halberstadt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</w:t>
      </w:r>
      <w:r w:rsidR="007852AD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.10.00 Sydney/AUS</w:t>
      </w:r>
    </w:p>
    <w:p w14:paraId="3D3448C4" w14:textId="22AE6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19D864F1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1,65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Jentsch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Thomas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05.08.17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Landsberg</w:t>
      </w:r>
      <w:proofErr w:type="spellEnd"/>
    </w:p>
    <w:p w14:paraId="12D17DF0" w14:textId="77777777" w:rsidR="00CC41F0" w:rsidRDefault="00CC41F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DA52DF2" w14:textId="0E98B1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07.09.14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Peine-Edemissen</w:t>
      </w:r>
      <w:proofErr w:type="spellEnd"/>
    </w:p>
    <w:p w14:paraId="0EC903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Hintze, 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7317753" w14:textId="1760D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27.08.05 Hamburg</w:t>
      </w:r>
    </w:p>
    <w:p w14:paraId="2FBB7A5A" w14:textId="7A431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51A84F" w14:textId="7BB1C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Torsten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5B2C1D4" w14:textId="6E179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Reinke,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5C2C7C4" w14:textId="47DE0E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19.05.84 Magdeburg </w:t>
      </w:r>
    </w:p>
    <w:p w14:paraId="4C769DAB" w14:textId="2CE44F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7D8B7F83" w14:textId="4DBEE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BA7AEFC" w14:textId="30646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AF0F70E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70CB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03A7B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Stabhochsprung</w:t>
      </w:r>
    </w:p>
    <w:p w14:paraId="1E9E7A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03.10.14 Halberstadt</w:t>
      </w:r>
    </w:p>
    <w:p w14:paraId="40CBF31A" w14:textId="56B945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B3A132B" w14:textId="1CBA0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11.09.88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FE59F3" w14:textId="2802A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22.07.12 Quedlinburg</w:t>
      </w:r>
    </w:p>
    <w:p w14:paraId="11CD868A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3,10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14AF05A5" w14:textId="080F2A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01.06.80 Halberstadt</w:t>
      </w:r>
    </w:p>
    <w:p w14:paraId="197856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26.09.04 Halle</w:t>
      </w:r>
    </w:p>
    <w:p w14:paraId="389CF6E7" w14:textId="48E90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26.08.01 Erfurt</w:t>
      </w:r>
    </w:p>
    <w:p w14:paraId="78B8BEAD" w14:textId="2F235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277ECFB" w14:textId="78D66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Stendal</w:t>
      </w:r>
    </w:p>
    <w:p w14:paraId="2DCB3605" w14:textId="55316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14.06.97 Magdeburg</w:t>
      </w:r>
    </w:p>
    <w:p w14:paraId="67E439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8596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Weitsprung</w:t>
      </w:r>
    </w:p>
    <w:p w14:paraId="54E072D4" w14:textId="64232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09.10.82 Blankenburg</w:t>
      </w:r>
    </w:p>
    <w:p w14:paraId="41A2075B" w14:textId="339A2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0010D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437BEA03" w14:textId="3CBDCC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3CD3BD4" w14:textId="584D6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737CE0F8" w14:textId="2D157E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21.07.12 Quedlinburg</w:t>
      </w:r>
    </w:p>
    <w:p w14:paraId="18CF89B3" w14:textId="2CB53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24.09.94 Magdeburg</w:t>
      </w:r>
    </w:p>
    <w:p w14:paraId="6CE25863" w14:textId="3E1896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65CF4B" w14:textId="5046A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6CE3780" w14:textId="3F3C36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Neundorf,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Olaf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40341F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261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30.05.09 Leuna</w:t>
      </w:r>
    </w:p>
    <w:p w14:paraId="184A2BBF" w14:textId="79EDB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Becker,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8C8AE51" w14:textId="42B341AE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5,61</w:t>
      </w:r>
      <w:r>
        <w:rPr>
          <w:rFonts w:eastAsia="Times New Roman" w:cs="Arial"/>
          <w:sz w:val="20"/>
          <w:szCs w:val="20"/>
          <w:lang w:eastAsia="de-DE"/>
        </w:rPr>
        <w:tab/>
        <w:t>Sparenberg, Jens-Uwe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121.09.21 Baunatal</w:t>
      </w:r>
    </w:p>
    <w:p w14:paraId="707D0125" w14:textId="688105CE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Jentsch, Thomas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06A1E294" w14:textId="3020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0B7DFE3E" w14:textId="72D90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7B8F4605" w14:textId="0A8B74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Kubischok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26.06.92 Lüchow</w:t>
      </w:r>
    </w:p>
    <w:p w14:paraId="427E22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Große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BF21BFE" w14:textId="03FE7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Dittrich,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05.05.06 Magdeburg</w:t>
      </w:r>
    </w:p>
    <w:p w14:paraId="1228E4F3" w14:textId="55275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5E3F38D" w14:textId="6052A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550347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E1C7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u w:val="single"/>
          <w:lang w:eastAsia="de-DE"/>
        </w:rPr>
      </w:pPr>
      <w:r w:rsidRPr="00DE7678">
        <w:rPr>
          <w:rFonts w:eastAsia="Times New Roman" w:cs="Arial"/>
          <w:b/>
          <w:bCs/>
          <w:u w:val="single"/>
          <w:lang w:eastAsia="de-DE"/>
        </w:rPr>
        <w:t>Dreisprung</w:t>
      </w:r>
    </w:p>
    <w:p w14:paraId="65BA41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3565851F" w14:textId="5D9E5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12B0C6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B97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Kugelstoß – 7,26 kg</w:t>
      </w:r>
    </w:p>
    <w:p w14:paraId="4035C765" w14:textId="1F6F9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A2F31F3" w14:textId="182C3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2F9C2353" w14:textId="73D1D4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1403FE26" w14:textId="53C9A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7839A6DB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12,94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56C32275" w14:textId="77777777" w:rsidR="00BD2F57" w:rsidRDefault="00BD2F5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26.08.17 Zella-Mehlis</w:t>
      </w:r>
    </w:p>
    <w:p w14:paraId="170DC8EF" w14:textId="79C8D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08.05.99 Halberstadt</w:t>
      </w:r>
    </w:p>
    <w:p w14:paraId="06E237EB" w14:textId="29308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Hagedorn,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2F87E39A" w14:textId="44DDB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18.06.89 Berlin</w:t>
      </w:r>
    </w:p>
    <w:p w14:paraId="0B334B63" w14:textId="23548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9DFD088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4FDAC2" w14:textId="462B8B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26.09.87 Oschersleben</w:t>
      </w:r>
    </w:p>
    <w:p w14:paraId="548806CA" w14:textId="0F910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017943B6" w14:textId="48BB2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2745CE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12,20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21.09.19 München</w:t>
      </w:r>
    </w:p>
    <w:p w14:paraId="11ADBB85" w14:textId="4E4EA5BE" w:rsidR="00E932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Blumenauer,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</w:t>
      </w:r>
      <w:r w:rsidR="00E93278">
        <w:rPr>
          <w:rFonts w:eastAsia="Times New Roman" w:cs="Arial"/>
          <w:sz w:val="20"/>
          <w:szCs w:val="20"/>
          <w:lang w:eastAsia="de-DE"/>
        </w:rPr>
        <w:t>lle-Neustadt</w:t>
      </w:r>
      <w:r w:rsidR="00E93278">
        <w:rPr>
          <w:rFonts w:eastAsia="Times New Roman" w:cs="Arial"/>
          <w:sz w:val="20"/>
          <w:szCs w:val="20"/>
          <w:lang w:eastAsia="de-DE"/>
        </w:rPr>
        <w:tab/>
        <w:t>04.06.87 Merseburg</w:t>
      </w:r>
    </w:p>
    <w:p w14:paraId="50FF8776" w14:textId="3A395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</w:t>
      </w:r>
      <w:ins w:id="1" w:author="Ingrid Ritter" w:date="2009-11-22T13:21:00Z">
        <w:r w:rsidRPr="00DE7678">
          <w:rPr>
            <w:rFonts w:eastAsia="Times New Roman" w:cs="Arial"/>
            <w:sz w:val="20"/>
            <w:szCs w:val="20"/>
            <w:lang w:eastAsia="de-DE"/>
          </w:rPr>
          <w:t>.</w:t>
        </w:r>
      </w:ins>
      <w:r w:rsidRPr="00DE7678">
        <w:rPr>
          <w:rFonts w:eastAsia="Times New Roman" w:cs="Arial"/>
          <w:sz w:val="20"/>
          <w:szCs w:val="20"/>
          <w:lang w:eastAsia="de-DE"/>
        </w:rPr>
        <w:t xml:space="preserve">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</w:t>
      </w:r>
    </w:p>
    <w:p w14:paraId="75FCAD84" w14:textId="77777777" w:rsidR="00BD03D4" w:rsidRDefault="00BD03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5E5E">
        <w:rPr>
          <w:rFonts w:eastAsia="Times New Roman" w:cs="Arial"/>
          <w:sz w:val="20"/>
          <w:szCs w:val="20"/>
          <w:lang w:eastAsia="de-DE"/>
        </w:rPr>
        <w:t>09.</w:t>
      </w:r>
      <w:r w:rsidR="00973550">
        <w:rPr>
          <w:rFonts w:eastAsia="Times New Roman" w:cs="Arial"/>
          <w:sz w:val="20"/>
          <w:szCs w:val="20"/>
          <w:lang w:eastAsia="de-DE"/>
        </w:rPr>
        <w:t>0</w:t>
      </w:r>
      <w:r w:rsidR="00A45E5E">
        <w:rPr>
          <w:rFonts w:eastAsia="Times New Roman" w:cs="Arial"/>
          <w:sz w:val="20"/>
          <w:szCs w:val="20"/>
          <w:lang w:eastAsia="de-DE"/>
        </w:rPr>
        <w:t>5.15 Schönebeck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9999BD5" w14:textId="43D5F0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Josef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14FC3663" w14:textId="018A4F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 07 Haldensleben</w:t>
      </w:r>
    </w:p>
    <w:p w14:paraId="2ABF3F1F" w14:textId="322479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25.08.84 Landsberg</w:t>
      </w:r>
    </w:p>
    <w:p w14:paraId="05E54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42A7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Diskuswurf – 2 kg</w:t>
      </w:r>
    </w:p>
    <w:p w14:paraId="630F48E1" w14:textId="7DE00F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1980</w:t>
      </w:r>
    </w:p>
    <w:p w14:paraId="5C6BD18E" w14:textId="17B3D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Ritter,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2F530B0E" w14:textId="68F566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FDBE317" w14:textId="296253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51A3BC60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39,94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</w:p>
    <w:p w14:paraId="117E929C" w14:textId="3C231E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FCB1515" w14:textId="77777777" w:rsidR="00422AA2" w:rsidRDefault="00422AA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38,45</w:t>
      </w:r>
      <w:r>
        <w:rPr>
          <w:rFonts w:eastAsia="Times New Roman" w:cs="Arial"/>
          <w:sz w:val="20"/>
          <w:szCs w:val="20"/>
          <w:lang w:eastAsia="de-DE"/>
        </w:rPr>
        <w:tab/>
        <w:t>Till, Marcus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</w:p>
    <w:p w14:paraId="6CF4991F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04.08.17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Aaarhus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/DEN</w:t>
      </w:r>
    </w:p>
    <w:p w14:paraId="7EA339F0" w14:textId="2A641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56F299CE" w14:textId="5E207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4036A26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0C0661" w14:textId="1DC78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25D7129" w14:textId="09DFB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26.10.86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75CAF508" w14:textId="0236C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6271B29" w14:textId="0A9A80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25.09.93 Oschersleben</w:t>
      </w:r>
    </w:p>
    <w:p w14:paraId="2549B310" w14:textId="644151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17672503" w14:textId="7B9A1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12.05.98 Halle</w:t>
      </w:r>
    </w:p>
    <w:p w14:paraId="6B03A068" w14:textId="03DACA93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35,27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052D9817" w14:textId="61D43B19" w:rsidR="00DE7678" w:rsidRPr="00A336A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>34,74</w:t>
      </w:r>
      <w:r w:rsidRPr="00A336AF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A336AF">
        <w:rPr>
          <w:rFonts w:eastAsia="Times New Roman" w:cs="Arial"/>
          <w:sz w:val="20"/>
          <w:szCs w:val="20"/>
          <w:lang w:eastAsia="de-DE"/>
        </w:rPr>
        <w:t>Ronald</w:t>
      </w:r>
      <w:r w:rsidRPr="00A336AF">
        <w:rPr>
          <w:rFonts w:eastAsia="Times New Roman" w:cs="Arial"/>
          <w:sz w:val="20"/>
          <w:szCs w:val="20"/>
          <w:lang w:eastAsia="de-DE"/>
        </w:rPr>
        <w:tab/>
        <w:t>57</w:t>
      </w:r>
      <w:r w:rsidRPr="00A336AF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A336AF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413069D2" w14:textId="25EC2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7958715B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34,23</w:t>
      </w:r>
      <w:r>
        <w:rPr>
          <w:rFonts w:eastAsia="Times New Roman" w:cs="Arial"/>
          <w:sz w:val="20"/>
          <w:szCs w:val="20"/>
          <w:lang w:eastAsia="de-DE"/>
        </w:rPr>
        <w:tab/>
        <w:t>Willers, Guido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101A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AE9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lastRenderedPageBreak/>
        <w:t>Hammerwurf – 7,26 kg</w:t>
      </w:r>
    </w:p>
    <w:p w14:paraId="103B1781" w14:textId="77777777" w:rsidR="00A45E5E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53,63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Holger</w:t>
      </w:r>
      <w:r w:rsidR="00A45E5E">
        <w:rPr>
          <w:rFonts w:eastAsia="Times New Roman" w:cs="Arial"/>
          <w:sz w:val="20"/>
          <w:szCs w:val="20"/>
          <w:lang w:eastAsia="de-DE"/>
        </w:rPr>
        <w:tab/>
        <w:t>68</w:t>
      </w:r>
      <w:r w:rsidR="00A45E5E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23.09.17 Braunschweig</w:t>
      </w:r>
    </w:p>
    <w:p w14:paraId="46017A1E" w14:textId="6F1A8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Nieter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30.06.57 Magdeburg</w:t>
      </w:r>
    </w:p>
    <w:p w14:paraId="41B6AAF6" w14:textId="11277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Haldensleben</w:t>
      </w:r>
    </w:p>
    <w:p w14:paraId="17C985F2" w14:textId="324102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01.02.97 Munster</w:t>
      </w:r>
    </w:p>
    <w:p w14:paraId="292461F1" w14:textId="704AF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</w:t>
      </w:r>
      <w:r w:rsidR="00C84CAF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3CE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472A441B" w14:textId="0811D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01.07.00 Schönebeck</w:t>
      </w:r>
    </w:p>
    <w:p w14:paraId="3B839AD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35,83</w:t>
      </w:r>
      <w:r>
        <w:rPr>
          <w:rFonts w:eastAsia="Times New Roman" w:cs="Arial"/>
          <w:sz w:val="20"/>
          <w:szCs w:val="20"/>
          <w:lang w:eastAsia="de-DE"/>
        </w:rPr>
        <w:tab/>
        <w:t>Zimmermann, Conrad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Hallesche LA-Freunde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42D844E8" w14:textId="77777777" w:rsidR="009F51FD" w:rsidRDefault="009F5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34,76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14.06.16</w:t>
      </w:r>
      <w:r w:rsidR="006B134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Halle</w:t>
      </w:r>
    </w:p>
    <w:p w14:paraId="7DD85C7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34,26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26.01.19 Halle</w:t>
      </w:r>
    </w:p>
    <w:p w14:paraId="705FEF15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3FF20" w14:textId="2EB088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Bierfreund,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3F4A43" w14:textId="455F87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Salzwedel</w:t>
      </w:r>
    </w:p>
    <w:p w14:paraId="3510CBCD" w14:textId="7CE014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60673AAF" w14:textId="0EAA3D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34322CA" w14:textId="3410A7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719A89B4" w14:textId="61491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Raimund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Schönebeck</w:t>
      </w:r>
    </w:p>
    <w:p w14:paraId="50A1B500" w14:textId="4C985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30.06.06 Salzwedel</w:t>
      </w:r>
    </w:p>
    <w:p w14:paraId="66A9AF84" w14:textId="0921A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Brömme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27.05.88 Schönebeck</w:t>
      </w:r>
    </w:p>
    <w:p w14:paraId="16BF5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A304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18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u w:val="single"/>
          <w:lang w:eastAsia="de-DE"/>
        </w:rPr>
        <w:t>Speewurf</w:t>
      </w:r>
      <w:proofErr w:type="spellEnd"/>
      <w:r w:rsidRPr="00DE7678">
        <w:rPr>
          <w:rFonts w:eastAsia="Times New Roman" w:cs="Arial"/>
          <w:b/>
          <w:u w:val="single"/>
          <w:lang w:eastAsia="de-DE"/>
        </w:rPr>
        <w:t xml:space="preserve"> – 800</w:t>
      </w:r>
      <w:r w:rsidR="00226BAA">
        <w:rPr>
          <w:rFonts w:eastAsia="Times New Roman" w:cs="Arial"/>
          <w:b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u w:val="single"/>
          <w:lang w:eastAsia="de-DE"/>
        </w:rPr>
        <w:t>g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18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1986  veränderter Schwerpunkt)</w:t>
      </w:r>
    </w:p>
    <w:p w14:paraId="19F0B1C4" w14:textId="6B49EC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41E06B11" w14:textId="0E03A9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Blankenburg</w:t>
      </w:r>
    </w:p>
    <w:p w14:paraId="59785439" w14:textId="77777777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51,58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22.09.18 Merseburg</w:t>
      </w:r>
    </w:p>
    <w:p w14:paraId="784401DE" w14:textId="3D7AE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408A8D1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B414DD7" w14:textId="2E9AC4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Halberstadt</w:t>
      </w:r>
    </w:p>
    <w:p w14:paraId="53540ADE" w14:textId="026C8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5A31D7B7" w14:textId="181E0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452D64FE" w14:textId="53C98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Reichel,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21.05.11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88321F" w14:textId="754993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Haldensleben</w:t>
      </w:r>
    </w:p>
    <w:p w14:paraId="78F7C4E5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498C49" w14:textId="77777777" w:rsidR="00E82C50" w:rsidRDefault="00E82C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40,47</w:t>
      </w:r>
      <w:r>
        <w:rPr>
          <w:rFonts w:eastAsia="Times New Roman" w:cs="Arial"/>
          <w:sz w:val="20"/>
          <w:szCs w:val="20"/>
          <w:lang w:eastAsia="de-DE"/>
        </w:rPr>
        <w:tab/>
        <w:t>Richter, Axel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08.06.19 Leuna</w:t>
      </w:r>
    </w:p>
    <w:p w14:paraId="2497B98B" w14:textId="22A4D8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Gräber,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12.05.12 Dessau</w:t>
      </w:r>
    </w:p>
    <w:p w14:paraId="6BB5C7FC" w14:textId="34BE74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12.09.93 Suderburg</w:t>
      </w:r>
    </w:p>
    <w:p w14:paraId="37C5FB1E" w14:textId="52D290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Jüngst,</w:t>
      </w:r>
      <w:r w:rsidR="00C84CAF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Heiho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</w:t>
      </w:r>
      <w:r w:rsidR="000B2475">
        <w:rPr>
          <w:rFonts w:eastAsia="Times New Roman" w:cs="Arial"/>
          <w:sz w:val="20"/>
          <w:szCs w:val="20"/>
          <w:lang w:eastAsia="de-DE"/>
        </w:rPr>
        <w:t>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Halberstadt</w:t>
      </w:r>
    </w:p>
    <w:p w14:paraId="413F8F61" w14:textId="29E18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3E6C6224" w14:textId="4D58B3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Traufelder,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Aktivist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EFDDA1D" w14:textId="097E0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4BA57EF9" w14:textId="43B51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13.04.96 Lüchow</w:t>
      </w:r>
    </w:p>
    <w:p w14:paraId="2704FAA3" w14:textId="144CF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5101370" w14:textId="66F24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18.10.87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54C66975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37,35</w:t>
      </w:r>
      <w:r>
        <w:rPr>
          <w:rFonts w:eastAsia="Times New Roman" w:cs="Arial"/>
          <w:sz w:val="20"/>
          <w:szCs w:val="20"/>
          <w:lang w:eastAsia="de-DE"/>
        </w:rPr>
        <w:tab/>
        <w:t>Knipp, Michael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AC88911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F29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u w:val="single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Gewichtswurf</w:t>
      </w:r>
    </w:p>
    <w:p w14:paraId="442E4C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15,27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3F37D4FC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10,63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5BF28F07" w14:textId="784B75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0365E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lang w:eastAsia="de-DE"/>
        </w:rPr>
      </w:pPr>
    </w:p>
    <w:p w14:paraId="76F50364" w14:textId="6D4583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Werfer-Fünfkampf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Kugel,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Diskus,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Speer,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Gewicht)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8FF8D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23099C">
        <w:rPr>
          <w:rFonts w:eastAsia="Times New Roman" w:cs="Arial"/>
          <w:sz w:val="20"/>
          <w:szCs w:val="20"/>
          <w:lang w:eastAsia="de-DE"/>
        </w:rPr>
        <w:t>924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 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3099C">
        <w:rPr>
          <w:rFonts w:eastAsia="Times New Roman" w:cs="Arial"/>
          <w:sz w:val="20"/>
          <w:szCs w:val="20"/>
          <w:lang w:eastAsia="de-DE"/>
        </w:rPr>
        <w:t>04.08.17 Aarhus/DEN</w:t>
      </w:r>
    </w:p>
    <w:p w14:paraId="1E4AC832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</w:t>
      </w:r>
      <w:r w:rsidR="0023099C">
        <w:rPr>
          <w:rFonts w:eastAsia="Times New Roman" w:cs="Arial"/>
          <w:sz w:val="20"/>
          <w:szCs w:val="20"/>
          <w:lang w:eastAsia="de-DE"/>
        </w:rPr>
        <w:t xml:space="preserve">52,91 – </w:t>
      </w:r>
      <w:r>
        <w:rPr>
          <w:rFonts w:eastAsia="Times New Roman" w:cs="Arial"/>
          <w:sz w:val="20"/>
          <w:szCs w:val="20"/>
          <w:lang w:eastAsia="de-DE"/>
        </w:rPr>
        <w:t>12,</w:t>
      </w:r>
      <w:r w:rsidR="0023099C">
        <w:rPr>
          <w:rFonts w:eastAsia="Times New Roman" w:cs="Arial"/>
          <w:sz w:val="20"/>
          <w:szCs w:val="20"/>
          <w:lang w:eastAsia="de-DE"/>
        </w:rPr>
        <w:t>61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37,96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46,90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23099C">
        <w:rPr>
          <w:rFonts w:eastAsia="Times New Roman" w:cs="Arial"/>
          <w:sz w:val="20"/>
          <w:szCs w:val="20"/>
          <w:lang w:eastAsia="de-DE"/>
        </w:rPr>
        <w:t>12,96</w:t>
      </w:r>
    </w:p>
    <w:p w14:paraId="35EEE973" w14:textId="77777777" w:rsidR="00A45E5E" w:rsidRDefault="00A45E5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2.410</w:t>
      </w:r>
      <w:r>
        <w:rPr>
          <w:rFonts w:eastAsia="Times New Roman" w:cs="Arial"/>
          <w:sz w:val="20"/>
          <w:szCs w:val="20"/>
          <w:lang w:eastAsia="de-DE"/>
        </w:rPr>
        <w:tab/>
        <w:t>Kosan, Stefan</w:t>
      </w:r>
      <w:r>
        <w:rPr>
          <w:rFonts w:eastAsia="Times New Roman" w:cs="Arial"/>
          <w:sz w:val="20"/>
          <w:szCs w:val="20"/>
          <w:lang w:eastAsia="de-DE"/>
        </w:rPr>
        <w:tab/>
        <w:t>70 Haldensleber SC</w:t>
      </w:r>
      <w:r>
        <w:rPr>
          <w:rFonts w:eastAsia="Times New Roman" w:cs="Arial"/>
          <w:sz w:val="20"/>
          <w:szCs w:val="20"/>
          <w:lang w:eastAsia="de-DE"/>
        </w:rPr>
        <w:tab/>
        <w:t>29.08.15 Zella-Mehlis</w:t>
      </w:r>
    </w:p>
    <w:p w14:paraId="297EBEF7" w14:textId="1EC8F7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14.04.07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7E70C9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28,83  -  9,16  -  25,22  -  30,83  -  7,83</w:t>
      </w:r>
    </w:p>
    <w:p w14:paraId="47F1B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F67C86" w14:textId="1EB8C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(Weit, Speer, 200 m, Diskus, 1500 m)</w:t>
      </w:r>
    </w:p>
    <w:p w14:paraId="7113E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Leinefelde</w:t>
      </w:r>
    </w:p>
    <w:p w14:paraId="239053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5,75 – 40,90 – 24,91 – 28,61 – 4:54,82</w:t>
      </w:r>
    </w:p>
    <w:p w14:paraId="72E97AE9" w14:textId="321A7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22.06.03 Zeulenroda</w:t>
      </w:r>
    </w:p>
    <w:p w14:paraId="021D2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6,15  -  44,08  -  26,51  -  32,99  -  5:30,01</w:t>
      </w:r>
    </w:p>
    <w:p w14:paraId="32DA2EDD" w14:textId="3BB057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04.07.90 Budapest/HUN</w:t>
      </w:r>
    </w:p>
    <w:p w14:paraId="7744A7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5,60  -  47,98  -  26,66  -  27,66  -  5:17,00</w:t>
      </w:r>
    </w:p>
    <w:p w14:paraId="1FE4954B" w14:textId="77777777" w:rsidR="0025579F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2.591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403397" w14:textId="77777777" w:rsidR="0025579F" w:rsidRPr="00DE7678" w:rsidRDefault="0025579F" w:rsidP="0025579F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4,64  – 37,85  –  26,92  –  22,39  -  5:18,84</w:t>
      </w:r>
    </w:p>
    <w:p w14:paraId="7D07FD6C" w14:textId="7721A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69202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4,29  -  32,19  -  27,81  -  22,76  -  4:41,44</w:t>
      </w:r>
    </w:p>
    <w:p w14:paraId="1A7EB7F1" w14:textId="619896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A6358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5,06  -  22,38  -  24,57  -  17,92  -  5:37,98</w:t>
      </w:r>
    </w:p>
    <w:p w14:paraId="2042C4E1" w14:textId="35E5A2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30.05.98 Ahlen</w:t>
      </w:r>
    </w:p>
    <w:p w14:paraId="3C87A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4,89  -  29,96  -  28,29  -  21,25  -  5:56,21</w:t>
      </w:r>
    </w:p>
    <w:p w14:paraId="3B77E1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07014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</w:t>
      </w:r>
      <w:r w:rsidRPr="00076E70">
        <w:rPr>
          <w:rFonts w:eastAsia="Times New Roman" w:cs="Arial"/>
          <w:sz w:val="20"/>
          <w:szCs w:val="20"/>
          <w:lang w:eastAsia="de-DE"/>
        </w:rPr>
        <w:t>4,48  -  25,17  -  27,78  -  17,51  -  5:57,57</w:t>
      </w:r>
    </w:p>
    <w:p w14:paraId="04C99B0D" w14:textId="77777777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4DFE6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lang w:eastAsia="de-DE"/>
        </w:rPr>
      </w:pPr>
      <w:r w:rsidRPr="00F66D0C">
        <w:rPr>
          <w:rFonts w:eastAsia="Times New Roman" w:cs="Arial"/>
          <w:b/>
          <w:u w:val="single"/>
          <w:lang w:eastAsia="de-DE"/>
        </w:rPr>
        <w:t>Zehnkampf</w:t>
      </w:r>
      <w:r w:rsidRPr="00F66D0C">
        <w:rPr>
          <w:rFonts w:eastAsia="Times New Roman" w:cs="Arial"/>
          <w:bCs/>
          <w:lang w:eastAsia="de-DE"/>
        </w:rPr>
        <w:t xml:space="preserve"> </w:t>
      </w:r>
    </w:p>
    <w:p w14:paraId="5C2612CA" w14:textId="458E8D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6.783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Major,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Ronald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02.07.03 Carolina/PUR</w:t>
      </w:r>
    </w:p>
    <w:p w14:paraId="3BABA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12,27 – 6,27 – 11,23 – 1,66 – 59,57 / 17,00 – 34,67 – 3,20 – 41,49 – 5:25,78</w:t>
      </w:r>
    </w:p>
    <w:p w14:paraId="434B6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6.679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Quandt, Kai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3E4BCF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12,14 – 5,70 – 9,70 – 1,66 – 54,10 – 18,14 – 29,89 – 3,20 – 40,99 – 4:57,54</w:t>
      </w:r>
    </w:p>
    <w:p w14:paraId="7D747D74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4.871</w:t>
      </w:r>
      <w:r>
        <w:rPr>
          <w:rFonts w:eastAsia="Times New Roman" w:cs="Arial"/>
          <w:sz w:val="20"/>
          <w:szCs w:val="20"/>
          <w:lang w:eastAsia="de-DE"/>
        </w:rPr>
        <w:tab/>
        <w:t>Weinstrauch, Ronald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78FDBA7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13,10 – 4,75 – 9,65 – 1,49 – 62,45/ 21,32 – 27,45 – 2,90 – 31,31 – 5:58,01</w:t>
      </w:r>
    </w:p>
    <w:p w14:paraId="38E7FDE4" w14:textId="08E4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22./23.06.02 Sternberg</w:t>
      </w:r>
    </w:p>
    <w:p w14:paraId="3703DB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13,89 – 4,17 – 8,58 – 1,45 – 60,76 / 19,97 – 22,70 – 2,40 – 30,44 – 4:45,43</w:t>
      </w:r>
    </w:p>
    <w:p w14:paraId="2A042A5A" w14:textId="48390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  <w:tab w:val="left" w:pos="9639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01./02.06.80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Halberst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CD97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13,4 - 4,93 - 9,63 - 1,35 - 65,1 / 21,4 - 27,44 - 3,05 - 36,92 - 6:05,5</w:t>
      </w:r>
    </w:p>
    <w:p w14:paraId="3E230677" w14:textId="4F2EC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60BB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13,33 - 5,51 - 7,51 - 1,42 - 63,55 / 20,43 - 17,44 - 2,30 - 26,08 - 6:10,03</w:t>
      </w:r>
    </w:p>
    <w:p w14:paraId="224ACB25" w14:textId="51E373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12./13.10.96 Halle</w:t>
      </w:r>
    </w:p>
    <w:p w14:paraId="2A6008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13,58 - 4,56 - 8,26 - 1,38 - 65,38 / 20,71 - 20,14 - 1,90 - 28,48 - 6:07,57</w:t>
      </w:r>
    </w:p>
    <w:p w14:paraId="4129A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37E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4105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50</w:t>
      </w:r>
    </w:p>
    <w:p w14:paraId="25704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5E926C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552D4B" w14:textId="1DC93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08B75E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Mersenurg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7DB04C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12.0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6F6297D7" w14:textId="71D749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467FC88" w14:textId="6B363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44FB6C4" w14:textId="196C5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51232A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</w:t>
      </w:r>
      <w:r w:rsidR="00924C37">
        <w:rPr>
          <w:rFonts w:eastAsia="Times New Roman" w:cs="Arial"/>
          <w:sz w:val="20"/>
          <w:szCs w:val="20"/>
          <w:lang w:eastAsia="de-DE"/>
        </w:rPr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24C37">
        <w:rPr>
          <w:rFonts w:eastAsia="Times New Roman" w:cs="Arial"/>
          <w:sz w:val="20"/>
          <w:szCs w:val="20"/>
          <w:lang w:eastAsia="de-DE"/>
        </w:rPr>
        <w:t>28.05.16 Stendal</w:t>
      </w:r>
    </w:p>
    <w:p w14:paraId="4D0F8064" w14:textId="6BAB748E" w:rsidR="00670052" w:rsidRDefault="0067005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6BD6B38" w14:textId="68474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BC73CF5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12,95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57A2EE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668B6A" w14:textId="1283E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7FF5B91" w14:textId="69D8B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7A689F77" w14:textId="3A8F8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ABA979C" w14:textId="50F2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3570D6C" w14:textId="72F3E2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DAAA2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561E7B89" w14:textId="0B0D9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6A762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5219B7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3FACD963" w14:textId="77777777" w:rsidR="0023099C" w:rsidRDefault="0023099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13,23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16.09.17 Schönebeck</w:t>
      </w:r>
    </w:p>
    <w:p w14:paraId="651C815B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9B6A76" w14:textId="23105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24FE1A6" w14:textId="44794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D905A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5E4E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9EE2A04" w14:textId="2208F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17.08.97 Schweinfurt</w:t>
      </w:r>
    </w:p>
    <w:p w14:paraId="40CED942" w14:textId="4CA4A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20.06.10 Magdeburg</w:t>
      </w:r>
    </w:p>
    <w:p w14:paraId="5A719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 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51F7AF26" w14:textId="637F6C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2607294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26,23</w:t>
      </w:r>
      <w:r>
        <w:rPr>
          <w:rFonts w:eastAsia="Times New Roman" w:cs="Arial"/>
          <w:sz w:val="20"/>
          <w:szCs w:val="20"/>
          <w:lang w:eastAsia="de-DE"/>
        </w:rPr>
        <w:tab/>
        <w:t>Lindner, Michael</w:t>
      </w:r>
      <w:r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7BC79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22.08.99 Hagen</w:t>
      </w:r>
    </w:p>
    <w:p w14:paraId="34352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69539B0" w14:textId="77777777" w:rsidR="00A45E5E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26,93</w:t>
      </w:r>
      <w:r w:rsidR="00A45E5E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5E5E"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 w:rsidR="00A45E5E">
        <w:rPr>
          <w:rFonts w:eastAsia="Times New Roman" w:cs="Arial"/>
          <w:sz w:val="20"/>
          <w:szCs w:val="20"/>
          <w:lang w:eastAsia="de-DE"/>
        </w:rPr>
        <w:t>, Jan</w:t>
      </w:r>
      <w:r w:rsidR="00A45E5E">
        <w:rPr>
          <w:rFonts w:eastAsia="Times New Roman" w:cs="Arial"/>
          <w:sz w:val="20"/>
          <w:szCs w:val="20"/>
          <w:lang w:eastAsia="de-DE"/>
        </w:rPr>
        <w:tab/>
        <w:t>65</w:t>
      </w:r>
      <w:r w:rsidR="00A45E5E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A45E5E">
        <w:rPr>
          <w:rFonts w:eastAsia="Times New Roman" w:cs="Arial"/>
          <w:sz w:val="20"/>
          <w:szCs w:val="20"/>
          <w:lang w:eastAsia="de-DE"/>
        </w:rPr>
        <w:tab/>
        <w:t>12.0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="00A45E5E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16</w:t>
      </w:r>
      <w:r w:rsidR="00A45E5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Magdeburg</w:t>
      </w:r>
    </w:p>
    <w:p w14:paraId="55D3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1C9A0684" w14:textId="2A609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Gutsche,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5BF8BC3C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5A322B" w14:textId="77777777" w:rsidR="00D714BC" w:rsidRDefault="00D714BC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27,23</w:t>
      </w:r>
      <w:r>
        <w:rPr>
          <w:rFonts w:eastAsia="Times New Roman" w:cs="Arial"/>
          <w:sz w:val="20"/>
          <w:szCs w:val="20"/>
          <w:lang w:eastAsia="de-DE"/>
        </w:rPr>
        <w:tab/>
        <w:t>Haberland, Peter</w:t>
      </w:r>
      <w:r>
        <w:rPr>
          <w:rFonts w:eastAsia="Times New Roman" w:cs="Arial"/>
          <w:sz w:val="20"/>
          <w:szCs w:val="20"/>
          <w:lang w:eastAsia="de-DE"/>
        </w:rPr>
        <w:tab/>
        <w:t>66 USV Halle</w:t>
      </w:r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4F439CCC" w14:textId="77777777" w:rsidR="00A45E5E" w:rsidRPr="00DE7678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</w:t>
      </w:r>
      <w:r>
        <w:rPr>
          <w:rFonts w:eastAsia="Times New Roman" w:cs="Arial"/>
          <w:sz w:val="20"/>
          <w:szCs w:val="20"/>
          <w:lang w:eastAsia="de-DE"/>
        </w:rPr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Gebhardt, 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E31DA4" w14:textId="77777777" w:rsidR="00A45E5E" w:rsidRDefault="00A45E5E" w:rsidP="00A45E5E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27,30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31.05.15 Stendal</w:t>
      </w:r>
    </w:p>
    <w:p w14:paraId="76F50D1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27,31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25.05.17 Stendal</w:t>
      </w:r>
    </w:p>
    <w:p w14:paraId="32053182" w14:textId="06D667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0C491A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15.07.09 Berlin</w:t>
      </w:r>
    </w:p>
    <w:p w14:paraId="6B8D44C7" w14:textId="6A53BC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25947C28" w14:textId="2967C9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Magdeburg</w:t>
      </w:r>
    </w:p>
    <w:p w14:paraId="4C6BD9BB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  <w:t>Gebhardt, Bert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21.05.16 Halberstadt</w:t>
      </w:r>
    </w:p>
    <w:p w14:paraId="608CB48C" w14:textId="0DA5EB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Magdeburg</w:t>
      </w:r>
    </w:p>
    <w:p w14:paraId="10F74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AB6C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37482DB" w14:textId="43E78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24.07.97 Durban/RSA</w:t>
      </w:r>
    </w:p>
    <w:p w14:paraId="07CD0851" w14:textId="25116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13.05.10 Nova Paka/CZE</w:t>
      </w:r>
    </w:p>
    <w:p w14:paraId="5FC4CF76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56,83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1C57B903" w14:textId="27C1F0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24.06.07 Magdeburg</w:t>
      </w:r>
    </w:p>
    <w:p w14:paraId="6C616514" w14:textId="77777777" w:rsidR="00542E91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59,19</w:t>
      </w:r>
      <w:r>
        <w:rPr>
          <w:rFonts w:eastAsia="Times New Roman" w:cs="Arial"/>
          <w:sz w:val="20"/>
          <w:szCs w:val="20"/>
          <w:lang w:eastAsia="de-DE"/>
        </w:rPr>
        <w:tab/>
        <w:t>Schmidt, Steffen</w:t>
      </w:r>
      <w:r w:rsidR="00542E91">
        <w:rPr>
          <w:rFonts w:eastAsia="Times New Roman" w:cs="Arial"/>
          <w:sz w:val="20"/>
          <w:szCs w:val="20"/>
          <w:lang w:eastAsia="de-DE"/>
        </w:rPr>
        <w:tab/>
        <w:t>67</w:t>
      </w:r>
      <w:r w:rsidR="00542E91">
        <w:rPr>
          <w:rFonts w:eastAsia="Times New Roman" w:cs="Arial"/>
          <w:sz w:val="20"/>
          <w:szCs w:val="20"/>
          <w:lang w:eastAsia="de-DE"/>
        </w:rPr>
        <w:tab/>
        <w:t>SC Magdeburg</w:t>
      </w:r>
      <w:r w:rsidR="00542E91"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6F6FAAEC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Sparfeld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Mike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9FD06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AFEF720" w14:textId="562A69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525B88B3" w14:textId="341B01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C982175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3484499" w14:textId="77777777" w:rsidR="00973550" w:rsidRDefault="0097355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7C52CF" w14:textId="0B06A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A81B5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Bellmann,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D2FFFEE" w14:textId="1A5492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157A3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Roland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0C986B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Heit,Uwe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Union Sandersdorf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Sanderdorf</w:t>
      </w:r>
    </w:p>
    <w:p w14:paraId="4E6A4A97" w14:textId="24F5CB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02.06.98 Stendal</w:t>
      </w:r>
    </w:p>
    <w:p w14:paraId="5EBC5247" w14:textId="0498C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Mahlich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79AD5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ABB3FD5" w14:textId="73269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4C8C8F0B" w14:textId="2B258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475869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2F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A570091" w14:textId="4CDC1E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66BD80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0EF5004A" w14:textId="7BA8DE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6818C1D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2:14,47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18D04BD7" w14:textId="3396D9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Sandersdorf</w:t>
      </w:r>
    </w:p>
    <w:p w14:paraId="09FA3394" w14:textId="3D229F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2:15,79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E995848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2:16,68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BDC9F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19E910D8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2:17,23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Stoek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03.06.18 Halle</w:t>
      </w:r>
    </w:p>
    <w:p w14:paraId="1D37F9A0" w14:textId="743A8F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30.07.95 Bad Oldesloe</w:t>
      </w:r>
    </w:p>
    <w:p w14:paraId="077029B9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FD5354" w14:textId="05AE6C28" w:rsidR="007852AD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28.06.88 Rostock</w:t>
      </w:r>
    </w:p>
    <w:p w14:paraId="3572B567" w14:textId="0F77DD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0CA5FBE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2:19,18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Pflügner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16.06.18 Halle</w:t>
      </w:r>
    </w:p>
    <w:p w14:paraId="56BC707A" w14:textId="047FF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</w:t>
      </w:r>
      <w:r w:rsidR="007852AD">
        <w:rPr>
          <w:rFonts w:eastAsia="Times New Roman" w:cs="Arial"/>
          <w:sz w:val="20"/>
          <w:szCs w:val="20"/>
          <w:lang w:eastAsia="de-DE"/>
        </w:rPr>
        <w:t>in Magdeburg</w:t>
      </w:r>
      <w:r w:rsidR="007852AD">
        <w:rPr>
          <w:rFonts w:eastAsia="Times New Roman" w:cs="Arial"/>
          <w:sz w:val="20"/>
          <w:szCs w:val="20"/>
          <w:lang w:eastAsia="de-DE"/>
        </w:rPr>
        <w:tab/>
        <w:t>10.09.94 Magdeburg</w:t>
      </w:r>
    </w:p>
    <w:p w14:paraId="1633E9B1" w14:textId="3B3DBA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098D7F5" w14:textId="4E4905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2:19,59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62A1B5BB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2:19,87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Gusewski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26.09.15 Blankenburg</w:t>
      </w:r>
    </w:p>
    <w:p w14:paraId="70C5BE11" w14:textId="6273CB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6D198B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07F7B1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44676E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0E756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8BA1ED1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3D3F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3BBAF02" w14:textId="0F4944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17.07.07 Magdeburg</w:t>
      </w:r>
    </w:p>
    <w:p w14:paraId="7235AE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14.05.08 Radis</w:t>
      </w:r>
    </w:p>
    <w:p w14:paraId="107BF41A" w14:textId="08E010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01.05.04 Radis</w:t>
      </w:r>
    </w:p>
    <w:p w14:paraId="7E5052A6" w14:textId="16DF73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6A7F95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3BA69277" w14:textId="15689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004DA704" w14:textId="693604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3E0CF861" w14:textId="58508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31.05.95 Magdeburg</w:t>
      </w:r>
    </w:p>
    <w:p w14:paraId="785E478A" w14:textId="763DB8C2" w:rsidR="00A14570" w:rsidRPr="00356BCC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3:25,41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Pantke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Uwe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66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2A1765D" w14:textId="0C24B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Puschmann, Hardy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20.05.12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Alby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65F617B7" w14:textId="77777777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67678" w14:textId="235D9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15.09.99 Wittenberg</w:t>
      </w:r>
    </w:p>
    <w:p w14:paraId="453BCBA2" w14:textId="10CC2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72D5FCB5" w14:textId="039DE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Kotzur,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164CA6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Sawall; And</w:t>
      </w:r>
      <w:r w:rsidR="00924C37">
        <w:rPr>
          <w:rFonts w:eastAsia="Times New Roman" w:cs="Arial"/>
          <w:sz w:val="20"/>
          <w:szCs w:val="20"/>
          <w:lang w:eastAsia="de-DE"/>
        </w:rPr>
        <w:t>reas</w:t>
      </w:r>
      <w:r w:rsidR="00924C37">
        <w:rPr>
          <w:rFonts w:eastAsia="Times New Roman" w:cs="Arial"/>
          <w:sz w:val="20"/>
          <w:szCs w:val="20"/>
          <w:lang w:eastAsia="de-DE"/>
        </w:rPr>
        <w:tab/>
        <w:t>63</w:t>
      </w:r>
      <w:r w:rsidR="00924C37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="00924C37">
        <w:rPr>
          <w:rFonts w:eastAsia="Times New Roman" w:cs="Arial"/>
          <w:sz w:val="20"/>
          <w:szCs w:val="20"/>
          <w:lang w:eastAsia="de-DE"/>
        </w:rPr>
        <w:tab/>
        <w:t>10.07.</w:t>
      </w:r>
      <w:r w:rsidRPr="00DE7678">
        <w:rPr>
          <w:rFonts w:eastAsia="Times New Roman" w:cs="Arial"/>
          <w:sz w:val="20"/>
          <w:szCs w:val="20"/>
          <w:lang w:eastAsia="de-DE"/>
        </w:rPr>
        <w:t>13 Merseburg</w:t>
      </w:r>
    </w:p>
    <w:p w14:paraId="15933195" w14:textId="5C51C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Matalla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Radis</w:t>
      </w:r>
    </w:p>
    <w:p w14:paraId="4AE1E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199DD" w14:textId="77777777" w:rsidR="00924C37" w:rsidRP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2AC8A4E1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4:25,00</w:t>
      </w:r>
      <w:r>
        <w:rPr>
          <w:rFonts w:eastAsia="Times New Roman" w:cs="Arial"/>
          <w:sz w:val="20"/>
          <w:szCs w:val="20"/>
          <w:lang w:eastAsia="de-DE"/>
        </w:rPr>
        <w:tab/>
        <w:t>Haake, Uwe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E6A0D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Kevelaer</w:t>
      </w:r>
    </w:p>
    <w:p w14:paraId="758D1A56" w14:textId="468199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1384DA7" w14:textId="74DD2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28.08.93 Minden</w:t>
      </w:r>
    </w:p>
    <w:p w14:paraId="2807D59D" w14:textId="63429F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Lok.Stendal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F9AA89F" w14:textId="0DF60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7B43CBA0" w14:textId="33715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72E7C098" w14:textId="1E789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31.07.02 Köthen</w:t>
      </w:r>
    </w:p>
    <w:p w14:paraId="3FD470A5" w14:textId="128B05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4:40,62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53F23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4:43,51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0DA6BDC8" w14:textId="77777777" w:rsidR="007852AD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B6CF5" w14:textId="7A61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71FE1E6" w14:textId="77157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20.08.00 Kevelaer</w:t>
      </w:r>
    </w:p>
    <w:p w14:paraId="0D2A0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207A15BF" w14:textId="0C909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21.08.94 Haldensleben</w:t>
      </w:r>
    </w:p>
    <w:p w14:paraId="06A104CD" w14:textId="07C35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Leu,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6A41D9BA" w14:textId="6BDF6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7B4AA9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7A5C74BD" w14:textId="5E68AD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05.07.06 Sandersdorf</w:t>
      </w:r>
    </w:p>
    <w:p w14:paraId="5A852A9F" w14:textId="37CB4A89" w:rsidR="00A14570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5:00,41</w:t>
      </w:r>
      <w:r>
        <w:rPr>
          <w:rFonts w:eastAsia="Times New Roman" w:cs="Arial"/>
          <w:sz w:val="20"/>
          <w:szCs w:val="20"/>
          <w:lang w:eastAsia="de-DE"/>
        </w:rPr>
        <w:tab/>
        <w:t>Fricke, Eik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47F772AB" w14:textId="0CF73A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Höpfner,</w:t>
      </w:r>
      <w:r w:rsidR="00A145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Chemie Buna Schkopau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7AF6D545" w14:textId="77777777" w:rsidR="007852AD" w:rsidRPr="00DE7678" w:rsidRDefault="007852A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9B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47237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CC453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871924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2D70E7E" w14:textId="70DA905E" w:rsidR="00DE7678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9:56,61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Günter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02.09.01 Dessau</w:t>
      </w:r>
    </w:p>
    <w:p w14:paraId="0F53BBBD" w14:textId="0BE16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TSF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27.05.06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55EB7A" w14:textId="61821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D3759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F60F8C1" w14:textId="506FF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16.08.95 Seesen</w:t>
      </w:r>
    </w:p>
    <w:p w14:paraId="4633EFA3" w14:textId="73938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19.06.99 Magdeburg</w:t>
      </w:r>
    </w:p>
    <w:p w14:paraId="517D0CDE" w14:textId="7DE8EF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5637385" w14:textId="6C2D10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3538B1D" w14:textId="17D84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070C8A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1E2530" w14:textId="5EE1AC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2A855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10:25,15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937D8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10:29,45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4E76C016" w14:textId="12A49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Preußen Schönhausen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20.06.95 Stendal</w:t>
      </w:r>
    </w:p>
    <w:p w14:paraId="3CB3FAD0" w14:textId="5009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Franzke,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Christoph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5FA9C9D7" w14:textId="06279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0FB11380" w14:textId="77777777" w:rsidR="00924C37" w:rsidRDefault="00924C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10:58,08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745D98A" w14:textId="38DDEE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Heede,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6DB733E9" w14:textId="35188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Käthner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84F5500" w14:textId="0A0985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11:03,7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31.05.90 Magdeburg</w:t>
      </w:r>
    </w:p>
    <w:p w14:paraId="067CB5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49A5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194F32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16:50,0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09.09.09 Wittenberg</w:t>
      </w:r>
    </w:p>
    <w:p w14:paraId="0E534B47" w14:textId="2A4425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7BA688" w14:textId="1364CD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17:08,24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EB06AAD" w14:textId="1D261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70F93C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17:21,56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48C0EF3" w14:textId="5A5AD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17:26,32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12.05.04 Leipzig</w:t>
      </w:r>
    </w:p>
    <w:p w14:paraId="2C264F2E" w14:textId="6B22BD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4B85573" w14:textId="2ECB2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EB31064" w14:textId="41BADB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17:38,67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688B094" w14:textId="38826D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17:47,12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4EB1F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1D4282" w14:textId="7EA9D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2C8D7E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4B3D7EEE" w14:textId="54E794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113B4CC7" w14:textId="53263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Pretzsch</w:t>
      </w:r>
    </w:p>
    <w:p w14:paraId="2AFD1961" w14:textId="7B5513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27.05.04 Merseburg</w:t>
      </w:r>
    </w:p>
    <w:p w14:paraId="4AC362B9" w14:textId="09CF8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10.09.89 Fürstenwalde</w:t>
      </w:r>
    </w:p>
    <w:p w14:paraId="44AF2DCC" w14:textId="7A7959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18:12,04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0F7CB5BE" w14:textId="1C6CE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3E54EA34" w14:textId="19D5D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5AA99EDC" w14:textId="3AE8A3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18:18,4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02A1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12.09.01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384053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C416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7B93AF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35:15,23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BD2549E" w14:textId="18D2A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7F053319" w14:textId="6355F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0586301C" w14:textId="74D178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Zeitz</w:t>
      </w:r>
    </w:p>
    <w:p w14:paraId="07F0568D" w14:textId="23021F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2A35116D" w14:textId="237F94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0EA50E6" w14:textId="707B1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17.04.96 Halle</w:t>
      </w:r>
    </w:p>
    <w:p w14:paraId="482E5A46" w14:textId="3DDC4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354A1DA6" w14:textId="475DB3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7604A8F" w14:textId="70A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Güth,H</w:t>
      </w:r>
      <w:proofErr w:type="spellEnd"/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441947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D1892E" w14:textId="17692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Elektronik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39885745" w14:textId="3766FB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37:07,43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E88B654" w14:textId="04C6E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06.09.89 Wernigerode</w:t>
      </w:r>
    </w:p>
    <w:p w14:paraId="1DC77A34" w14:textId="5D35EC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Empor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08A7CD86" w14:textId="78CA98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37:10,78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28843CBD" w14:textId="0F460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741AD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463D5BB" w14:textId="0C342F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50B4591" w14:textId="4913FB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Grün-Weiß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C78B553" w14:textId="6CA89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Magdeburg</w:t>
      </w:r>
    </w:p>
    <w:p w14:paraId="1DD10F57" w14:textId="4C90DE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63C71" w14:textId="1B222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02A1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989B1F6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33:18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27D0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</w:t>
      </w:r>
      <w:r w:rsidR="00FC644F">
        <w:rPr>
          <w:rFonts w:eastAsia="Times New Roman" w:cs="Arial"/>
          <w:sz w:val="20"/>
          <w:szCs w:val="20"/>
          <w:lang w:eastAsia="de-DE"/>
        </w:rPr>
        <w:t>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9E2556" w14:textId="077D2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480B3CC4" w14:textId="67A01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22713F3" w14:textId="039D76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60354EE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35:31</w:t>
      </w:r>
      <w:r>
        <w:rPr>
          <w:rFonts w:eastAsia="Times New Roman" w:cs="Arial"/>
          <w:sz w:val="20"/>
          <w:szCs w:val="20"/>
          <w:lang w:eastAsia="de-DE"/>
        </w:rPr>
        <w:tab/>
        <w:t>Zabel, Michael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821F1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9472509" w14:textId="4AD4B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19.03.06 Berlin</w:t>
      </w:r>
    </w:p>
    <w:p w14:paraId="4964AE00" w14:textId="5C7C5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Magdeburg</w:t>
      </w:r>
    </w:p>
    <w:p w14:paraId="367406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Formella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Matthias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1C34AC6E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C7AAEA" w14:textId="28B3A3B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2475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5F49A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3CEF294" w14:textId="782E8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53CE35F" w14:textId="27B69F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Wittenberg</w:t>
      </w:r>
    </w:p>
    <w:p w14:paraId="2BEB718E" w14:textId="7DF5F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Fenske,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270175A" w14:textId="323EF1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213C851B" w14:textId="5F7D7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9CB1323" w14:textId="6C84A5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6EA9E447" w14:textId="37D7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6A76B56" w14:textId="6E63A8D4" w:rsidR="00F22D9E" w:rsidRPr="00542E9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5FCD7950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B3D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Halbmarathon </w:t>
      </w:r>
    </w:p>
    <w:p w14:paraId="578AAD18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1:12:10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7E1F51EC" w14:textId="2BD4AF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05.05.02 Hannover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296D3A2" w14:textId="196D5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29.09.89 Merseburg</w:t>
      </w:r>
    </w:p>
    <w:p w14:paraId="3F419BEF" w14:textId="2F80B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5307EE80" w14:textId="74B03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725573B2" w14:textId="0D51C2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</w:t>
      </w:r>
      <w:r w:rsidR="00F02A1C">
        <w:rPr>
          <w:rFonts w:eastAsia="Times New Roman" w:cs="Arial"/>
          <w:sz w:val="20"/>
          <w:szCs w:val="20"/>
          <w:lang w:eastAsia="de-DE"/>
        </w:rPr>
        <w:t>n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534473A4" w14:textId="260B8E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28.03.10 Berlin</w:t>
      </w:r>
    </w:p>
    <w:p w14:paraId="04153DB6" w14:textId="2478D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Cierpinski,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Waldemar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04.06.00 Regensburg</w:t>
      </w:r>
    </w:p>
    <w:p w14:paraId="3DED2E82" w14:textId="4C2A5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4F1DFE54" w14:textId="108EF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Magdeburg</w:t>
      </w:r>
    </w:p>
    <w:p w14:paraId="4CB2B2D5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8378CE" w14:textId="574FA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14BE7877" w14:textId="250860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Gerlang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A2029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EF80163" w14:textId="4D654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29.10.95 Thale</w:t>
      </w:r>
    </w:p>
    <w:p w14:paraId="3B5A266E" w14:textId="424E10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Burg</w:t>
      </w:r>
    </w:p>
    <w:p w14:paraId="0C81205B" w14:textId="47D76E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50C3071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Jörg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03.04.16 Berlin</w:t>
      </w:r>
    </w:p>
    <w:p w14:paraId="64F3FAD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1:23:47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7EEBAD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Dresden</w:t>
      </w:r>
    </w:p>
    <w:p w14:paraId="32635117" w14:textId="2EB3F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272AA02C" w14:textId="484504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Gießen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94F7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Jörg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89B7A6" w14:textId="77777777" w:rsid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1:24:59</w:t>
      </w:r>
      <w:r>
        <w:rPr>
          <w:rFonts w:eastAsia="Times New Roman" w:cs="Arial"/>
          <w:sz w:val="20"/>
          <w:szCs w:val="20"/>
          <w:lang w:eastAsia="de-DE"/>
        </w:rPr>
        <w:tab/>
        <w:t>Neubauer, Ralf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SSV Eintracht Naumburg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295745DB" w14:textId="77777777" w:rsidR="00542E91" w:rsidRPr="00DE7678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FA1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C7AD58C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2:35:07</w:t>
      </w:r>
      <w:r>
        <w:rPr>
          <w:rFonts w:eastAsia="Times New Roman" w:cs="Arial"/>
          <w:sz w:val="20"/>
          <w:szCs w:val="20"/>
          <w:lang w:eastAsia="de-DE"/>
        </w:rPr>
        <w:tab/>
        <w:t>Poch, Mike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2F5F0A8B" w14:textId="21334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Köpernik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6C243030" w14:textId="1BFFC0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Hannover</w:t>
      </w:r>
    </w:p>
    <w:p w14:paraId="43599C65" w14:textId="3EB76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Jänicke,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5FD1AB60" w14:textId="12C253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18.03.89 Berlin</w:t>
      </w:r>
    </w:p>
    <w:p w14:paraId="09A8762B" w14:textId="645D73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Unverzagt,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04.11.89 Lengefeld</w:t>
      </w:r>
    </w:p>
    <w:p w14:paraId="1EC9F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465BADF6" w14:textId="70303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Weiß,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KPV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22.10.89 Bad Blankenburg</w:t>
      </w:r>
    </w:p>
    <w:p w14:paraId="462D95C0" w14:textId="052AB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5DD6C95B" w14:textId="77777777" w:rsidR="00542E91" w:rsidRDefault="00542E9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2:56:11</w:t>
      </w:r>
      <w:r>
        <w:rPr>
          <w:rFonts w:eastAsia="Times New Roman" w:cs="Arial"/>
          <w:sz w:val="20"/>
          <w:szCs w:val="20"/>
          <w:lang w:eastAsia="de-DE"/>
        </w:rPr>
        <w:tab/>
        <w:t>Ehrlich, Frank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1. LAC Dessau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13F78366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78A3A5" w14:textId="5F98D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="00F02A1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42A9E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3206B926" w14:textId="590BF4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Deichsel,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Arnold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BC 69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46F9B8DA" w14:textId="440F60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53559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1AA69ACC" w14:textId="1CEEC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Steinhausen,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25.10.92 Frankfurt</w:t>
      </w:r>
    </w:p>
    <w:p w14:paraId="048D51D0" w14:textId="0E727C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Weinreich,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    M 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8859E7" w14:textId="3AAAE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2:58:43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55EDB561" w14:textId="48A0FC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1B5428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0B2475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6A27D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E0C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0A140BF5" w14:textId="0673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8:02:50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28.04.90 Hanau</w:t>
      </w:r>
    </w:p>
    <w:p w14:paraId="3E1B71CC" w14:textId="0B411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9:45:05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Flack,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26.03.83 Grünheide</w:t>
      </w:r>
    </w:p>
    <w:p w14:paraId="3DE97700" w14:textId="5B4AAFF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9:47:24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Roman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07.04.90 Grünheide</w:t>
      </w:r>
    </w:p>
    <w:p w14:paraId="40871750" w14:textId="77777777" w:rsidR="004202B7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11:59:50</w:t>
      </w:r>
      <w:r>
        <w:rPr>
          <w:rFonts w:eastAsia="Times New Roman" w:cs="Arial"/>
          <w:sz w:val="20"/>
          <w:szCs w:val="20"/>
          <w:lang w:eastAsia="de-DE"/>
        </w:rPr>
        <w:tab/>
        <w:t>Wagner, Heiko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SSV MG Ahlsdorf</w:t>
      </w:r>
      <w:r>
        <w:rPr>
          <w:rFonts w:eastAsia="Times New Roman" w:cs="Arial"/>
          <w:sz w:val="20"/>
          <w:szCs w:val="20"/>
          <w:lang w:eastAsia="de-DE"/>
        </w:rPr>
        <w:tab/>
        <w:t>09.06.16 Biel/ SUI</w:t>
      </w:r>
    </w:p>
    <w:p w14:paraId="19962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C34B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4F23F2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1A9667" w14:textId="53C7F7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408C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F528657" w14:textId="39643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5BF88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684CE6F7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4585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B196539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64,03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84D16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10742B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A45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 Hindernis</w:t>
      </w:r>
    </w:p>
    <w:p w14:paraId="4645AAFC" w14:textId="543FEB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79BD5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0E46B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060D65B4" w14:textId="33337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20.05.06 Dessau</w:t>
      </w:r>
    </w:p>
    <w:p w14:paraId="4B034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58EA79B4" w14:textId="11E8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28:40,12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Jüterbog</w:t>
      </w:r>
    </w:p>
    <w:p w14:paraId="364BC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3BD97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6B6CA3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 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29.03.09 Ancona/ITA</w:t>
      </w:r>
    </w:p>
    <w:p w14:paraId="41CF929D" w14:textId="32AA08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53387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B656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690FD210" w14:textId="0F2881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Naumburg</w:t>
      </w:r>
    </w:p>
    <w:p w14:paraId="1EFAA980" w14:textId="1FEF78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29.05.09 Aarhus/DEN</w:t>
      </w:r>
    </w:p>
    <w:p w14:paraId="114546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Naumburg</w:t>
      </w:r>
    </w:p>
    <w:p w14:paraId="29A9B787" w14:textId="4100F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Naumburg</w:t>
      </w:r>
    </w:p>
    <w:p w14:paraId="6EF28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A66C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0AB1BD9" w14:textId="5D20B3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2F582B33" w14:textId="4A967B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647E156C" w14:textId="6B13FB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Wieprecht,</w:t>
      </w:r>
      <w:r w:rsidR="00F02A1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01.05.84 Naumburg</w:t>
      </w:r>
    </w:p>
    <w:p w14:paraId="5408BE87" w14:textId="1E6E5A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07.10.77 Magdeburg</w:t>
      </w:r>
    </w:p>
    <w:p w14:paraId="6E822944" w14:textId="21A18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Buhle,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127608F2" w14:textId="4E1B03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Ehrhard,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14.10.84 Magdeburg</w:t>
      </w:r>
    </w:p>
    <w:p w14:paraId="5541ED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403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3CB89D7" w14:textId="7D693E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32739EAD" w14:textId="4983D4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27:07.02 Weinstadt</w:t>
      </w:r>
    </w:p>
    <w:p w14:paraId="189B14B6" w14:textId="616A4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19.06.01 Magdeburg</w:t>
      </w:r>
    </w:p>
    <w:p w14:paraId="107656FF" w14:textId="467454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07.09.01 Halberstadt</w:t>
      </w:r>
    </w:p>
    <w:p w14:paraId="26F4360D" w14:textId="77EB82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01CA5A28" w14:textId="20F7B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Friedrich-W.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4AF1644E" w14:textId="59482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Kreher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29A1F1E3" w14:textId="3F9E37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29.04.03 Dessau</w:t>
      </w:r>
    </w:p>
    <w:p w14:paraId="44C94B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Kern, Klaus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794F78BE" w14:textId="33C85C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8D81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C03CE2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1,50</w:t>
      </w:r>
      <w:r>
        <w:rPr>
          <w:rFonts w:eastAsia="Times New Roman" w:cs="Arial"/>
          <w:sz w:val="20"/>
          <w:szCs w:val="20"/>
          <w:lang w:eastAsia="de-DE"/>
        </w:rPr>
        <w:tab/>
        <w:t>Friedrich, Mario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14.07.19 Leinefelde</w:t>
      </w:r>
    </w:p>
    <w:p w14:paraId="0AEC7329" w14:textId="32A5E3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C0AA331" w14:textId="2116A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2F236A97" w14:textId="7D201F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7CBCE9E2" w14:textId="545E09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76658ACB" w14:textId="3693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308A8C27" w14:textId="53D93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E2F78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E205A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Borkowski, 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0A2FBE60" w14:textId="4E2B57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64A71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1464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E63942E" w14:textId="6FD7C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38597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3,40</w:t>
      </w:r>
      <w:r>
        <w:rPr>
          <w:rFonts w:eastAsia="Times New Roman" w:cs="Arial"/>
          <w:sz w:val="20"/>
          <w:szCs w:val="20"/>
          <w:lang w:val="it-IT" w:eastAsia="de-DE"/>
        </w:rPr>
        <w:tab/>
        <w:t>Friedrich, Mario</w:t>
      </w:r>
      <w:r>
        <w:rPr>
          <w:rFonts w:eastAsia="Times New Roman" w:cs="Arial"/>
          <w:sz w:val="20"/>
          <w:szCs w:val="20"/>
          <w:lang w:val="it-IT" w:eastAsia="de-DE"/>
        </w:rPr>
        <w:tab/>
        <w:t>69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06.07.19 Dessau</w:t>
      </w:r>
    </w:p>
    <w:p w14:paraId="25CDF3C4" w14:textId="77777777" w:rsidR="00DE7678" w:rsidRPr="00DE7678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3,00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Gruneberg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Hartmut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 xml:space="preserve">22.05.16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Burg</w:t>
      </w:r>
      <w:proofErr w:type="spellEnd"/>
    </w:p>
    <w:p w14:paraId="690D7AA5" w14:textId="446D4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452700FB" w14:textId="2FFED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045D6C63" w14:textId="12BD33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0F13C5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0481B21D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9AC1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20E6E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4EA670EB" w14:textId="7F7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246D1C4" w14:textId="21A546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51EA49B5" w14:textId="3B64F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41A881C" w14:textId="1327B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8E46E78" w14:textId="148778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5E6EB255" w14:textId="5C9D2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Goldstein,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7BC3E52" w14:textId="14385B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6BAFA8A7" w14:textId="5109C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4CE5F8D7" w14:textId="0072C9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1976</w:t>
      </w:r>
    </w:p>
    <w:p w14:paraId="2D8838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F720FA" w14:textId="4EA5E6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Struck,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Hartwig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Schneidlingen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CB90C3B" w14:textId="4D7D8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Hastedt,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217257A" w14:textId="076FD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D057E7B" w14:textId="68F1D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Schroeder,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76D20142" w14:textId="204DF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Dalitz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Obhausen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187333D" w14:textId="6938E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Arnold,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AC5AB83" w14:textId="473379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C51A046" w14:textId="1CC64D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27.08.61 Freyburg</w:t>
      </w:r>
    </w:p>
    <w:p w14:paraId="227E759F" w14:textId="7E86A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68732695" w14:textId="0EF209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249C0975" w14:textId="76653FC2" w:rsid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</w:t>
      </w:r>
      <w:r w:rsidR="000B7F36">
        <w:rPr>
          <w:rFonts w:eastAsia="Times New Roman" w:cs="Arial"/>
          <w:sz w:val="20"/>
          <w:szCs w:val="20"/>
          <w:lang w:eastAsia="de-DE"/>
        </w:rPr>
        <w:t>SV Halle</w:t>
      </w:r>
      <w:r w:rsidR="000B7F36">
        <w:rPr>
          <w:rFonts w:eastAsia="Times New Roman" w:cs="Arial"/>
          <w:sz w:val="20"/>
          <w:szCs w:val="20"/>
          <w:lang w:eastAsia="de-DE"/>
        </w:rPr>
        <w:tab/>
        <w:t>30.07.03 Barcelona/ESP</w:t>
      </w:r>
    </w:p>
    <w:p w14:paraId="1123937D" w14:textId="77777777" w:rsidR="00226BAA" w:rsidRPr="00DE7678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DDE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9234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Berlin, 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A253A96" w14:textId="6E7602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18.08.91 Trier</w:t>
      </w:r>
    </w:p>
    <w:p w14:paraId="714564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0E373F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2F6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5349EEDF" w14:textId="4038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565DCC3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6770F0DD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07.04.18 Schönebeck</w:t>
      </w:r>
    </w:p>
    <w:p w14:paraId="72D52A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6D2E0E6" w14:textId="51CD82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Detlef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25.04.12 Magdeburg</w:t>
      </w:r>
    </w:p>
    <w:p w14:paraId="130ABE49" w14:textId="54095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Osterode</w:t>
      </w:r>
    </w:p>
    <w:p w14:paraId="1E32A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12.04.08 Schönebeck</w:t>
      </w:r>
    </w:p>
    <w:p w14:paraId="18DE6B3E" w14:textId="77777777" w:rsidR="00D714BC" w:rsidRDefault="00D714B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930B6">
        <w:rPr>
          <w:rFonts w:eastAsia="Times New Roman" w:cs="Arial"/>
          <w:sz w:val="20"/>
          <w:szCs w:val="20"/>
          <w:lang w:eastAsia="de-DE"/>
        </w:rPr>
        <w:t xml:space="preserve">68 </w:t>
      </w:r>
      <w:r w:rsidR="00E930B6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E930B6"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72447B9A" w14:textId="58D3011A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2" w:name="_Hlk96351867"/>
      <w:r>
        <w:rPr>
          <w:rFonts w:eastAsia="Times New Roman" w:cs="Arial"/>
          <w:sz w:val="20"/>
          <w:szCs w:val="20"/>
          <w:lang w:eastAsia="de-DE"/>
        </w:rPr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bookmarkEnd w:id="2"/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27C4E757" w14:textId="71EB7DC2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12,06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32573E07" w14:textId="77777777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BC8D3" w14:textId="31DE2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17.06.09 Schönebeck</w:t>
      </w:r>
    </w:p>
    <w:p w14:paraId="57D0C895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15.09.18 Schönebeck</w:t>
      </w:r>
    </w:p>
    <w:p w14:paraId="7FABD4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Neichel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Wittenberg</w:t>
      </w:r>
    </w:p>
    <w:p w14:paraId="7E089F17" w14:textId="058ECBB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BCC3290" w14:textId="5229D1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="000B7F36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53BC85DE" w14:textId="294D2658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11,51</w:t>
      </w:r>
      <w:r>
        <w:rPr>
          <w:rFonts w:eastAsia="Times New Roman" w:cs="Arial"/>
          <w:sz w:val="20"/>
          <w:szCs w:val="20"/>
          <w:lang w:eastAsia="de-DE"/>
        </w:rPr>
        <w:tab/>
        <w:t>Härtl,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Torsten</w:t>
      </w:r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01.05.18 Wolmirstedt</w:t>
      </w:r>
    </w:p>
    <w:p w14:paraId="02688166" w14:textId="0B8F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E38E12B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11,42</w:t>
      </w:r>
      <w:r>
        <w:rPr>
          <w:rFonts w:eastAsia="Times New Roman" w:cs="Arial"/>
          <w:sz w:val="20"/>
          <w:szCs w:val="20"/>
          <w:lang w:val="it-IT" w:eastAsia="de-DE"/>
        </w:rPr>
        <w:tab/>
        <w:t>Großmann, Knut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Aschersleben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16.04.16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</w:p>
    <w:p w14:paraId="67233AE3" w14:textId="215DF3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621B7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04.10.03 Halle</w:t>
      </w:r>
    </w:p>
    <w:p w14:paraId="4D9708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Knoblauch,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63108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10D4B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ABC5ED2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78E7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4F0262E7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48,85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09.07.16 Leinefelde-W.</w:t>
      </w:r>
    </w:p>
    <w:p w14:paraId="299911E9" w14:textId="4D4C9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2E0AFA60" w14:textId="3A375C0E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45,65</w:t>
      </w:r>
      <w:r>
        <w:rPr>
          <w:rFonts w:eastAsia="Times New Roman" w:cs="Arial"/>
          <w:sz w:val="20"/>
          <w:szCs w:val="20"/>
          <w:lang w:eastAsia="de-DE"/>
        </w:rPr>
        <w:tab/>
        <w:t>Hoffmann, Andreas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Köthener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vSV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09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7050D0E3" w14:textId="57F35B86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7D88C4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02F56AB2" w14:textId="4C8481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Pohle,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1C0ACD76" w14:textId="1F1C0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6578F472" w14:textId="5FC8DB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6C469C51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</w:t>
      </w:r>
      <w:r w:rsidR="004202B7">
        <w:rPr>
          <w:rFonts w:eastAsia="Times New Roman" w:cs="Arial"/>
          <w:sz w:val="20"/>
          <w:szCs w:val="20"/>
          <w:lang w:eastAsia="de-DE"/>
        </w:rPr>
        <w:t>,77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Reichel, Jens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4202B7">
        <w:rPr>
          <w:rFonts w:eastAsia="Times New Roman" w:cs="Arial"/>
          <w:sz w:val="20"/>
          <w:szCs w:val="20"/>
          <w:lang w:eastAsia="de-DE"/>
        </w:rPr>
        <w:t>18.09.16 Schönebeck</w:t>
      </w:r>
    </w:p>
    <w:p w14:paraId="6BE7C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26.04.08 Halle</w:t>
      </w:r>
    </w:p>
    <w:p w14:paraId="60213971" w14:textId="77777777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BC34C1" w14:textId="78D360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18.09.93 Quedlinburg</w:t>
      </w:r>
    </w:p>
    <w:p w14:paraId="1C20C32D" w14:textId="379EEE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2FEC5DF4" w14:textId="671E7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Giebler,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19DD33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</w:t>
      </w:r>
      <w:r w:rsidR="00B527F3">
        <w:rPr>
          <w:rFonts w:eastAsia="Times New Roman" w:cs="Arial"/>
          <w:sz w:val="20"/>
          <w:szCs w:val="20"/>
          <w:lang w:eastAsia="de-DE"/>
        </w:rPr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0B7F36">
        <w:rPr>
          <w:rFonts w:eastAsia="Times New Roman" w:cs="Arial"/>
          <w:sz w:val="20"/>
          <w:szCs w:val="20"/>
          <w:lang w:eastAsia="de-DE"/>
        </w:rPr>
        <w:t>26.09.15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="00B527F3">
        <w:rPr>
          <w:rFonts w:eastAsia="Times New Roman" w:cs="Arial"/>
          <w:sz w:val="20"/>
          <w:szCs w:val="20"/>
          <w:lang w:eastAsia="de-DE"/>
        </w:rPr>
        <w:t>Halle</w:t>
      </w:r>
    </w:p>
    <w:p w14:paraId="561B26B5" w14:textId="180950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AA8D8E6" w14:textId="38709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A95E6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07.08.10 Landsberg</w:t>
      </w:r>
    </w:p>
    <w:p w14:paraId="13A607F7" w14:textId="52EDE8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638C4068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37,20</w:t>
      </w:r>
      <w:r>
        <w:rPr>
          <w:rFonts w:eastAsia="Times New Roman" w:cs="Arial"/>
          <w:sz w:val="20"/>
          <w:szCs w:val="20"/>
          <w:lang w:eastAsia="de-DE"/>
        </w:rPr>
        <w:tab/>
        <w:t>Großmann, Knut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692BE1E0" w14:textId="6143C42B" w:rsidR="002758C6" w:rsidRDefault="002758C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37,01</w:t>
      </w:r>
      <w:r>
        <w:rPr>
          <w:rFonts w:eastAsia="Times New Roman" w:cs="Arial"/>
          <w:sz w:val="20"/>
          <w:szCs w:val="20"/>
          <w:lang w:eastAsia="de-DE"/>
        </w:rPr>
        <w:tab/>
        <w:t>Härtl, Torsten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28.07.21 </w:t>
      </w:r>
      <w:r w:rsidR="00122B3E">
        <w:rPr>
          <w:rFonts w:eastAsia="Times New Roman" w:cs="Arial"/>
          <w:sz w:val="20"/>
          <w:szCs w:val="20"/>
          <w:lang w:eastAsia="de-DE"/>
        </w:rPr>
        <w:t>Halberstadt</w:t>
      </w:r>
    </w:p>
    <w:p w14:paraId="0E857E1D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43E6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71E78BB6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04.03.18 Erfurt</w:t>
      </w:r>
    </w:p>
    <w:p w14:paraId="5AE7C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15.05.11 Jüterbog </w:t>
      </w:r>
    </w:p>
    <w:p w14:paraId="07D4949D" w14:textId="7E8872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0155F526" w14:textId="77777777" w:rsidR="00B527F3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41,39</w:t>
      </w:r>
      <w:r>
        <w:rPr>
          <w:rFonts w:eastAsia="Times New Roman" w:cs="Arial"/>
          <w:sz w:val="20"/>
          <w:szCs w:val="20"/>
          <w:lang w:eastAsia="de-DE"/>
        </w:rPr>
        <w:tab/>
        <w:t>Knoblauch, Uwe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9AA696D" w14:textId="77777777" w:rsidR="003A4BAB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14.09.91 Schönebeck</w:t>
      </w:r>
    </w:p>
    <w:p w14:paraId="799B6465" w14:textId="77777777" w:rsidR="00DE7678" w:rsidRPr="00DE7678" w:rsidRDefault="00B527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</w:p>
    <w:p w14:paraId="59676E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FFE6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0F116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98C6EE8" w14:textId="539EC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B8782F7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B7F88C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Burg 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74C70340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 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11D49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24.03.12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Lansberg</w:t>
      </w:r>
      <w:proofErr w:type="spellEnd"/>
    </w:p>
    <w:p w14:paraId="241C0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Haldensleben</w:t>
      </w:r>
    </w:p>
    <w:p w14:paraId="6341DF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13B35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8B8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2002 im Bereich des DLV)</w:t>
      </w:r>
    </w:p>
    <w:p w14:paraId="0E975B97" w14:textId="0C77A2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28.07.02 Weinstadt</w:t>
      </w:r>
    </w:p>
    <w:p w14:paraId="5FA169D9" w14:textId="64A95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4E669A4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49,93</w:t>
      </w:r>
      <w:r>
        <w:rPr>
          <w:rFonts w:eastAsia="Times New Roman" w:cs="Arial"/>
          <w:sz w:val="20"/>
          <w:szCs w:val="20"/>
          <w:lang w:eastAsia="de-DE"/>
        </w:rPr>
        <w:tab/>
        <w:t>Löffler, Frank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03.03.19 Halle</w:t>
      </w:r>
    </w:p>
    <w:p w14:paraId="513A4819" w14:textId="4ED43E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24.05.08 Geringswalde</w:t>
      </w:r>
    </w:p>
    <w:p w14:paraId="43ECD5E7" w14:textId="0BC8F0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6FD6CB31" w14:textId="77777777" w:rsidR="004270A1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Bolecke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1E3E138F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44,05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Reichel, Jens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4E81190F" w14:textId="550DF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4202B7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4202B7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9AB328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7BF7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Braune, Dirk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174C1ABF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AACE9A" w14:textId="77777777" w:rsidR="004202B7" w:rsidRDefault="004202B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37,52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27.08.16 Zella-Mehlis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CC4D3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25E50D2E" w14:textId="77777777" w:rsidR="00E930B6" w:rsidRDefault="00E93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Broschk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Oliver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5F377659" w14:textId="36B43C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23.09.12 Zella-Mehlis</w:t>
      </w:r>
    </w:p>
    <w:p w14:paraId="6DC42FF6" w14:textId="77777777" w:rsidR="00B527F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0B7F36">
        <w:rPr>
          <w:rFonts w:eastAsia="Times New Roman" w:cs="Arial"/>
          <w:sz w:val="20"/>
          <w:szCs w:val="20"/>
          <w:lang w:eastAsia="de-DE"/>
        </w:rPr>
        <w:tab/>
        <w:t>21.04.10 Magdeburg</w:t>
      </w:r>
    </w:p>
    <w:p w14:paraId="1A70E555" w14:textId="3B9347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781AB62E" w14:textId="1C3300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33CC0DC7" w14:textId="242B83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34,88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Schrader,</w:t>
      </w:r>
      <w:r w:rsidR="00A1457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Frank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05.10.03 Halle</w:t>
      </w:r>
    </w:p>
    <w:p w14:paraId="363969EE" w14:textId="248E7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16.06.02 Baunatal</w:t>
      </w:r>
    </w:p>
    <w:p w14:paraId="53A19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Merseburg</w:t>
      </w:r>
    </w:p>
    <w:p w14:paraId="788787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Gose, Rainer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0268D23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5665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F70477F" w14:textId="7C31EB70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</w:t>
      </w:r>
      <w:r w:rsidR="00122B3E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>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22B3E">
        <w:rPr>
          <w:rFonts w:eastAsia="Times New Roman" w:cs="Arial"/>
          <w:sz w:val="20"/>
          <w:szCs w:val="20"/>
          <w:lang w:eastAsia="de-DE"/>
        </w:rPr>
        <w:t>26.09.21 Berlin</w:t>
      </w:r>
    </w:p>
    <w:p w14:paraId="0173A973" w14:textId="07D0C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4D384E98" w14:textId="6F279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042C0D0E" w14:textId="77777777" w:rsidR="00153C46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13,53</w:t>
      </w:r>
      <w:r w:rsidR="00153C46"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153C46">
        <w:rPr>
          <w:rFonts w:eastAsia="Times New Roman" w:cs="Arial"/>
          <w:sz w:val="20"/>
          <w:szCs w:val="20"/>
          <w:lang w:eastAsia="de-DE"/>
        </w:rPr>
        <w:tab/>
        <w:t>64</w:t>
      </w:r>
      <w:r w:rsidR="00153C4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8FD81AB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12,96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27.08.16 Zella-Mehlis</w:t>
      </w:r>
    </w:p>
    <w:p w14:paraId="20643DB6" w14:textId="5C8FC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0A0389F" w14:textId="12019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5DA90CDE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95F8A13" w14:textId="7A6E9B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2140C42F" w14:textId="005B2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CB30B47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72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0A5E9681" w14:textId="44BBE477" w:rsidR="000B7F3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10.09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Salzwede</w:t>
      </w:r>
      <w:r w:rsidR="00FC644F">
        <w:rPr>
          <w:rFonts w:eastAsia="Times New Roman" w:cs="Arial"/>
          <w:sz w:val="20"/>
          <w:szCs w:val="20"/>
          <w:lang w:eastAsia="de-DE"/>
        </w:rPr>
        <w:t>l</w:t>
      </w:r>
    </w:p>
    <w:p w14:paraId="69C08344" w14:textId="77388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1978AE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CE4C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165FFAFD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4.002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7B2C7E98" w14:textId="77777777" w:rsidR="008B5DC1" w:rsidRDefault="008B5DC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55,00 – 13,63 – 35,96 – 41,58 – 19,00</w:t>
      </w:r>
    </w:p>
    <w:p w14:paraId="75018061" w14:textId="4DFACA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55A710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44,26  -  12,72  -  41,40   -  32,78  -  13,92</w:t>
      </w:r>
    </w:p>
    <w:p w14:paraId="053039A5" w14:textId="292D95CD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3.140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26202531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38,05  –  9,55  –  33,70  –  37,52  –  13,53</w:t>
      </w:r>
    </w:p>
    <w:p w14:paraId="3A3F8FC2" w14:textId="54D89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18.09.98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337AD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35,76  -  12,28  -  36,55  -  34,11  -  12,31 </w:t>
      </w:r>
    </w:p>
    <w:p w14:paraId="0BEA1732" w14:textId="13D1E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Rebettge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>,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2E8895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36,12  -  10,42  -  31,60  -  33,03  -  15,80</w:t>
      </w:r>
    </w:p>
    <w:p w14:paraId="48E4119A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</w:t>
      </w:r>
      <w:r w:rsidR="008C5114">
        <w:rPr>
          <w:rFonts w:eastAsia="Times New Roman" w:cs="Arial"/>
          <w:sz w:val="20"/>
          <w:szCs w:val="20"/>
          <w:lang w:eastAsia="de-DE"/>
        </w:rPr>
        <w:t>925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C5114">
        <w:rPr>
          <w:rFonts w:eastAsia="Times New Roman" w:cs="Arial"/>
          <w:sz w:val="20"/>
          <w:szCs w:val="20"/>
          <w:lang w:eastAsia="de-DE"/>
        </w:rPr>
        <w:t>28.08.16 Zella-Mehlis</w:t>
      </w:r>
    </w:p>
    <w:p w14:paraId="70841A68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35,64 – 9,74 – 34,11 – 33,98 – 12,33</w:t>
      </w:r>
    </w:p>
    <w:p w14:paraId="16F60357" w14:textId="77190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76EA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31,19  -  10,24  -   31,32  -  33,76 -  10,84</w:t>
      </w:r>
    </w:p>
    <w:p w14:paraId="2CDF1862" w14:textId="1DAD7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05.09.09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Großolbersdorf</w:t>
      </w:r>
      <w:proofErr w:type="spellEnd"/>
    </w:p>
    <w:p w14:paraId="05B740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29,56  -  10.75  -  36,16  -  29,54  -  10,33</w:t>
      </w:r>
    </w:p>
    <w:p w14:paraId="623F5EC1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Lapöhn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Erich</w:t>
      </w:r>
      <w:r>
        <w:rPr>
          <w:rFonts w:eastAsia="Times New Roman" w:cs="Arial"/>
          <w:sz w:val="20"/>
          <w:szCs w:val="20"/>
          <w:lang w:eastAsia="de-DE"/>
        </w:rPr>
        <w:tab/>
        <w:t>67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25.08.18 Wolmirstedt</w:t>
      </w:r>
    </w:p>
    <w:p w14:paraId="34230C79" w14:textId="77777777" w:rsidR="00A97C8B" w:rsidRDefault="00A97C8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        24,55 – 11,38 – 35,00 – 27,60 – 11,58</w:t>
      </w:r>
    </w:p>
    <w:p w14:paraId="3FA2492F" w14:textId="23773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Hohenstein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Jerichow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4FDE78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29,17  -  10,48  -  30,51  -  29,77  -  12,01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4AE6F5E" w14:textId="77777777" w:rsidR="001A6946" w:rsidRDefault="001A69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F33B0B" w14:textId="2F867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Dumack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582D03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27,68  -  9,80  -  27,80  -  26,03  -  9,94</w:t>
      </w:r>
    </w:p>
    <w:p w14:paraId="51E4161B" w14:textId="546CF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14.08.10 Salzwedel</w:t>
      </w:r>
    </w:p>
    <w:p w14:paraId="3630F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24,82  -  9,14  -  23,77 -  28,92  -  8,96</w:t>
      </w:r>
    </w:p>
    <w:p w14:paraId="10689D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6111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(Weit, Speer, 200m, Diskus, 1500m)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5EDB9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28932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4,87  -  41,03 -   28,74   -  27,72  -  6:53,31</w:t>
      </w:r>
    </w:p>
    <w:p w14:paraId="300B36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948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4,09  -  35,04  -  29,10  -  25,35  -  5:41,53</w:t>
      </w:r>
    </w:p>
    <w:p w14:paraId="30F510F5" w14:textId="0CC990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44984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4,73  -  28,37  -  28,02  -  21,52  -  5:59,23</w:t>
      </w:r>
    </w:p>
    <w:p w14:paraId="21D9D1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561901" w14:textId="2BAC0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4E0A1A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4,52  -  33,69  -  31,76  -  28,45  -  6:56,72</w:t>
      </w:r>
    </w:p>
    <w:p w14:paraId="74B6B3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Weder, Axel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01A0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3,77  -  28,13  -  30,34  -  25,95  -  7:13,97 </w:t>
      </w:r>
    </w:p>
    <w:p w14:paraId="217415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5A5A10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E3E0C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7D82B6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4.728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09./10.10.99 Halle</w:t>
      </w:r>
    </w:p>
    <w:p w14:paraId="1A9A0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13,48 - 4,63  -  8,91 - 1,38 – 66,81 / 17,90 – 23,21  - 2,30 – 30,97 - 6:02,75</w:t>
      </w:r>
    </w:p>
    <w:p w14:paraId="219ADFB6" w14:textId="015452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Jomrich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30./31.07.03 Barcelona</w:t>
      </w:r>
    </w:p>
    <w:p w14:paraId="4D8513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13,71 – 4,97 – 9,01 – 1,39 – 65,20 / 21,13 – 25,57 – 2,10 – 26,01 – 6:14,43</w:t>
      </w:r>
    </w:p>
    <w:p w14:paraId="05421DB5" w14:textId="1AF5C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Zaake,F</w:t>
      </w:r>
      <w:proofErr w:type="spellEnd"/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                16./17.08.12 Zittau</w:t>
      </w:r>
    </w:p>
    <w:p w14:paraId="547A6D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15,09 – 3,98 – 9,03 – 1,36 – 74,51 / 21,45 – 26,13 – 2,30 – 21,35 – 6:28,19</w:t>
      </w:r>
    </w:p>
    <w:p w14:paraId="77B7D8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E697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529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55</w:t>
      </w:r>
    </w:p>
    <w:p w14:paraId="539861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7E64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9327D2A" w14:textId="62DE9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14.10.93 Miyazaki/JPN</w:t>
      </w:r>
    </w:p>
    <w:p w14:paraId="20F89D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12,80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7CC60BED" w14:textId="6FBC04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17.08.02 Potsdam</w:t>
      </w:r>
    </w:p>
    <w:p w14:paraId="54C47CA1" w14:textId="1B15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10EE1E4F" w14:textId="2EC1F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17.05,91 Stendal</w:t>
      </w:r>
    </w:p>
    <w:p w14:paraId="1A0D6CCE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13,02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1013E5D8" w14:textId="62AD6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653C20" w14:textId="77777777" w:rsidR="00F10430" w:rsidRDefault="00F10430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54C07B5B" w14:textId="77777777" w:rsidR="00153C46" w:rsidRPr="00DE7678" w:rsidRDefault="00153C46" w:rsidP="00153C46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774922D4" w14:textId="00E784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BCA17E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02C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Wolfram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3C69BE6E" w14:textId="4CDC46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3FBB4D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0FA13176" w14:textId="77777777" w:rsidR="004270A1" w:rsidRPr="00AE0696" w:rsidRDefault="004270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AE0696">
        <w:rPr>
          <w:rFonts w:eastAsia="Times New Roman" w:cs="Arial"/>
          <w:sz w:val="20"/>
          <w:szCs w:val="20"/>
          <w:lang w:val="en-US" w:eastAsia="de-DE"/>
        </w:rPr>
        <w:t>13,91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Kley, Gerry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AE0696">
        <w:rPr>
          <w:rFonts w:eastAsia="Times New Roman" w:cs="Arial"/>
          <w:sz w:val="20"/>
          <w:szCs w:val="20"/>
          <w:lang w:val="en-US" w:eastAsia="de-DE"/>
        </w:rPr>
        <w:tab/>
        <w:t xml:space="preserve">21.05.17 </w:t>
      </w:r>
      <w:proofErr w:type="spellStart"/>
      <w:r w:rsidRPr="00AE0696">
        <w:rPr>
          <w:rFonts w:eastAsia="Times New Roman" w:cs="Arial"/>
          <w:sz w:val="20"/>
          <w:szCs w:val="20"/>
          <w:lang w:val="en-US" w:eastAsia="de-DE"/>
        </w:rPr>
        <w:t>Rathenow</w:t>
      </w:r>
      <w:proofErr w:type="spellEnd"/>
    </w:p>
    <w:p w14:paraId="35F33663" w14:textId="08D6CDFD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F66D0C">
        <w:rPr>
          <w:rFonts w:eastAsia="Times New Roman" w:cs="Arial"/>
          <w:sz w:val="20"/>
          <w:szCs w:val="20"/>
          <w:lang w:val="en-US" w:eastAsia="de-DE"/>
        </w:rPr>
        <w:t>13,93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en-US" w:eastAsia="de-DE"/>
        </w:rPr>
        <w:t>Tobry</w:t>
      </w:r>
      <w:proofErr w:type="spellEnd"/>
      <w:r w:rsidRPr="00F66D0C">
        <w:rPr>
          <w:rFonts w:eastAsia="Times New Roman" w:cs="Arial"/>
          <w:sz w:val="20"/>
          <w:szCs w:val="20"/>
          <w:lang w:val="en-US" w:eastAsia="de-DE"/>
        </w:rPr>
        <w:t>,</w:t>
      </w:r>
      <w:r w:rsidR="00621B72" w:rsidRP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val="en-US" w:eastAsia="de-DE"/>
        </w:rPr>
        <w:t>Leo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42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val="en-US" w:eastAsia="de-DE"/>
        </w:rPr>
        <w:tab/>
        <w:t>11.05.99 Halle</w:t>
      </w:r>
    </w:p>
    <w:p w14:paraId="4E7A487C" w14:textId="3C7C79F6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13,7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Gunnar Rudolf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56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26.08.11 Wernigerode</w:t>
      </w:r>
    </w:p>
    <w:p w14:paraId="443B92B1" w14:textId="78510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C775B61" w14:textId="58276E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F9723A" w14:textId="7BBF8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16.08.91 Trier</w:t>
      </w:r>
    </w:p>
    <w:p w14:paraId="019FFAAF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14,01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7160B65B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A24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9BB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BEC0FC" w14:textId="6AFFF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19.08.01 Potsdam</w:t>
      </w:r>
    </w:p>
    <w:p w14:paraId="5BFE5AD6" w14:textId="7917C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18.07.93 Ludwigshafen</w:t>
      </w:r>
    </w:p>
    <w:p w14:paraId="47EFB509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26,27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15.05.15 Sömmerda</w:t>
      </w:r>
    </w:p>
    <w:p w14:paraId="5200E652" w14:textId="1F66E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17.08.91 Trier</w:t>
      </w:r>
    </w:p>
    <w:p w14:paraId="0790BFA5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26,65</w:t>
      </w:r>
      <w:r>
        <w:rPr>
          <w:rFonts w:eastAsia="Times New Roman" w:cs="Arial"/>
          <w:sz w:val="20"/>
          <w:szCs w:val="20"/>
          <w:lang w:eastAsia="de-DE"/>
        </w:rPr>
        <w:tab/>
        <w:t>Ahne, Gerd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11.09.19 Venedig/ ITA</w:t>
      </w:r>
    </w:p>
    <w:p w14:paraId="5714C6FA" w14:textId="49C4376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Rudloff,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53223AD6" w14:textId="078F7B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3811A9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790A6C23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1FE38290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25.08.19 Bad Gandersheim</w:t>
      </w:r>
    </w:p>
    <w:p w14:paraId="76148DEC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959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18.06.14 Magdeburg</w:t>
      </w:r>
    </w:p>
    <w:p w14:paraId="400598C3" w14:textId="2684F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31C25565" w14:textId="55038666" w:rsidR="00D44C8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0752D465" w14:textId="38422B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FAACB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65B6DFF" w14:textId="10CD8A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Itagaki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Gunnar 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C979685" w14:textId="1E66C2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763FB5" w14:textId="6F30A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97709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14.09.13 Quedlinburg</w:t>
      </w:r>
    </w:p>
    <w:p w14:paraId="06AD97B0" w14:textId="0D6C63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CA0E8F1" w14:textId="7D5884D4" w:rsidR="000B7F36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CA643" w14:textId="5CB32BE2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A76B3F" w14:textId="11CA2A2E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C0D578" w14:textId="77777777" w:rsidR="00621B72" w:rsidRPr="00DE7678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553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135CE15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58,21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14.05.15 Sömmerda</w:t>
      </w:r>
    </w:p>
    <w:p w14:paraId="182FD4DF" w14:textId="1999E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10.07.01 Brisbane/AUS</w:t>
      </w:r>
    </w:p>
    <w:p w14:paraId="7E062F4C" w14:textId="38EA5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30.04.07 Hermsdorf/Thür.</w:t>
      </w:r>
    </w:p>
    <w:p w14:paraId="4E5170F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58,92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 Leinefelde</w:t>
      </w:r>
    </w:p>
    <w:p w14:paraId="2567A566" w14:textId="116022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18.07.92 Wunstorf</w:t>
      </w:r>
    </w:p>
    <w:p w14:paraId="14410297" w14:textId="77777777" w:rsidR="00F10430" w:rsidRDefault="00F1043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07.09.19 Stadthagen</w:t>
      </w:r>
    </w:p>
    <w:p w14:paraId="1D0D07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11.06.14 Berlin</w:t>
      </w:r>
    </w:p>
    <w:p w14:paraId="17EEAF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3AE0283C" w14:textId="3022F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101CAD23" w14:textId="71A6C0A0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64,49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0A70EFCA" w14:textId="77777777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74596B" w14:textId="2538A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24.07.93 Schwerin</w:t>
      </w:r>
    </w:p>
    <w:p w14:paraId="4897A5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CC570F3" w14:textId="4089B5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3D8B2425" w14:textId="6B4D6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DF681AD" w14:textId="3EAEE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14D98259" w14:textId="47531F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Stendal</w:t>
      </w:r>
    </w:p>
    <w:p w14:paraId="776A4228" w14:textId="5AFA4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08.05.97 Kapfenberg/AUT</w:t>
      </w:r>
    </w:p>
    <w:p w14:paraId="4278F0B7" w14:textId="15102F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4B783CF" w14:textId="02033F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Munk,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="00621B7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48622E" w14:textId="3400B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71133E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22B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405DA2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07.07.13 Halle</w:t>
      </w:r>
    </w:p>
    <w:p w14:paraId="63269DCF" w14:textId="519FA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20.07.12 Osterode</w:t>
      </w:r>
    </w:p>
    <w:p w14:paraId="5B80F440" w14:textId="75F2B2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Leuna</w:t>
      </w:r>
    </w:p>
    <w:p w14:paraId="7D272439" w14:textId="7AAE77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61A58AE7" w14:textId="122E59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19.07.92 Wunstorf</w:t>
      </w:r>
    </w:p>
    <w:p w14:paraId="26CEA4D9" w14:textId="17335E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6096E602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2:23,16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12.04.19 Stendal</w:t>
      </w:r>
    </w:p>
    <w:p w14:paraId="1802B804" w14:textId="28B28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5A2A66" w14:textId="64F588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14.07.96 Halle</w:t>
      </w:r>
    </w:p>
    <w:p w14:paraId="0D1966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28573C3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B6C30C" w14:textId="3A947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2265A0F1" w14:textId="6D1CC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FDC0183" w14:textId="0459E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2632CEC4" w14:textId="08BA45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Buhtz,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32F652" w14:textId="73859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6C205558" w14:textId="681940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2F76FB98" w14:textId="2BC30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26.09.09 Blankenburg </w:t>
      </w:r>
    </w:p>
    <w:p w14:paraId="029EBBFB" w14:textId="7336C5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Bräutigam,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Bernburg</w:t>
      </w:r>
    </w:p>
    <w:p w14:paraId="1E9E43C8" w14:textId="09B848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389B20F5" w14:textId="7DC5F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09.06,90 Magdeburg</w:t>
      </w:r>
    </w:p>
    <w:p w14:paraId="324C248E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2335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7C288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1CF78E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Futterlieb,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Osterode</w:t>
      </w:r>
    </w:p>
    <w:p w14:paraId="60251E86" w14:textId="2FAC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02.09.00 Sarstedt</w:t>
      </w:r>
    </w:p>
    <w:p w14:paraId="0B10F052" w14:textId="06F083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Radis</w:t>
      </w:r>
    </w:p>
    <w:p w14:paraId="23E03403" w14:textId="53F01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10.05.99 Radis</w:t>
      </w:r>
    </w:p>
    <w:p w14:paraId="6B380FBC" w14:textId="3BA46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03.08.05 Osterode</w:t>
      </w:r>
    </w:p>
    <w:p w14:paraId="60C0856C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3:36,28</w:t>
      </w:r>
      <w:r>
        <w:rPr>
          <w:rFonts w:eastAsia="Times New Roman" w:cs="Arial"/>
          <w:sz w:val="20"/>
          <w:szCs w:val="20"/>
          <w:lang w:eastAsia="de-DE"/>
        </w:rPr>
        <w:tab/>
        <w:t>Puschmann, Hardy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16.05.15 Sömmerda</w:t>
      </w:r>
    </w:p>
    <w:p w14:paraId="54CB7040" w14:textId="2E549F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1B9E364C" w14:textId="7F84C7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3:39,99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1F95BC6E" w14:textId="23F03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4E6A91FD" w14:textId="77777777" w:rsidR="00153C46" w:rsidRDefault="00153C4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6F826E" w14:textId="42AC49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Jaekel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Radis</w:t>
      </w:r>
    </w:p>
    <w:p w14:paraId="75EBA8E6" w14:textId="75880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6CBB71D1" w14:textId="7E91F6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Grahl,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6E0A5F47" w14:textId="40AE64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Berg, Andreas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1EF60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34E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FC7C9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LC Dübener Heide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2E86A879" w14:textId="67CA1D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20.08.99 Hagen</w:t>
      </w:r>
    </w:p>
    <w:p w14:paraId="7EF9F003" w14:textId="4FD13D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02.05.07 Hermsdorf/Thür.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5799CEC" w14:textId="292F4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Magdeburg</w:t>
      </w:r>
    </w:p>
    <w:p w14:paraId="3585F110" w14:textId="14FAB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E7DB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27369C" w14:textId="7296B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4:57,90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4366EA0B" w14:textId="1BC40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5:02,15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5E2D8C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14870D26" w14:textId="4B3B5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Osterode</w:t>
      </w:r>
    </w:p>
    <w:p w14:paraId="1C101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CA2FE" w14:textId="3E45A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415C263" w14:textId="77777777" w:rsidR="008C5114" w:rsidRDefault="008C51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5:21,42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1CF412F" w14:textId="125AD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77046D28" w14:textId="434E1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7FDC8380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5:26,51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9ADBBF6" w14:textId="2503D8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Empor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10ACF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5:30,73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7FC7C5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Milewski,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2DE867A6" w14:textId="1F83C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779EA0D" w14:textId="6FE1ABBC" w:rsidR="00FC644F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Rueß,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1E3EFCEC" w14:textId="77777777" w:rsidR="00621B72" w:rsidRDefault="00621B7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14AF8A" w14:textId="3F864C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39F3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9:58,99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5D3BCD33" w14:textId="7179A6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10:07,46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Blankenburg</w:t>
      </w:r>
    </w:p>
    <w:p w14:paraId="5A3C1077" w14:textId="62ECC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Halle</w:t>
      </w:r>
    </w:p>
    <w:p w14:paraId="4D50977F" w14:textId="2FF3E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27D0BD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23.09.00 Blankenburg</w:t>
      </w:r>
    </w:p>
    <w:p w14:paraId="0DF1745E" w14:textId="3AF646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0309E90F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10:54,99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TDG Grün/Weiß Möser</w:t>
      </w:r>
      <w:r>
        <w:rPr>
          <w:rFonts w:eastAsia="Times New Roman" w:cs="Arial"/>
          <w:sz w:val="20"/>
          <w:szCs w:val="20"/>
          <w:lang w:eastAsia="de-DE"/>
        </w:rPr>
        <w:tab/>
        <w:t>01.05.15 Wolmirstedt</w:t>
      </w:r>
    </w:p>
    <w:p w14:paraId="2E3E8CB0" w14:textId="14EA97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30A8042C" w14:textId="06BC17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8B4DA5C" w14:textId="78ECE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D29D51D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E17D46" w14:textId="343CB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1D8FA1B3" w14:textId="35A04A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2A3B1D81" w14:textId="39A33A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30.09.95 Blankenburg</w:t>
      </w:r>
    </w:p>
    <w:p w14:paraId="38E7B0A9" w14:textId="61541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B711238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11:33,3</w:t>
      </w:r>
      <w:r>
        <w:rPr>
          <w:rFonts w:eastAsia="Times New Roman" w:cs="Arial"/>
          <w:sz w:val="20"/>
          <w:szCs w:val="20"/>
          <w:lang w:eastAsia="de-DE"/>
        </w:rPr>
        <w:tab/>
        <w:t>Moritz,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LC 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2BD4CB7B" w14:textId="712D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D8EFF0F" w14:textId="0445ED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11DB9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3194A571" w14:textId="09C11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Höhndorf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11.10.97 Schönebeck</w:t>
      </w:r>
    </w:p>
    <w:p w14:paraId="2E9BAA4E" w14:textId="4EFD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621B7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24E14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3CCB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215CD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0112D117" w14:textId="39F6EC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49EC208B" w14:textId="50D9CE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12.07.08 Schweinfurt</w:t>
      </w:r>
    </w:p>
    <w:p w14:paraId="02A94F64" w14:textId="4EE3F0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575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21.09.13 Blankenburg</w:t>
      </w:r>
    </w:p>
    <w:p w14:paraId="15542316" w14:textId="1996E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12.05.89 Stendal</w:t>
      </w:r>
    </w:p>
    <w:p w14:paraId="57D2B664" w14:textId="4CB07C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01.08.98 Minden</w:t>
      </w:r>
    </w:p>
    <w:p w14:paraId="49AC0B65" w14:textId="29A0B9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18:19,41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FZV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683DFF33" w14:textId="15F5A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23.04.04 Stendal</w:t>
      </w:r>
    </w:p>
    <w:p w14:paraId="2D743BBE" w14:textId="0B93DB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18:29,5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D77AFB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5F24B7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8BF32" w14:textId="4249D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18:32,17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64EB99CF" w14:textId="29ED4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D77AFB">
        <w:rPr>
          <w:rFonts w:eastAsia="Times New Roman" w:cs="Arial"/>
          <w:sz w:val="20"/>
          <w:szCs w:val="20"/>
          <w:lang w:eastAsia="de-DE"/>
        </w:rPr>
        <w:t xml:space="preserve"> 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    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"GW"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07.07.99 Pretzsch</w:t>
      </w:r>
    </w:p>
    <w:p w14:paraId="3D788054" w14:textId="0EFCFE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11.04.97 Laucha</w:t>
      </w:r>
    </w:p>
    <w:p w14:paraId="52DFE018" w14:textId="1AC71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71A4E0CB" w14:textId="6387C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5D50B10C" w14:textId="6BA492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BA50960" w14:textId="23975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18:57,4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56596EC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18:57,7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255B96B4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18:58,26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Grün/Weiß Möser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B14F5B" w14:textId="00011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06.09.95 Osterode</w:t>
      </w:r>
    </w:p>
    <w:p w14:paraId="3E3E3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2A8B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F4714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 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04F15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07.10.09 Sandersdorf</w:t>
      </w:r>
    </w:p>
    <w:p w14:paraId="394BD3D6" w14:textId="4562A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07.10.89 Schönebeck</w:t>
      </w:r>
    </w:p>
    <w:p w14:paraId="2D0A8D0A" w14:textId="756DF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08D17960" w14:textId="16BE2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72A08F3" w14:textId="171A15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52A65181" w14:textId="5EC65C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5191AC09" w14:textId="7AC4C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5C81BDDE" w14:textId="695044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37:57,57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785DDD5D" w14:textId="476518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12.10.13 Sandersdorf</w:t>
      </w:r>
    </w:p>
    <w:p w14:paraId="440232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3513F3E" w14:textId="0C7420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23.04.97 Naumburg</w:t>
      </w:r>
    </w:p>
    <w:p w14:paraId="7EF403FD" w14:textId="5E08D3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Hamburg</w:t>
      </w:r>
    </w:p>
    <w:p w14:paraId="7249F246" w14:textId="1395EE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19E060E4" w14:textId="79EC38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FF1CF3D" w14:textId="764A5F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38:42,72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Halle </w:t>
      </w:r>
    </w:p>
    <w:p w14:paraId="0AA82AC9" w14:textId="1E3F1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04.09.92 Halle</w:t>
      </w:r>
    </w:p>
    <w:p w14:paraId="707E0967" w14:textId="75E0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2E3BB0F3" w14:textId="4F884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38:57,59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3002FEC" w14:textId="3A0319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39:09,60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26.08.94 Lübeck</w:t>
      </w:r>
    </w:p>
    <w:p w14:paraId="256B33E9" w14:textId="6637EAD0" w:rsidR="00275BEA" w:rsidRDefault="00275BE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17.04.19 Pretzsch</w:t>
      </w:r>
    </w:p>
    <w:p w14:paraId="793B3BCF" w14:textId="24C14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21.05.88 Magdeburg</w:t>
      </w:r>
    </w:p>
    <w:p w14:paraId="707274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EE24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580AB0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Moritz,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D20E3DB" w14:textId="15112D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1D2107D" w14:textId="236DB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2CF73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7B940117" w14:textId="43176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7FAB721" w14:textId="73E48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68505CDB" w14:textId="25046B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E071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2233290E" w14:textId="35A80E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FBAC33F" w14:textId="0B434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AE114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AE523" w14:textId="2EE868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739523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3B76C058" w14:textId="25090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19.09.04 Dessau </w:t>
      </w:r>
    </w:p>
    <w:p w14:paraId="55BDC550" w14:textId="665B3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Naumburg</w:t>
      </w:r>
    </w:p>
    <w:p w14:paraId="6C4763A1" w14:textId="536725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09C601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0C46188E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Zielinsky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Gerald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828BF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4E448925" w14:textId="3711C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364E3479" w14:textId="4104E0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713FCC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8B28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14:paraId="709EEAA8" w14:textId="1BEA0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Kaufhold,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Thomas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1B9D1589" w14:textId="34F10E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15.10.06 Neumünster</w:t>
      </w:r>
    </w:p>
    <w:p w14:paraId="744FEED3" w14:textId="435F69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1:20:29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="001D6B9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TV 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398A0E7D" w14:textId="3DBBB7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Rostock</w:t>
      </w:r>
    </w:p>
    <w:p w14:paraId="005A9261" w14:textId="65E1ED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27.08.95 Berlin</w:t>
      </w:r>
    </w:p>
    <w:p w14:paraId="2DAE32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0EE1EE6E" w14:textId="15D2AF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</w:t>
      </w:r>
      <w:r w:rsidR="001D6B97">
        <w:rPr>
          <w:rFonts w:eastAsia="Times New Roman" w:cs="Arial"/>
          <w:sz w:val="20"/>
          <w:szCs w:val="20"/>
          <w:lang w:eastAsia="de-DE"/>
        </w:rPr>
        <w:t>aus</w:t>
      </w:r>
      <w:r w:rsidRPr="00DE7678">
        <w:rPr>
          <w:rFonts w:eastAsia="Times New Roman" w:cs="Arial"/>
          <w:sz w:val="20"/>
          <w:szCs w:val="20"/>
          <w:lang w:eastAsia="de-DE"/>
        </w:rPr>
        <w:t>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02.04.95 Berlin</w:t>
      </w:r>
    </w:p>
    <w:p w14:paraId="0C849EEC" w14:textId="2670D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6D1769C" w14:textId="51766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</w:p>
    <w:p w14:paraId="3CC02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22.10.00 Dresden</w:t>
      </w:r>
    </w:p>
    <w:p w14:paraId="3264B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63E08" w14:textId="46AC98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Janek,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2506A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A54E2C0" w14:textId="6666C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758B8B48" w14:textId="0FA548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1:25:51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29.08.04 Halle</w:t>
      </w:r>
    </w:p>
    <w:p w14:paraId="056B3774" w14:textId="52DC05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7D3B1F00" w14:textId="5DD4DAF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5DFDF34D" w14:textId="7160FF15" w:rsidR="00A14570" w:rsidRPr="00DE7678" w:rsidRDefault="00A145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Basellt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Jens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SG GW Pretzsch</w:t>
      </w:r>
      <w:r>
        <w:rPr>
          <w:rFonts w:eastAsia="Times New Roman" w:cs="Arial"/>
          <w:sz w:val="20"/>
          <w:szCs w:val="20"/>
          <w:lang w:eastAsia="de-DE"/>
        </w:rPr>
        <w:tab/>
        <w:t>01.09.19 Berlin</w:t>
      </w:r>
    </w:p>
    <w:p w14:paraId="6021363D" w14:textId="49E0C4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752AAA15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1:28:22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07.06.15 Görlitz</w:t>
      </w:r>
    </w:p>
    <w:p w14:paraId="00CBE55D" w14:textId="4EEA66C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eastAsia="de-DE"/>
        </w:rPr>
        <w:t>1:28:49</w:t>
      </w:r>
      <w:r w:rsidRPr="00C85FA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Minzlaff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eastAsia="de-DE"/>
        </w:rPr>
        <w:t>Detlef</w:t>
      </w:r>
      <w:r w:rsidRPr="00C85FA4">
        <w:rPr>
          <w:rFonts w:eastAsia="Times New Roman" w:cs="Arial"/>
          <w:sz w:val="20"/>
          <w:szCs w:val="20"/>
          <w:lang w:eastAsia="de-DE"/>
        </w:rPr>
        <w:tab/>
        <w:t>54</w:t>
      </w:r>
      <w:r w:rsidRPr="00C85FA4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C85FA4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C85FA4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92ACC78" w14:textId="1175C1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30.09.88 Merseburg</w:t>
      </w:r>
    </w:p>
    <w:p w14:paraId="69F2ED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8CB3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BC96001" w14:textId="6D91E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Joachim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74FE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E47C8D5" w14:textId="128E28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Hamburg</w:t>
      </w:r>
    </w:p>
    <w:p w14:paraId="62F06DF7" w14:textId="72B9C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Dresden</w:t>
      </w:r>
    </w:p>
    <w:p w14:paraId="3CB78DB9" w14:textId="2706AB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22.09.96 Regensburg</w:t>
      </w:r>
    </w:p>
    <w:p w14:paraId="68C4C8BF" w14:textId="45FB1C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60563FB8" w14:textId="4D83A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Kitt,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67D76B1B" w14:textId="4EEE2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1987     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Wolmirstedt</w:t>
      </w:r>
    </w:p>
    <w:p w14:paraId="4E34CEEA" w14:textId="20B309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5AF2B442" w14:textId="0F73C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3:09:35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Fenske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1D6B9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Ewald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26.09.04 Berlin</w:t>
      </w:r>
    </w:p>
    <w:p w14:paraId="2BFA2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7FA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385AE5C6" w14:textId="15FE2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3:12:37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25.10.98 Naumburg </w:t>
      </w:r>
    </w:p>
    <w:p w14:paraId="122DB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7F19F19D" w14:textId="51BE93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Fröhlich,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04.09.88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157137E" w14:textId="1731A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17.10.82 Weißwasser</w:t>
      </w:r>
    </w:p>
    <w:p w14:paraId="24937B34" w14:textId="674182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24.04.94 Hamburg</w:t>
      </w:r>
    </w:p>
    <w:p w14:paraId="48EA36BB" w14:textId="573556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5C4290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 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00B44604" w14:textId="06EEE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Hilpert,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1EEEB7C9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3:19:46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Baldovski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Thomas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470D53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4BB3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43EE5EC" w14:textId="2DE72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9:28:44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Leipzig</w:t>
      </w:r>
    </w:p>
    <w:p w14:paraId="1C0745A9" w14:textId="16E6E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9:41:49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27.03.93 Grünheide</w:t>
      </w:r>
    </w:p>
    <w:p w14:paraId="5E08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5A6E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35A33FC5" w14:textId="33FF7C03" w:rsidR="00A14570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108BC9E9" w14:textId="5D75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DCDAE6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18,60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36A9BA68" w14:textId="106F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860F8B5" w14:textId="77777777" w:rsid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21,00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2B31F1D3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58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3616FCBA" w14:textId="77777777" w:rsidR="00F57F85" w:rsidRPr="00DE7678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</w:p>
    <w:p w14:paraId="2AEA3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5C97D98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67,69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Zella-Mehlis</w:t>
      </w:r>
    </w:p>
    <w:p w14:paraId="4DE41F56" w14:textId="78B6D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43930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9ED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8C9895F" w14:textId="7FA0AB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25:13,26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6A7CB05" w14:textId="51D9AD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 10 Bühlertal</w:t>
      </w:r>
    </w:p>
    <w:p w14:paraId="7EC10C5F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F04883B" w14:textId="26CFB498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4FF6E6" w14:textId="77777777" w:rsidR="001D6B97" w:rsidRDefault="001D6B9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BEB1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10.000 m Bahngehen</w:t>
      </w:r>
    </w:p>
    <w:p w14:paraId="04386F7C" w14:textId="2F8A6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51:09,3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Udo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06.08.05 Olomouc/CZ</w:t>
      </w:r>
    </w:p>
    <w:p w14:paraId="0419AC9C" w14:textId="0BDA42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65:33,87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Diez/Lahn</w:t>
      </w:r>
    </w:p>
    <w:p w14:paraId="67FF97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71E6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Gehen</w:t>
      </w:r>
    </w:p>
    <w:p w14:paraId="53976372" w14:textId="6ADC9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22.03.07 Helsinki</w:t>
      </w:r>
    </w:p>
    <w:p w14:paraId="71CF01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6EEE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Gehen</w:t>
      </w:r>
    </w:p>
    <w:p w14:paraId="13C93BB3" w14:textId="2B126D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2A040B9C" w14:textId="7D0E6A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09.04.05 Diez</w:t>
      </w:r>
    </w:p>
    <w:p w14:paraId="783E2162" w14:textId="2D20D2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 10 Naumburg</w:t>
      </w:r>
    </w:p>
    <w:p w14:paraId="029391E9" w14:textId="5F4151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Niederaichbach</w:t>
      </w:r>
    </w:p>
    <w:p w14:paraId="72513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4ED1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Gehen</w:t>
      </w:r>
    </w:p>
    <w:p w14:paraId="37D629E9" w14:textId="67E59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Schaeffer,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2E129794" w14:textId="6EE39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Wolf,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1A4DCAA1" w14:textId="2BDE6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1:59:09,8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35634F5E" w14:textId="0E55A3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Kerber,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Erfurt</w:t>
      </w:r>
    </w:p>
    <w:p w14:paraId="3DE88A90" w14:textId="067413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Tolle,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Nyiregyhaza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/HUN</w:t>
      </w:r>
    </w:p>
    <w:p w14:paraId="1D187FBF" w14:textId="2E1E4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Biberach</w:t>
      </w:r>
    </w:p>
    <w:p w14:paraId="4FE976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66F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A22E7F4" w14:textId="5BC00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582971BA" w14:textId="7228A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12.08.79 K.-Marx-Stadt</w:t>
      </w:r>
    </w:p>
    <w:p w14:paraId="48FCD099" w14:textId="1C8437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Hüttl,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Eilsleben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Halberstadt</w:t>
      </w:r>
    </w:p>
    <w:p w14:paraId="25DB6A3B" w14:textId="17495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6D871B71" w14:textId="7386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7334BF39" w14:textId="1A053F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98F39B" w14:textId="799C38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0BC64B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Frank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514DAD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Meyer,Erhard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2C012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Lange,Günter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26.08.88 Rostock</w:t>
      </w:r>
    </w:p>
    <w:p w14:paraId="429389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0205F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Janas, 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5ABE2A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1,40</w:t>
      </w:r>
      <w:r>
        <w:rPr>
          <w:rFonts w:eastAsia="Times New Roman" w:cs="Arial"/>
          <w:sz w:val="20"/>
          <w:szCs w:val="20"/>
          <w:lang w:eastAsia="de-DE"/>
        </w:rPr>
        <w:tab/>
        <w:t>Gose, Rainer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1E22AED5" w14:textId="7932D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3399E185" w14:textId="2E837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Bertram,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316D7160" w14:textId="77777777" w:rsidR="00F57F85" w:rsidRDefault="00F57F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1,37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18.07.15 Bad Harzburg</w:t>
      </w:r>
    </w:p>
    <w:p w14:paraId="4EA34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1,35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Weidemann,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685B6E25" w14:textId="70908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169D5FDB" w14:textId="7437AD3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E7302F1" w14:textId="77777777" w:rsidR="00CA79A8" w:rsidRPr="00DE767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07.09.19 Niesky</w:t>
      </w:r>
    </w:p>
    <w:p w14:paraId="0D449B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176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47D91DFD" w14:textId="16FDD5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6F6047F4" w14:textId="22E33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5BB53BB3" w14:textId="0B31031D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3,0</w:t>
      </w:r>
      <w:r w:rsidR="00122B3E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22B3E">
        <w:rPr>
          <w:rFonts w:eastAsia="Times New Roman" w:cs="Arial"/>
          <w:sz w:val="20"/>
          <w:szCs w:val="20"/>
          <w:lang w:eastAsia="de-DE"/>
        </w:rPr>
        <w:t>09.10.21Neukieritzsch</w:t>
      </w:r>
    </w:p>
    <w:p w14:paraId="52C016C5" w14:textId="66A0B3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2E366E1E" w14:textId="3E084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792B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967E9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2682BD8" w14:textId="5E7E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Miyazaki/JPN</w:t>
      </w:r>
    </w:p>
    <w:p w14:paraId="216703E4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5,57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80D1693" w14:textId="264F9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7927C995" w14:textId="55AE4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Hartwig,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03.07.82 Dresden</w:t>
      </w:r>
    </w:p>
    <w:p w14:paraId="066D6493" w14:textId="1A534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Traktor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2DB8103A" w14:textId="06E32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28.08.04 Tangermünde</w:t>
      </w:r>
    </w:p>
    <w:p w14:paraId="09535D16" w14:textId="539838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5E26CA90" w14:textId="11C954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135F1A6" w14:textId="73C4BF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18.06.83 K.-Marx-Stadt</w:t>
      </w:r>
    </w:p>
    <w:p w14:paraId="5D842008" w14:textId="5DE756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30CDAB9F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3DCE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273AFD7B" w14:textId="0EFAB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.-Wilhelm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D1B2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</w:t>
      </w:r>
      <w:r w:rsidR="00ED3783">
        <w:rPr>
          <w:rFonts w:eastAsia="Times New Roman" w:cs="Arial"/>
          <w:sz w:val="20"/>
          <w:szCs w:val="20"/>
          <w:lang w:eastAsia="de-DE"/>
        </w:rPr>
        <w:t>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 Michael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27.06.15 Halle</w:t>
      </w:r>
    </w:p>
    <w:p w14:paraId="34B29119" w14:textId="42DBD595" w:rsidR="00D44C8E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17.05.91 Stendal</w:t>
      </w:r>
    </w:p>
    <w:p w14:paraId="4175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GehlhaarReinhard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947D495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4,63</w:t>
      </w:r>
      <w:r>
        <w:rPr>
          <w:rFonts w:eastAsia="Times New Roman" w:cs="Arial"/>
          <w:sz w:val="20"/>
          <w:szCs w:val="20"/>
          <w:lang w:eastAsia="de-DE"/>
        </w:rPr>
        <w:tab/>
        <w:t>Kley, Gerry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17.09.17 Quedlinburg</w:t>
      </w:r>
    </w:p>
    <w:p w14:paraId="63B3283A" w14:textId="77777777" w:rsidR="00CA79A8" w:rsidRDefault="00CA79A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6B1B1993" w14:textId="069D9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09B11ACF" w14:textId="451511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06.05.94 Magdeburg</w:t>
      </w:r>
    </w:p>
    <w:p w14:paraId="6A5E3B28" w14:textId="2B7335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3C1064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DBC7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19872597" w14:textId="7DDC6A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06.08.06 Aachen</w:t>
      </w:r>
    </w:p>
    <w:p w14:paraId="2D853E17" w14:textId="76A19F22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11,01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13.09.21Stendal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0B9D61D" w14:textId="725121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245802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67E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2FD36B6C" w14:textId="2354B1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39C41A5E" w14:textId="76BB6379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12,98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5CCCE287" w14:textId="3162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B1B3C25" w14:textId="03197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1EDF2E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3166CF7" w14:textId="040AED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Vöckler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Zeitz</w:t>
      </w:r>
    </w:p>
    <w:p w14:paraId="3E5F29E7" w14:textId="323E72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Klemm,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23.08.03 Büdelsdorf</w:t>
      </w:r>
    </w:p>
    <w:p w14:paraId="63D76B97" w14:textId="20AC1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5A47768A" w14:textId="045712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29B818D" w14:textId="1B5FE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Suderburg</w:t>
      </w:r>
    </w:p>
    <w:p w14:paraId="031066C9" w14:textId="77777777" w:rsidR="00122B3E" w:rsidRDefault="00122B3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C5A38A" w14:textId="0DE41BEF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Günnel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Andreas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Nord.-Ski-Verein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24.08.19 Wernigerode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0CF23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29.08.09 Wolmirstedt </w:t>
      </w:r>
    </w:p>
    <w:p w14:paraId="6581CE12" w14:textId="499B0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</w:t>
      </w:r>
      <w:r w:rsidR="00ED3783">
        <w:rPr>
          <w:rFonts w:eastAsia="Times New Roman" w:cs="Arial"/>
          <w:sz w:val="20"/>
          <w:szCs w:val="20"/>
          <w:lang w:eastAsia="de-DE"/>
        </w:rPr>
        <w:t>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ED3783">
        <w:rPr>
          <w:rFonts w:eastAsia="Times New Roman" w:cs="Arial"/>
          <w:sz w:val="20"/>
          <w:szCs w:val="20"/>
          <w:lang w:eastAsia="de-DE"/>
        </w:rPr>
        <w:t>23.05.15 Leuna</w:t>
      </w:r>
    </w:p>
    <w:p w14:paraId="3FCB6287" w14:textId="5B969755" w:rsidR="00ED3783" w:rsidRPr="00DE7678" w:rsidRDefault="00ED3783" w:rsidP="00ED378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20.05.05 Blankenburg</w:t>
      </w:r>
    </w:p>
    <w:p w14:paraId="788FB4A6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10,55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123BD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228D8FFA" w14:textId="77777777" w:rsidR="00ED3783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10,44</w:t>
      </w:r>
      <w:r>
        <w:rPr>
          <w:rFonts w:eastAsia="Times New Roman" w:cs="Arial"/>
          <w:sz w:val="20"/>
          <w:szCs w:val="20"/>
          <w:lang w:eastAsia="de-DE"/>
        </w:rPr>
        <w:tab/>
        <w:t>Schauer</w:t>
      </w:r>
      <w:r w:rsidR="00ED3783">
        <w:rPr>
          <w:rFonts w:eastAsia="Times New Roman" w:cs="Arial"/>
          <w:sz w:val="20"/>
          <w:szCs w:val="20"/>
          <w:lang w:eastAsia="de-DE"/>
        </w:rPr>
        <w:t xml:space="preserve"> Raymund</w:t>
      </w:r>
      <w:r w:rsidR="00ED3783">
        <w:rPr>
          <w:rFonts w:eastAsia="Times New Roman" w:cs="Arial"/>
          <w:sz w:val="20"/>
          <w:szCs w:val="20"/>
          <w:lang w:eastAsia="de-DE"/>
        </w:rPr>
        <w:tab/>
        <w:t>59</w:t>
      </w:r>
      <w:r w:rsidR="00ED3783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ED3783">
        <w:rPr>
          <w:rFonts w:eastAsia="Times New Roman" w:cs="Arial"/>
          <w:sz w:val="20"/>
          <w:szCs w:val="20"/>
          <w:lang w:eastAsia="de-DE"/>
        </w:rPr>
        <w:tab/>
        <w:t>03.10.15 Schönebeck</w:t>
      </w:r>
    </w:p>
    <w:p w14:paraId="2BD93580" w14:textId="3B387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Salzwedel</w:t>
      </w:r>
    </w:p>
    <w:p w14:paraId="46E63482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10,20</w:t>
      </w:r>
      <w:r>
        <w:rPr>
          <w:rFonts w:eastAsia="Times New Roman" w:cs="Arial"/>
          <w:sz w:val="20"/>
          <w:szCs w:val="20"/>
          <w:lang w:eastAsia="de-DE"/>
        </w:rPr>
        <w:tab/>
        <w:t>Pflug, Volker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05.05.17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0879443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 w:rsidR="00F37C12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758E4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F7F16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1,5 kg</w:t>
      </w:r>
    </w:p>
    <w:p w14:paraId="799136CD" w14:textId="4A029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01F996F0" w14:textId="4695FC8A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45,12</w:t>
      </w:r>
      <w:r>
        <w:rPr>
          <w:rFonts w:eastAsia="Times New Roman" w:cs="Arial"/>
          <w:sz w:val="20"/>
          <w:szCs w:val="20"/>
          <w:lang w:eastAsia="de-DE"/>
        </w:rPr>
        <w:tab/>
        <w:t>Kaden, Jens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52F041FE" w14:textId="5195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6620A049" w14:textId="42F222BD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</w:t>
      </w:r>
      <w:r w:rsidR="00275BEA">
        <w:rPr>
          <w:rFonts w:eastAsia="Times New Roman" w:cs="Arial"/>
          <w:sz w:val="20"/>
          <w:szCs w:val="20"/>
          <w:lang w:eastAsia="de-DE"/>
        </w:rPr>
        <w:t>84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275BEA">
        <w:rPr>
          <w:rFonts w:eastAsia="Times New Roman" w:cs="Arial"/>
          <w:sz w:val="20"/>
          <w:szCs w:val="20"/>
          <w:lang w:eastAsia="de-DE"/>
        </w:rPr>
        <w:t>22.09.19 Burg</w:t>
      </w:r>
    </w:p>
    <w:p w14:paraId="0CB209C2" w14:textId="6149A3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52D06E8" w14:textId="6105F9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03.06.98 Halberstadt</w:t>
      </w:r>
    </w:p>
    <w:p w14:paraId="4B6ECB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7479F45A" w14:textId="1DEBE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Wildgrube,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05A0276C" w14:textId="7D5AE8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26.09.96 Halle</w:t>
      </w:r>
    </w:p>
    <w:p w14:paraId="6C14FE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LAC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29.06.13 Zittau</w:t>
      </w:r>
    </w:p>
    <w:p w14:paraId="7C65EBAF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0FA5A9" w14:textId="23A50C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0C534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71A97142" w14:textId="77777777" w:rsidR="00DE7678" w:rsidRPr="00DE7678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09.05.15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Schönebeck</w:t>
      </w:r>
    </w:p>
    <w:p w14:paraId="0C6ADC21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34,69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7A8B87DF" w14:textId="0DD01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33,74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55E86474" w14:textId="0400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Suderburg</w:t>
      </w:r>
    </w:p>
    <w:p w14:paraId="199DFBA0" w14:textId="0D46C06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32,07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4F62AC74" w14:textId="030609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Gehlhaar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177EB0B7" w14:textId="6AA4F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Gelli,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724E1666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31,68</w:t>
      </w:r>
      <w:r>
        <w:rPr>
          <w:rFonts w:eastAsia="Times New Roman" w:cs="Arial"/>
          <w:sz w:val="20"/>
          <w:szCs w:val="20"/>
          <w:lang w:eastAsia="de-DE"/>
        </w:rPr>
        <w:tab/>
        <w:t>Rusch, Detlef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CBCE4D3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05A34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6,00 kg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2003 im Bereich des DLV)</w:t>
      </w:r>
    </w:p>
    <w:p w14:paraId="633EE0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Schänebecker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E38083C" w14:textId="2A1BB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46A0CF4C" w14:textId="77777777" w:rsidR="00ED3783" w:rsidRDefault="00ED378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36,86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Lüchow</w:t>
      </w:r>
    </w:p>
    <w:p w14:paraId="223D66D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289FCE01" w14:textId="04192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Salzwedel</w:t>
      </w:r>
    </w:p>
    <w:p w14:paraId="15AECC2A" w14:textId="77777777" w:rsidR="001E1893" w:rsidRPr="00DE7678" w:rsidRDefault="001E1893" w:rsidP="001E1893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Bartsch,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27.06.15 Halle</w:t>
      </w:r>
    </w:p>
    <w:p w14:paraId="6DDB2BE4" w14:textId="53D1BD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0C2FB2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1CDA0F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Wildgrube, Dr. Eckhard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4923F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Schauer, Raymund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</w:p>
    <w:p w14:paraId="299DD793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63EEE8" w14:textId="306E6271" w:rsidR="00DE7678" w:rsidRPr="00DE7678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27,85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Holger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08.08.15 Lüchow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D0FF37" w14:textId="77777777" w:rsidR="00F37C12" w:rsidRDefault="00F37C1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26,18</w:t>
      </w:r>
      <w:r>
        <w:rPr>
          <w:rFonts w:eastAsia="Times New Roman" w:cs="Arial"/>
          <w:sz w:val="20"/>
          <w:szCs w:val="20"/>
          <w:lang w:eastAsia="de-DE"/>
        </w:rPr>
        <w:tab/>
        <w:t>Dumack, Axel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SSV 90 Landsberg</w:t>
      </w:r>
      <w:r>
        <w:rPr>
          <w:rFonts w:eastAsia="Times New Roman" w:cs="Arial"/>
          <w:sz w:val="20"/>
          <w:szCs w:val="20"/>
          <w:lang w:eastAsia="de-DE"/>
        </w:rPr>
        <w:tab/>
        <w:t>09.04.17 Edemissen</w:t>
      </w:r>
    </w:p>
    <w:p w14:paraId="4FDBBF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3C3BD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5C6F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700 g</w:t>
      </w:r>
    </w:p>
    <w:p w14:paraId="1B337D0F" w14:textId="15C34C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21516ECF" w14:textId="005FD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Brink,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02.03.14 Erfurt</w:t>
      </w:r>
    </w:p>
    <w:p w14:paraId="4C14C42E" w14:textId="78AAA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53B6EF67" w14:textId="46A33D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2C0B2254" w14:textId="7F87F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4230B72C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41,64</w:t>
      </w:r>
      <w:r>
        <w:rPr>
          <w:rFonts w:eastAsia="Times New Roman" w:cs="Arial"/>
          <w:sz w:val="20"/>
          <w:szCs w:val="20"/>
          <w:lang w:eastAsia="de-DE"/>
        </w:rPr>
        <w:tab/>
        <w:t>Reichel, Jens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61EFF7D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40,76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4E03B950" w14:textId="1E5D19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7FE91377" w14:textId="74B7D7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B9CC188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36,42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10.0819 Zella-Mehlis</w:t>
      </w:r>
    </w:p>
    <w:p w14:paraId="37B93747" w14:textId="77777777" w:rsidR="008A2651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8A7376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12.08.17 Lüchow</w:t>
      </w:r>
    </w:p>
    <w:p w14:paraId="757C597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35,13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Janas,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3E80539D" w14:textId="0EA8E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5C1488C6" w14:textId="77777777" w:rsidR="001E189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Major, Ronald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</w:t>
      </w:r>
      <w:r w:rsidR="001E1893">
        <w:rPr>
          <w:rFonts w:eastAsia="Times New Roman" w:cs="Arial"/>
          <w:sz w:val="20"/>
          <w:szCs w:val="20"/>
          <w:lang w:eastAsia="de-DE"/>
        </w:rPr>
        <w:t>C Wittenberg</w:t>
      </w:r>
      <w:r w:rsidR="001E1893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0847ADCF" w14:textId="7D7E9471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34,14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1ACFEC7F" w14:textId="6E4FD913" w:rsidR="0076181D" w:rsidRDefault="008A26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35B0927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33,05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1EEA5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4B4C7500" w14:textId="01BF95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Sarstedt</w:t>
      </w:r>
    </w:p>
    <w:p w14:paraId="4F316242" w14:textId="2DE66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2498DDC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D3FD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21BF4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4170D1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02CE689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13,11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11.05.19 Salzgitter</w:t>
      </w:r>
    </w:p>
    <w:p w14:paraId="7594D96D" w14:textId="77777777" w:rsidR="001E1893" w:rsidRDefault="001E189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11,79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</w:p>
    <w:p w14:paraId="6A662B9F" w14:textId="4337C7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6CA46A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7AA4CD5E" w14:textId="4DE91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Schwerz,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1F677FC5" w14:textId="0131D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609D5C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EC63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(Weit, Speer, 200 m, Diskus, 1500 m )</w:t>
      </w:r>
    </w:p>
    <w:p w14:paraId="7AA49812" w14:textId="70EE56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176A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5,72  -  34,14  -  26,09  -  35,14  -  6:09,84</w:t>
      </w:r>
    </w:p>
    <w:p w14:paraId="7A383E27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3.384</w:t>
      </w:r>
      <w:r>
        <w:rPr>
          <w:rFonts w:eastAsia="Times New Roman" w:cs="Arial"/>
          <w:sz w:val="20"/>
          <w:szCs w:val="20"/>
          <w:lang w:eastAsia="de-DE"/>
        </w:rPr>
        <w:tab/>
        <w:t>Berlin, Ralf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AB54AD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5,61 – 33,05 – 27,07 – 28,58 – 5:26,51</w:t>
      </w:r>
    </w:p>
    <w:p w14:paraId="7803F616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Karsten</w:t>
      </w:r>
      <w:r>
        <w:rPr>
          <w:rFonts w:eastAsia="Times New Roman" w:cs="Arial"/>
          <w:sz w:val="20"/>
          <w:szCs w:val="20"/>
          <w:lang w:eastAsia="de-DE"/>
        </w:rPr>
        <w:tab/>
        <w:t>63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4B0492BE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 xml:space="preserve">                            4,73 – 33,19 – 27,48 – 24,25 – 5:36,91</w:t>
      </w:r>
    </w:p>
    <w:p w14:paraId="097E5A78" w14:textId="02808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4F6160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4,31  -  33,80  -  28,97  -  23,80  -  5:58,60</w:t>
      </w:r>
    </w:p>
    <w:p w14:paraId="65B062E4" w14:textId="18A7A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ACEAD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3,87  -  21,86  -  31,44  -  19,97  -  6:54,82</w:t>
      </w:r>
    </w:p>
    <w:p w14:paraId="25E01E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F7DC99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3CD6A4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Zehnkampf</w:t>
      </w:r>
    </w:p>
    <w:p w14:paraId="11806100" w14:textId="729E6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Dr.Herzberg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0515E9E3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14,22 – 4,53 – 8,84 – 1,31 – 66,34 / 18,61 – 24,57 – 2,20 – 32,74 – 6:02,93</w:t>
      </w:r>
    </w:p>
    <w:p w14:paraId="34BA5560" w14:textId="77777777" w:rsidR="00834451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4.446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Gruneberg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Hartmut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07./08.09.19 Niesky</w:t>
      </w:r>
    </w:p>
    <w:p w14:paraId="6B6A0848" w14:textId="77777777" w:rsidR="00834451" w:rsidRPr="00DE7678" w:rsidRDefault="0083445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13,86 - 4,06 - 8,31 – 1,30 – 75,84 – 19,18 – 24,22 – 2,90 – 29,83 – 7:53,75 </w:t>
      </w:r>
    </w:p>
    <w:p w14:paraId="5DCCAC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A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(Hammer, Kugel, Diskus, Speer, Gewicht)</w:t>
      </w:r>
    </w:p>
    <w:p w14:paraId="390A2E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</w:t>
      </w:r>
      <w:r w:rsidR="001E1893">
        <w:rPr>
          <w:rFonts w:eastAsia="Times New Roman" w:cs="Arial"/>
          <w:sz w:val="20"/>
          <w:szCs w:val="20"/>
          <w:lang w:eastAsia="de-DE"/>
        </w:rPr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Norbert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1E1893">
        <w:rPr>
          <w:rFonts w:eastAsia="Times New Roman" w:cs="Arial"/>
          <w:sz w:val="20"/>
          <w:szCs w:val="20"/>
          <w:lang w:eastAsia="de-DE"/>
        </w:rPr>
        <w:t>18.04.15 Salzgitter</w:t>
      </w:r>
    </w:p>
    <w:p w14:paraId="569A96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="001E1893">
        <w:rPr>
          <w:rFonts w:eastAsia="Times New Roman" w:cs="Arial"/>
          <w:sz w:val="20"/>
          <w:szCs w:val="20"/>
          <w:lang w:eastAsia="de-DE"/>
        </w:rPr>
        <w:t>41,20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</w:t>
      </w:r>
      <w:r w:rsidR="001E1893">
        <w:rPr>
          <w:rFonts w:eastAsia="Times New Roman" w:cs="Arial"/>
          <w:sz w:val="20"/>
          <w:szCs w:val="20"/>
          <w:lang w:eastAsia="de-DE"/>
        </w:rPr>
        <w:t>33,46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– 15,</w:t>
      </w:r>
      <w:r w:rsidR="001E1893">
        <w:rPr>
          <w:rFonts w:eastAsia="Times New Roman" w:cs="Arial"/>
          <w:sz w:val="20"/>
          <w:szCs w:val="20"/>
          <w:lang w:eastAsia="de-DE"/>
        </w:rPr>
        <w:t>53</w:t>
      </w:r>
    </w:p>
    <w:p w14:paraId="038F1C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2438F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28,78  -  10,62  -  38,13  -  25,15  - 13,92</w:t>
      </w:r>
    </w:p>
    <w:p w14:paraId="37CCE669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2.953</w:t>
      </w:r>
      <w:r>
        <w:rPr>
          <w:rFonts w:eastAsia="Times New Roman" w:cs="Arial"/>
          <w:sz w:val="20"/>
          <w:szCs w:val="20"/>
          <w:lang w:eastAsia="de-DE"/>
        </w:rPr>
        <w:tab/>
        <w:t>Fitzner, Peer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4AB02256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34,71 – 9,02 – 31,57 – 36,42 – 11,89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62220F10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2.906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4FA8C023" w14:textId="77777777" w:rsidR="00834451" w:rsidRDefault="00834451" w:rsidP="0083445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29,16 – 10,04 – 33,49 – 34,44 – 11,74</w:t>
      </w:r>
    </w:p>
    <w:p w14:paraId="17DFEB10" w14:textId="29FAB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Gehlhaar,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044991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26,10  -  10,57  - 30,82  -  38,14  -  11,63</w:t>
      </w:r>
    </w:p>
    <w:p w14:paraId="1558955D" w14:textId="126F9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Salzwedel</w:t>
      </w:r>
    </w:p>
    <w:p w14:paraId="0266C8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482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28,00  -  10,10  -  28,63  -  25,96  - 10,00</w:t>
      </w:r>
    </w:p>
    <w:p w14:paraId="3C2508C5" w14:textId="5E1BB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Holger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73CE4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26,24  -   8,61  -   24,04  -  26,06  -  8,72</w:t>
      </w:r>
    </w:p>
    <w:p w14:paraId="4B6E0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57B313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5A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60</w:t>
      </w:r>
    </w:p>
    <w:p w14:paraId="117643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10B5E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C251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25525E57" w14:textId="685F2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30.09.98 Blankenburg</w:t>
      </w:r>
    </w:p>
    <w:p w14:paraId="63FA06B5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13,32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9E040CF" w14:textId="1BEC4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Berhold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7B230855" w14:textId="417072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A039B7E" w14:textId="11F840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4770F8EE" w14:textId="7BDFC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03.09.71 Leipzig</w:t>
      </w:r>
    </w:p>
    <w:p w14:paraId="540A993A" w14:textId="614829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Runge,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 ?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21.06.01 Berlin</w:t>
      </w:r>
    </w:p>
    <w:p w14:paraId="35A52CF3" w14:textId="15545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Dümischen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CBA28D1" w14:textId="5F342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CBC98C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A3E666E" w14:textId="6EC0A1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26EC7D21" w14:textId="6F07F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5989156E" w14:textId="6ECB59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05.09.09 Niesky</w:t>
      </w:r>
    </w:p>
    <w:p w14:paraId="7B0810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14,78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Lothar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12.05.13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Trutnov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/ CZE</w:t>
      </w:r>
    </w:p>
    <w:p w14:paraId="7F7C3B23" w14:textId="0A2798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5BF59EEE" w14:textId="2C2307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8DEFBFB" w14:textId="56E4A5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Stendal</w:t>
      </w:r>
    </w:p>
    <w:p w14:paraId="1D75BF20" w14:textId="1CB988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931FAAD" w14:textId="14B89C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D6AA6B3" w14:textId="095FAB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1F89F1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FFB8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25A4CF5" w14:textId="199896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4D471863" w14:textId="0DDF91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3B7F6F72" w14:textId="721356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2E34E52" w14:textId="72F6EB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05405478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28,51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FF5274F" w14:textId="05B8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4AF1BF84" w14:textId="6AF318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374CFF2C" w14:textId="0AFB0F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04.05.02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FE61B1F" w14:textId="16D0DF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59AB2976" w14:textId="2F343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6626C5C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E3CCC1" w14:textId="155BD1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3632DEF5" w14:textId="7E8F7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Osterode</w:t>
      </w:r>
    </w:p>
    <w:p w14:paraId="58A024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A48DD4" w14:textId="61794B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E1BD41" w14:textId="054400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8264C24" w14:textId="626B30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</w:t>
      </w:r>
      <w:r w:rsidR="001D6B97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2043DFA4" w14:textId="64D00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Ballerstedt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6E752E5" w14:textId="453E79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363FD7F" w14:textId="3F7D8C3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5E3E8CF3" w14:textId="1EFBF978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32,48</w:t>
      </w:r>
      <w:r>
        <w:rPr>
          <w:rFonts w:eastAsia="Times New Roman" w:cs="Arial"/>
          <w:sz w:val="20"/>
          <w:szCs w:val="20"/>
          <w:lang w:eastAsia="de-DE"/>
        </w:rPr>
        <w:tab/>
        <w:t>Beyer, Rolf-Dieter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VfB Germ Halberstadt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14395CD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D6A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E84A2ED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62,75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16.07.17 Strausberg</w:t>
      </w:r>
    </w:p>
    <w:p w14:paraId="016B35D8" w14:textId="4E7834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8FD477C" w14:textId="7472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7AC135F" w14:textId="334657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1F70191D" w14:textId="2CA9C1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2A80377E" w14:textId="0778CC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13DD9A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378EC6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B5F357C" w14:textId="4049B6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1D6B9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0E93D9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591920CA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0BBFBF" w14:textId="26CF6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1C7DE79" w14:textId="7D48E2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BAEAADD" w14:textId="703673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66DDB121" w14:textId="740BAA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1E13ED0" w14:textId="7EA6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933AD1F" w14:textId="5D842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E8545E4" w14:textId="32A31D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9D72E8C" w14:textId="36A8AC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23.05.00 Magdeburg</w:t>
      </w:r>
    </w:p>
    <w:p w14:paraId="1F2167EF" w14:textId="7FFC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Berlin</w:t>
      </w:r>
    </w:p>
    <w:p w14:paraId="5F9D02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7DA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61686B03" w14:textId="03A931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7DDE349E" w14:textId="0CEE53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22.08.02 Potsdam</w:t>
      </w:r>
    </w:p>
    <w:p w14:paraId="50958C21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2:24,08</w:t>
      </w:r>
      <w:r>
        <w:rPr>
          <w:rFonts w:eastAsia="Times New Roman" w:cs="Arial"/>
          <w:sz w:val="20"/>
          <w:szCs w:val="20"/>
          <w:lang w:eastAsia="de-DE"/>
        </w:rPr>
        <w:tab/>
        <w:t>Futterlieb, Norbert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14.06.17 Berlin</w:t>
      </w:r>
    </w:p>
    <w:p w14:paraId="142DBC36" w14:textId="2E008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99A1E83" w14:textId="65EAC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8915896" w14:textId="7B71F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12.07.00 Jyväskylä/FIN</w:t>
      </w:r>
    </w:p>
    <w:p w14:paraId="2B0059E5" w14:textId="5DBB0C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7857325" w14:textId="6BD6D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05.06.04 Schönebeck</w:t>
      </w:r>
    </w:p>
    <w:p w14:paraId="659F1AD2" w14:textId="2D3B7C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23D4D5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372118E2" w14:textId="77777777" w:rsidR="00DD36B5" w:rsidRDefault="00DD36B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C459C4" w14:textId="5E276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06B46882" w14:textId="27BE6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5219EE76" w14:textId="4F7C3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47DDF74A" w14:textId="6CA606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2964A43B" w14:textId="4486A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14FD36D0" w14:textId="7CC261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12C9910" w14:textId="48292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Krause,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36F8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Sosniczka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0167CE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0676A8A2" w14:textId="6CD69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11300DDF" w14:textId="7E73F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B90D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FF26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1D676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Uslar</w:t>
      </w:r>
    </w:p>
    <w:p w14:paraId="23AA00E0" w14:textId="746EBD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4BF06166" w14:textId="4FB459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20.04.02 Radis</w:t>
      </w:r>
    </w:p>
    <w:p w14:paraId="5FD55F9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3:25,37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11.05.13 Trutnov/ CZE</w:t>
      </w:r>
    </w:p>
    <w:p w14:paraId="17C12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67EA41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 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Union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14.06.94 Wolfen</w:t>
      </w:r>
    </w:p>
    <w:p w14:paraId="20D0C244" w14:textId="575E26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3B95E2F" w14:textId="51EC3A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Halle</w:t>
      </w:r>
    </w:p>
    <w:p w14:paraId="795EDC61" w14:textId="6E9FA1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23.05.10 Halle</w:t>
      </w:r>
    </w:p>
    <w:p w14:paraId="473974FE" w14:textId="7D0FF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</w:t>
      </w:r>
      <w:r w:rsidRPr="00DE7678">
        <w:rPr>
          <w:rFonts w:ascii="Courier New" w:eastAsia="Times New Roman" w:hAnsi="Courier New" w:cs="Arial"/>
          <w:sz w:val="20"/>
          <w:szCs w:val="20"/>
          <w:lang w:eastAsia="de-DE"/>
        </w:rPr>
        <w:t>ü</w:t>
      </w:r>
      <w:r w:rsidRPr="00DE7678">
        <w:rPr>
          <w:rFonts w:eastAsia="Times New Roman" w:cs="Arial"/>
          <w:sz w:val="20"/>
          <w:szCs w:val="20"/>
          <w:lang w:eastAsia="de-DE"/>
        </w:rPr>
        <w:t>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10.05.97 Kapfenberg/AUT</w:t>
      </w:r>
    </w:p>
    <w:p w14:paraId="024A02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5194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0AC577D" w14:textId="67C57A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3EA501F2" w14:textId="1DF82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4868D8" w14:textId="54B45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03EB0EB3" w14:textId="258D73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6B9F8F8A" w14:textId="3E9BE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15.08.04 Zittau</w:t>
      </w:r>
    </w:p>
    <w:p w14:paraId="635288E8" w14:textId="7D9AF4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5:06,19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09.07.00 Jyväskylä/FIN</w:t>
      </w:r>
    </w:p>
    <w:p w14:paraId="705B1C26" w14:textId="3CAB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7253BEE9" w14:textId="0C779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11CFDA12" w14:textId="4384D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5:28,49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6DEDADE4" w14:textId="5963FE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5:30,69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234FD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E8A43D" w14:textId="6C2FBF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58F18EA0" w14:textId="7EDDB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5;36,46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45F9817E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5:39,13</w:t>
      </w:r>
      <w:r>
        <w:rPr>
          <w:rFonts w:eastAsia="Times New Roman" w:cs="Arial"/>
          <w:sz w:val="20"/>
          <w:szCs w:val="20"/>
          <w:lang w:eastAsia="de-DE"/>
        </w:rPr>
        <w:tab/>
        <w:t>Neumann, Uwe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TSG Grün/ Weiß Möser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FE991CC" w14:textId="1BE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21.05.98 Halle</w:t>
      </w:r>
    </w:p>
    <w:p w14:paraId="0E8AFC7B" w14:textId="721F24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0504A519" w14:textId="2FC61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1E3E5C38" w14:textId="5E295B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Hass,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5964834B" w14:textId="73B12D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Schindler,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000DC1DF" w14:textId="51876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09.08.81 Jena</w:t>
      </w:r>
    </w:p>
    <w:p w14:paraId="2AD33186" w14:textId="71A0E6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Kleindl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031FAD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4795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62338A89" w14:textId="526A56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6E56A5C6" w14:textId="54818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D228E60" w14:textId="0914B6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14.07.09 Osterode</w:t>
      </w:r>
    </w:p>
    <w:p w14:paraId="01BCACA8" w14:textId="7AA290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21.04.99 Halle</w:t>
      </w:r>
    </w:p>
    <w:p w14:paraId="3E3849DA" w14:textId="499F8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1075F91B" w14:textId="070297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11:12,05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8E2412D" w14:textId="7E9A5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3AEB0F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6CFA462" w14:textId="7E24EA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Merseburg</w:t>
      </w:r>
    </w:p>
    <w:p w14:paraId="46E22BE7" w14:textId="6933AD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Lok.Dessau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6DBB10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7EEC7F" w14:textId="01B275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6C438E17" w14:textId="79141F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76AEECE8" w14:textId="13FCC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Wittenberg-Piest.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FC3777E" w14:textId="63BFB1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78CBF64F" w14:textId="4BFEAF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Schubert,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3B53739" w14:textId="0F635F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Abtsdorf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30.06.94 Pratau</w:t>
      </w:r>
    </w:p>
    <w:p w14:paraId="1A146FBC" w14:textId="7875F8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D0F3399" w14:textId="60CC3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6B3B462D" w14:textId="167D8D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09.05.97 Kapfenberg/AUT</w:t>
      </w:r>
    </w:p>
    <w:p w14:paraId="5C002521" w14:textId="69B77A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0C9D5B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D3AD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2B03E48" w14:textId="724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4E521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14.05.14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86DFCD" w14:textId="40D97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18:22,27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444A2BA" w14:textId="70D31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18:35,91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48237896" w14:textId="3C9F47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3D5E31E" w14:textId="09C777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0F76BA76" w14:textId="442F0F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Günther,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58DBFC0F" w14:textId="5C786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05.05.10 Merseburg</w:t>
      </w:r>
    </w:p>
    <w:p w14:paraId="0A61B853" w14:textId="117B7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19:29,27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01.06.03 Stendal</w:t>
      </w:r>
    </w:p>
    <w:p w14:paraId="61E8F8B4" w14:textId="4577EF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19A06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ECD98C" w14:textId="2520D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3562B5D6" w14:textId="77BE2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26E6B4C0" w14:textId="5640F8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12.05.00 Laucha</w:t>
      </w:r>
    </w:p>
    <w:p w14:paraId="7BB0F3B3" w14:textId="157CC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E8224F2" w14:textId="6F478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Pröve,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30.08.02 Zeitz</w:t>
      </w:r>
    </w:p>
    <w:p w14:paraId="71D028C2" w14:textId="253D53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9B89A4E" w14:textId="3CB23C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1A0477AF" w14:textId="1CB82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Friehelm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387023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20:08,36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11973C4" w14:textId="60ACC3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087B04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6150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A5248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Cöthener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16.04.14Pretzsch</w:t>
      </w:r>
    </w:p>
    <w:p w14:paraId="61ABAF85" w14:textId="5ED4B1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12797875" w14:textId="20A6C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590ECCA3" w14:textId="373FA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14.10.00 Berlin</w:t>
      </w:r>
    </w:p>
    <w:p w14:paraId="27CD6288" w14:textId="41CA84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D49C2AB" w14:textId="1136F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38:55,08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18.08.12 Zgorzelec/POL</w:t>
      </w:r>
    </w:p>
    <w:p w14:paraId="61BDC3A1" w14:textId="43622E8D" w:rsidR="00DD36B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</w:t>
      </w:r>
      <w:r w:rsidR="00DD36B5">
        <w:rPr>
          <w:rFonts w:eastAsia="Times New Roman" w:cs="Arial"/>
          <w:sz w:val="20"/>
          <w:szCs w:val="20"/>
          <w:lang w:eastAsia="de-DE"/>
        </w:rPr>
        <w:t>gdeburg</w:t>
      </w:r>
      <w:r w:rsidR="00DD36B5">
        <w:rPr>
          <w:rFonts w:eastAsia="Times New Roman" w:cs="Arial"/>
          <w:sz w:val="20"/>
          <w:szCs w:val="20"/>
          <w:lang w:eastAsia="de-DE"/>
        </w:rPr>
        <w:tab/>
        <w:t xml:space="preserve">25.10.03 </w:t>
      </w:r>
      <w:proofErr w:type="spellStart"/>
      <w:r w:rsidR="00DD36B5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4806E974" w14:textId="1BE3E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4C36EB8B" w14:textId="7828D0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71F71C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11D388" w14:textId="0A74E3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40:15,2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24.09.86 Wernigerode</w:t>
      </w:r>
    </w:p>
    <w:p w14:paraId="36ECE53E" w14:textId="7FF238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39235763" w14:textId="0A3A7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1BDC3EF8" w14:textId="549C5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6B6866F0" w14:textId="3A5E8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40:58,3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F4203E5" w14:textId="583FF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06.09.92 Halle</w:t>
      </w:r>
    </w:p>
    <w:p w14:paraId="429C21A9" w14:textId="282ED1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 97 Dessau</w:t>
      </w:r>
    </w:p>
    <w:p w14:paraId="7AC43672" w14:textId="27328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14.05.97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54699C63" w14:textId="58E4D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2A16E3C" w14:textId="5E6B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Kwidzinski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18.08.99 Pretzsch</w:t>
      </w:r>
    </w:p>
    <w:p w14:paraId="360EDFB2" w14:textId="569B80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73A87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08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 km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4F18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Bartl,Günther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Schmiedeberg </w:t>
      </w:r>
    </w:p>
    <w:p w14:paraId="427745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Cöthner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FC Germ.03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4AFD923" w14:textId="3620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192A12CC" w14:textId="3EA409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7E1FD1FB" w14:textId="45934A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Dessauer SV 97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25C77B07" w14:textId="5C04F7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0C7844C" w14:textId="4694F8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12B3FC3" w14:textId="77777777" w:rsidR="0024138F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38:48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VLG 1991 Magdeburg</w:t>
      </w:r>
      <w:r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6339E1E5" w14:textId="1AD3B3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E9C0806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02ECB55C" w14:textId="77777777" w:rsidR="0024138F" w:rsidRPr="00DE7678" w:rsidRDefault="002413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F64278" w14:textId="1BEAF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7B60CA56" w14:textId="213FD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B3F46CB" w14:textId="28B8BA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58BB5D5" w14:textId="17BCCE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E6754C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6BCB8F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Soecknick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04.08.00 Zerbst</w:t>
      </w:r>
    </w:p>
    <w:p w14:paraId="7B44B45D" w14:textId="26882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5C853B1" w14:textId="4FBF7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413F63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CC7FD4" w14:textId="7FF928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Boge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B50B09F" w14:textId="1480F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Hildebrand,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LGV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29.04.00 Naumburg</w:t>
      </w:r>
    </w:p>
    <w:p w14:paraId="21949D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D7D4D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B250E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47A03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1:22:18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Bartl,Günter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67762444" w14:textId="40A65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02.11.97 Berlin</w:t>
      </w:r>
    </w:p>
    <w:p w14:paraId="3A5A431C" w14:textId="422F45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33CD4D0F" w14:textId="27F23D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661201A7" w14:textId="131C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5BD64F43" w14:textId="4006C6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7ABB73F" w14:textId="04CA2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21A1DA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Bunge,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59363F32" w14:textId="4DB52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1233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E64F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Edwin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14.04.01 Paderborn</w:t>
      </w:r>
    </w:p>
    <w:p w14:paraId="34788E8C" w14:textId="59BC8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27.10.96 Thale</w:t>
      </w:r>
    </w:p>
    <w:p w14:paraId="10016DD9" w14:textId="3107C1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14.10.07 Eindhoven/NL</w:t>
      </w:r>
    </w:p>
    <w:p w14:paraId="21DFE145" w14:textId="119FC3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24D1D9D4" w14:textId="39116C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219E519D" w14:textId="0BDF3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1ADC555" w14:textId="3E7120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13.04.03 Leipzig</w:t>
      </w:r>
    </w:p>
    <w:p w14:paraId="12782ACB" w14:textId="150A3E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70E6A37" w14:textId="79B6E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6F0D89DB" w14:textId="7888B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756E9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2A42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3377176" w14:textId="081C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E6754C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10879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932269">
        <w:rPr>
          <w:rFonts w:eastAsia="Times New Roman" w:cs="Arial"/>
          <w:sz w:val="20"/>
          <w:szCs w:val="20"/>
          <w:lang w:eastAsia="de-DE"/>
        </w:rPr>
        <w:t>52:47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 Egbert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Cöthener FC Germ. 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932269">
        <w:rPr>
          <w:rFonts w:eastAsia="Times New Roman" w:cs="Arial"/>
          <w:sz w:val="20"/>
          <w:szCs w:val="20"/>
          <w:lang w:eastAsia="de-DE"/>
        </w:rPr>
        <w:t>25.10.15 Frankfurt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D22A371" w14:textId="4C801A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14.03.99 Berlin</w:t>
      </w:r>
    </w:p>
    <w:p w14:paraId="74E50B6C" w14:textId="20616C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29.04.12 Hamburg</w:t>
      </w:r>
    </w:p>
    <w:p w14:paraId="11F4121E" w14:textId="3437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3:17:36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5B67C151" w14:textId="42106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6703803" w14:textId="269610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20.10.85 Berlin</w:t>
      </w:r>
    </w:p>
    <w:p w14:paraId="0A21A109" w14:textId="76F9C8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Böhme,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Askania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472B96DC" w14:textId="67966F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473F6D" w14:textId="6EAC1B11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E6754C">
        <w:rPr>
          <w:rFonts w:eastAsia="Times New Roman" w:cs="Arial"/>
          <w:sz w:val="20"/>
          <w:szCs w:val="20"/>
          <w:lang w:eastAsia="de-DE"/>
        </w:rPr>
        <w:t>3:25:39</w:t>
      </w:r>
      <w:r w:rsidRPr="00E6754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>,</w:t>
      </w:r>
      <w:r w:rsidR="00E6754C" w:rsidRP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E6754C">
        <w:rPr>
          <w:rFonts w:eastAsia="Times New Roman" w:cs="Arial"/>
          <w:sz w:val="20"/>
          <w:szCs w:val="20"/>
          <w:lang w:eastAsia="de-DE"/>
        </w:rPr>
        <w:t>Siegfried</w:t>
      </w:r>
      <w:r w:rsidRPr="00E6754C">
        <w:rPr>
          <w:rFonts w:eastAsia="Times New Roman" w:cs="Arial"/>
          <w:sz w:val="20"/>
          <w:szCs w:val="20"/>
          <w:lang w:eastAsia="de-DE"/>
        </w:rPr>
        <w:tab/>
        <w:t>38</w:t>
      </w:r>
      <w:r w:rsidRPr="00E6754C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E6754C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E6754C">
        <w:rPr>
          <w:rFonts w:eastAsia="Times New Roman" w:cs="Arial"/>
          <w:sz w:val="20"/>
          <w:szCs w:val="20"/>
          <w:lang w:eastAsia="de-DE"/>
        </w:rPr>
        <w:tab/>
        <w:t>03.10.00 Maximiliansau</w:t>
      </w:r>
    </w:p>
    <w:p w14:paraId="3E5919B5" w14:textId="77777777" w:rsidR="00DE7678" w:rsidRPr="00E6754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BF7D0" w14:textId="5B973C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Ziller,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469ED635" w14:textId="5401B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8C7B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66EC6AB" w14:textId="77777777" w:rsidR="0017446A" w:rsidRDefault="0017446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3:32:25</w:t>
      </w:r>
      <w:r>
        <w:rPr>
          <w:rFonts w:eastAsia="Times New Roman" w:cs="Arial"/>
          <w:sz w:val="20"/>
          <w:szCs w:val="20"/>
          <w:lang w:eastAsia="de-DE"/>
        </w:rPr>
        <w:tab/>
        <w:t>Franzke, Christoph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28.04.19 Düsseldorf</w:t>
      </w:r>
    </w:p>
    <w:p w14:paraId="42C87466" w14:textId="590B9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</w:t>
      </w:r>
      <w:r w:rsidR="00E6754C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Wolfen 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1F264493" w14:textId="2C556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1A2174E0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3:34:41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Mengewein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Lutz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27.09.15 Berlin</w:t>
      </w:r>
    </w:p>
    <w:p w14:paraId="108D7511" w14:textId="62A86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Hübner,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11.04.92 Sandau</w:t>
      </w:r>
    </w:p>
    <w:p w14:paraId="1DD0CFCA" w14:textId="714FC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Lutz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6EC03E37" w14:textId="1D744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Karlsruhe</w:t>
      </w:r>
    </w:p>
    <w:p w14:paraId="601FA8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9FBF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40919872" w14:textId="11C46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9:11:31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26.04.00 Leipzig</w:t>
      </w:r>
    </w:p>
    <w:p w14:paraId="2C92289A" w14:textId="36634E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14:42:27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14.06.02 Biel/SUI</w:t>
      </w:r>
    </w:p>
    <w:p w14:paraId="7E2C77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02CD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05A36B99" w14:textId="4151A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10.05.98 Halberstadt</w:t>
      </w:r>
    </w:p>
    <w:p w14:paraId="69638646" w14:textId="3C9B2F4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2A232663" w14:textId="77777777" w:rsidR="003436E6" w:rsidRPr="00DE7678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8480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34574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4A9BB792" w14:textId="2870A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31.07.98 Minden</w:t>
      </w:r>
    </w:p>
    <w:p w14:paraId="52DE3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221C646" w14:textId="03DDC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63,14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54C034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991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826BE32" w14:textId="6E05E7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8:52:82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Rochau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E6754C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bCs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26.05.12 Leuna</w:t>
      </w:r>
    </w:p>
    <w:p w14:paraId="02870F4C" w14:textId="7397B650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E3A230F" w14:textId="375FC400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FEF0DC3" w14:textId="77777777" w:rsidR="00E6754C" w:rsidRDefault="00E6754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26288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69248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29:13,0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18.05.12 Reichenbach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389BDB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30:30,0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Hartmut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26.05.04 Halle</w:t>
      </w:r>
    </w:p>
    <w:p w14:paraId="4E31F2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</w:p>
    <w:p w14:paraId="6D37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0E456D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27:50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Schaeffer,Udo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20.03.11 Gent / BEL</w:t>
      </w:r>
    </w:p>
    <w:p w14:paraId="187F2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30:26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24.09.05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612D3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FCCDD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 Straßengehen</w:t>
      </w:r>
    </w:p>
    <w:p w14:paraId="114F20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58.44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Schaefer.Udo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ASV 1902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Sangerhausen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13.10.12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Gleina</w:t>
      </w:r>
      <w:proofErr w:type="spellEnd"/>
    </w:p>
    <w:p w14:paraId="239CF9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62:14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Bonneß,Hartmut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25.09.04 Biberach</w:t>
      </w:r>
    </w:p>
    <w:p w14:paraId="580B4B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46311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27A42E2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2:10:10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Astroth,Horst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01.10.83 Magdeburg</w:t>
      </w:r>
    </w:p>
    <w:p w14:paraId="608C4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B758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1BAAFAF" w14:textId="40EFE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1F2C42A" w14:textId="41940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795C45E9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</w:t>
      </w:r>
      <w:r w:rsidR="006F3B7E">
        <w:rPr>
          <w:rFonts w:eastAsia="Times New Roman" w:cs="Arial"/>
          <w:sz w:val="20"/>
          <w:szCs w:val="20"/>
          <w:lang w:eastAsia="de-DE"/>
        </w:rPr>
        <w:t>2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05.08.17</w:t>
      </w:r>
      <w:r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63F306DC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D5B12A4" w14:textId="6715AE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9E70CEC" w14:textId="45DDB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1FE79094" w14:textId="65A92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18.06.98 Halle</w:t>
      </w:r>
    </w:p>
    <w:p w14:paraId="11A24540" w14:textId="25A83F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26.09.98 Merseburg</w:t>
      </w:r>
    </w:p>
    <w:p w14:paraId="194766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633A6D5C" w14:textId="4286BA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38247F3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0F13D6" w14:textId="45C09F1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0578DB6D" w14:textId="40039E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14.05.92 Merseburg</w:t>
      </w:r>
    </w:p>
    <w:p w14:paraId="0886A08B" w14:textId="65F22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Knebel,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2FC9B3F6" w14:textId="50C40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6809B86F" w14:textId="7E623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57F57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452B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EB23B06" w14:textId="0B8F8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19.08.00 Kevelaer</w:t>
      </w:r>
    </w:p>
    <w:p w14:paraId="568F23A1" w14:textId="77777777" w:rsidR="0076181D" w:rsidRDefault="0076181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</w:t>
      </w:r>
      <w:r w:rsidR="006F3B7E">
        <w:rPr>
          <w:rFonts w:eastAsia="Times New Roman" w:cs="Arial"/>
          <w:sz w:val="20"/>
          <w:szCs w:val="20"/>
          <w:lang w:eastAsia="de-DE"/>
        </w:rPr>
        <w:t>50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 w:rsidR="00EB1DBF"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B1DBF">
        <w:rPr>
          <w:rFonts w:eastAsia="Times New Roman" w:cs="Arial"/>
          <w:sz w:val="20"/>
          <w:szCs w:val="20"/>
          <w:lang w:eastAsia="de-DE"/>
        </w:rPr>
        <w:t>SSV</w:t>
      </w:r>
      <w:r>
        <w:rPr>
          <w:rFonts w:eastAsia="Times New Roman" w:cs="Arial"/>
          <w:sz w:val="20"/>
          <w:szCs w:val="20"/>
          <w:lang w:eastAsia="de-DE"/>
        </w:rPr>
        <w:t>Eisleben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</w:r>
      <w:r w:rsidR="006F3B7E">
        <w:rPr>
          <w:rFonts w:eastAsia="Times New Roman" w:cs="Arial"/>
          <w:sz w:val="20"/>
          <w:szCs w:val="20"/>
          <w:lang w:eastAsia="de-DE"/>
        </w:rPr>
        <w:t>13.05.17 Halle</w:t>
      </w:r>
    </w:p>
    <w:p w14:paraId="4C56B825" w14:textId="6CEF97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35E3496B" w14:textId="3EA2F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18.08.95 Minden</w:t>
      </w:r>
    </w:p>
    <w:p w14:paraId="6B846FE0" w14:textId="13912D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2C4D4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206E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B4C7820" w14:textId="38A3B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4FA95165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5,17</w:t>
      </w:r>
      <w:r>
        <w:rPr>
          <w:rFonts w:eastAsia="Times New Roman" w:cs="Arial"/>
          <w:sz w:val="20"/>
          <w:szCs w:val="20"/>
          <w:lang w:eastAsia="de-DE"/>
        </w:rPr>
        <w:tab/>
        <w:t>Thomas, Michael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2DA46D81" w14:textId="7B9420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Dümichen,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25.04.08 Magdeburg</w:t>
      </w:r>
    </w:p>
    <w:p w14:paraId="1809B13A" w14:textId="7CBEFB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6E0BCDC" w14:textId="45BDD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03.10.71 Leipzig</w:t>
      </w:r>
    </w:p>
    <w:p w14:paraId="36BA2601" w14:textId="7B5093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14.07.96 Berlin</w:t>
      </w:r>
    </w:p>
    <w:p w14:paraId="1E50C54A" w14:textId="5B6665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03.05.89 Gardelegen</w:t>
      </w:r>
    </w:p>
    <w:p w14:paraId="1BAD61F4" w14:textId="024D5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Rauscher,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Lok.Magdeburg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65939EB6" w14:textId="6B7AA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B3C9A7C" w14:textId="5C7C57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Sandersdorf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EFF763E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967F147" w14:textId="60CD72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19.08.90 Dresden</w:t>
      </w:r>
    </w:p>
    <w:p w14:paraId="23A018F2" w14:textId="0390B070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4,37</w:t>
      </w:r>
      <w:r>
        <w:rPr>
          <w:rFonts w:eastAsia="Times New Roman" w:cs="Arial"/>
          <w:sz w:val="20"/>
          <w:szCs w:val="20"/>
          <w:lang w:eastAsia="de-DE"/>
        </w:rPr>
        <w:tab/>
        <w:t>Gehlhaar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>
        <w:rPr>
          <w:rFonts w:eastAsia="Times New Roman" w:cs="Arial"/>
          <w:sz w:val="20"/>
          <w:szCs w:val="20"/>
          <w:lang w:eastAsia="de-DE"/>
        </w:rPr>
        <w:t>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FE9C1F9" w14:textId="5D2838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55C340ED" w14:textId="6B11D0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E9EAB46" w14:textId="2578D8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Gajewski,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02.05.03 Magdeburg</w:t>
      </w:r>
    </w:p>
    <w:p w14:paraId="681D7AD6" w14:textId="2BA692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4DFE5ED9" w14:textId="7316C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Eberhard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02.06.95 Stendal</w:t>
      </w:r>
    </w:p>
    <w:p w14:paraId="32899562" w14:textId="4CADDE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TC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63348F51" w14:textId="7CA95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726AF189" w14:textId="1AD0E5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0BC110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966E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E194040" w14:textId="438AB1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06.09.97 Merseburg</w:t>
      </w:r>
    </w:p>
    <w:p w14:paraId="79C28960" w14:textId="3ABF08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Halle</w:t>
      </w:r>
    </w:p>
    <w:p w14:paraId="371D1592" w14:textId="439E208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537E4B" w14:textId="77777777" w:rsidR="00DC4C25" w:rsidRPr="00DE7678" w:rsidRDefault="00DC4C2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15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5 kg</w:t>
      </w:r>
    </w:p>
    <w:p w14:paraId="074B9D96" w14:textId="4DAA2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7AE9420E" w14:textId="2C1C2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13.09.97 Quedlinburg</w:t>
      </w:r>
    </w:p>
    <w:p w14:paraId="619806A0" w14:textId="7F2FC2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2043059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12,83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</w:p>
    <w:p w14:paraId="46392C32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12,68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18.06.16 Blankenburg</w:t>
      </w:r>
    </w:p>
    <w:p w14:paraId="1A614D90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UNION 1861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Schöpnebeck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21E94729" w14:textId="6648C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13.05.07 Schönebeck</w:t>
      </w:r>
    </w:p>
    <w:p w14:paraId="0D5BAC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 w:rsidR="00932269"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0E4B62F" w14:textId="3E4DE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Herrmann,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312DF0C8" w14:textId="4E467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4A7AFBF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217F0F" w14:textId="01839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F144919" w14:textId="319C5C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48453E97" w14:textId="568B48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37F0019" w14:textId="386F3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5A337F5F" w14:textId="1DDFF1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03.10.92 Blankenburg</w:t>
      </w:r>
    </w:p>
    <w:p w14:paraId="04AA3383" w14:textId="0B9AC5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086CD75" w14:textId="4B9A1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1E84C312" w14:textId="7373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28.04.07 Salzwedel</w:t>
      </w:r>
    </w:p>
    <w:p w14:paraId="663C3A8A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11,21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F9EB865" w14:textId="6FFAA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Walkemeyer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7714C2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7B3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BD2F7DC" w14:textId="2F86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18.05.97 Halle</w:t>
      </w:r>
    </w:p>
    <w:p w14:paraId="677BA1BD" w14:textId="1A3931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E6754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="007C07B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15.05.94 Halle</w:t>
      </w:r>
    </w:p>
    <w:p w14:paraId="0CF8C261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15.09.19 Schönebeck</w:t>
      </w:r>
    </w:p>
    <w:p w14:paraId="3E45BA3C" w14:textId="1F3D33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Halle</w:t>
      </w:r>
    </w:p>
    <w:p w14:paraId="14067614" w14:textId="77777777" w:rsidR="00932269" w:rsidRPr="00DE7678" w:rsidRDefault="00932269" w:rsidP="00932269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</w:t>
      </w:r>
      <w:r>
        <w:rPr>
          <w:rFonts w:eastAsia="Times New Roman" w:cs="Arial"/>
          <w:sz w:val="20"/>
          <w:szCs w:val="20"/>
          <w:lang w:eastAsia="de-DE"/>
        </w:rPr>
        <w:t>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26.09.15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56EC8E6B" w14:textId="09FDF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24.06.09 Halle</w:t>
      </w:r>
    </w:p>
    <w:p w14:paraId="4C207EB4" w14:textId="54763883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</w:t>
      </w:r>
      <w:r w:rsidR="004B42F7">
        <w:rPr>
          <w:rFonts w:eastAsia="Times New Roman" w:cs="Arial"/>
          <w:sz w:val="20"/>
          <w:szCs w:val="20"/>
          <w:lang w:eastAsia="de-DE"/>
        </w:rPr>
        <w:t>63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4B42F7">
        <w:rPr>
          <w:rFonts w:eastAsia="Times New Roman" w:cs="Arial"/>
          <w:sz w:val="20"/>
          <w:szCs w:val="20"/>
          <w:lang w:eastAsia="de-DE"/>
        </w:rPr>
        <w:t>25.08.21 Magdeburg</w:t>
      </w:r>
    </w:p>
    <w:p w14:paraId="15A9A57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41,41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Wildgrube,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Dr.Eckhard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10.05.17 Halle</w:t>
      </w:r>
    </w:p>
    <w:p w14:paraId="283CC9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zella-Mehlis</w:t>
      </w:r>
      <w:proofErr w:type="spellEnd"/>
    </w:p>
    <w:p w14:paraId="3EF8D760" w14:textId="6FA01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B6B62CD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BA4604" w14:textId="6B802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21CBE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Helmecke, Jürgen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13C607EE" w14:textId="2EEFE0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F2AE27F" w14:textId="77777777" w:rsidR="003436E6" w:rsidRDefault="00343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39,68</w:t>
      </w:r>
      <w:r>
        <w:rPr>
          <w:rFonts w:eastAsia="Times New Roman" w:cs="Arial"/>
          <w:sz w:val="20"/>
          <w:szCs w:val="20"/>
          <w:lang w:eastAsia="de-DE"/>
        </w:rPr>
        <w:tab/>
        <w:t>Major, Ronald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TSG Wittenberg</w:t>
      </w:r>
      <w:r>
        <w:rPr>
          <w:rFonts w:eastAsia="Times New Roman" w:cs="Arial"/>
          <w:sz w:val="20"/>
          <w:szCs w:val="20"/>
          <w:lang w:eastAsia="de-DE"/>
        </w:rPr>
        <w:tab/>
        <w:t>01.05.19 Wolmirstedt</w:t>
      </w:r>
    </w:p>
    <w:p w14:paraId="1B3FDBFC" w14:textId="30438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01.05.07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Wolmirsted</w:t>
      </w:r>
      <w:proofErr w:type="spellEnd"/>
    </w:p>
    <w:p w14:paraId="7BE70EB6" w14:textId="2A7CE8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6A2C56D9" w14:textId="77777777" w:rsidR="003436E6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36,6</w:t>
      </w:r>
      <w:r w:rsidR="003436E6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Bartsch, Ronald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20CB10D" w14:textId="14E46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7BF120FA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36,34</w:t>
      </w:r>
      <w:r>
        <w:rPr>
          <w:rFonts w:eastAsia="Times New Roman" w:cs="Arial"/>
          <w:sz w:val="20"/>
          <w:szCs w:val="20"/>
          <w:lang w:eastAsia="de-DE"/>
        </w:rPr>
        <w:tab/>
        <w:t>Janas, Lothar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6C8B0E2E" w14:textId="1A18D1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12.06.04 Salzwedel</w:t>
      </w:r>
    </w:p>
    <w:p w14:paraId="2DABE230" w14:textId="77777777" w:rsidR="00EF4B73" w:rsidRPr="00DE7678" w:rsidRDefault="00EF4B7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111F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49EFB08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26.03.19 Torun/ POL</w:t>
      </w:r>
    </w:p>
    <w:p w14:paraId="0B54F927" w14:textId="452618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Hinz,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5E6FE2C" w14:textId="617BA7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10.10.99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Thießau</w:t>
      </w:r>
      <w:proofErr w:type="spellEnd"/>
    </w:p>
    <w:p w14:paraId="19B1AFE2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43,97</w:t>
      </w:r>
      <w:r>
        <w:rPr>
          <w:rFonts w:eastAsia="Times New Roman" w:cs="Arial"/>
          <w:sz w:val="20"/>
          <w:szCs w:val="20"/>
          <w:lang w:eastAsia="de-DE"/>
        </w:rPr>
        <w:tab/>
        <w:t>Brink, Karlheinz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Pirna</w:t>
      </w:r>
    </w:p>
    <w:p w14:paraId="50B53908" w14:textId="2BA9CD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14.01.12 Halle</w:t>
      </w:r>
    </w:p>
    <w:p w14:paraId="5359D021" w14:textId="2C41DA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3792753B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39,23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Stendal</w:t>
      </w:r>
    </w:p>
    <w:p w14:paraId="08A819DA" w14:textId="756CF6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13.07.97 Lüchow</w:t>
      </w:r>
    </w:p>
    <w:p w14:paraId="33F46343" w14:textId="71098A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4190DB7B" w14:textId="161D15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04.08.06 Halle</w:t>
      </w:r>
    </w:p>
    <w:p w14:paraId="6D40C4D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CD418D" w14:textId="74D4B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2558B463" w14:textId="209D00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25.03.07 Salzwedel</w:t>
      </w:r>
    </w:p>
    <w:p w14:paraId="570CFE99" w14:textId="422DE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26.09.07 Halle</w:t>
      </w:r>
    </w:p>
    <w:p w14:paraId="28901C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17.09.14 Halle</w:t>
      </w:r>
    </w:p>
    <w:p w14:paraId="3B93208F" w14:textId="7A552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1654E53E" w14:textId="77777777" w:rsidR="00EB1DBF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31,90</w:t>
      </w:r>
      <w:r>
        <w:rPr>
          <w:rFonts w:eastAsia="Times New Roman" w:cs="Arial"/>
          <w:sz w:val="20"/>
          <w:szCs w:val="20"/>
          <w:lang w:eastAsia="de-DE"/>
        </w:rPr>
        <w:tab/>
        <w:t>Gehlhaar, R</w:t>
      </w:r>
      <w:r w:rsidR="00EB1DBF">
        <w:rPr>
          <w:rFonts w:eastAsia="Times New Roman" w:cs="Arial"/>
          <w:sz w:val="20"/>
          <w:szCs w:val="20"/>
          <w:lang w:eastAsia="de-DE"/>
        </w:rPr>
        <w:t>einhard</w:t>
      </w:r>
      <w:r w:rsidR="00EB1DBF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EB1DBF">
        <w:rPr>
          <w:rFonts w:eastAsia="Times New Roman" w:cs="Arial"/>
          <w:sz w:val="20"/>
          <w:szCs w:val="20"/>
          <w:lang w:eastAsia="de-DE"/>
        </w:rPr>
        <w:tab/>
        <w:t>SV Lok Aschersleben</w:t>
      </w:r>
      <w:r w:rsidR="00EB1DBF">
        <w:rPr>
          <w:rFonts w:eastAsia="Times New Roman" w:cs="Arial"/>
          <w:sz w:val="20"/>
          <w:szCs w:val="20"/>
          <w:lang w:eastAsia="de-DE"/>
        </w:rPr>
        <w:tab/>
        <w:t>16.04.16 Schönebeck</w:t>
      </w:r>
      <w:r w:rsidR="00EB1DBF">
        <w:rPr>
          <w:rFonts w:eastAsia="Times New Roman" w:cs="Arial"/>
          <w:sz w:val="20"/>
          <w:szCs w:val="20"/>
          <w:lang w:eastAsia="de-DE"/>
        </w:rPr>
        <w:tab/>
      </w:r>
    </w:p>
    <w:p w14:paraId="51EB46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25.08.13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Zella.Mehlis</w:t>
      </w:r>
      <w:proofErr w:type="spellEnd"/>
    </w:p>
    <w:p w14:paraId="49FA9C31" w14:textId="30742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2E46EBA7" w14:textId="73D6E6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Oleschkowitz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18.06.99 Lüchow</w:t>
      </w:r>
    </w:p>
    <w:p w14:paraId="71CB3610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1BE600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A245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29598F98" w14:textId="1664A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BE67556" w14:textId="2DDC7F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03304A26" w14:textId="77777777" w:rsidR="006F3B7E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46,41</w:t>
      </w:r>
      <w:r w:rsidR="006F3B7E">
        <w:rPr>
          <w:rFonts w:eastAsia="Times New Roman" w:cs="Arial"/>
          <w:sz w:val="20"/>
          <w:szCs w:val="20"/>
          <w:lang w:eastAsia="de-DE"/>
        </w:rPr>
        <w:tab/>
        <w:t>Brink, Karlheinz</w:t>
      </w:r>
      <w:r w:rsidR="006F3B7E">
        <w:rPr>
          <w:rFonts w:eastAsia="Times New Roman" w:cs="Arial"/>
          <w:sz w:val="20"/>
          <w:szCs w:val="20"/>
          <w:lang w:eastAsia="de-DE"/>
        </w:rPr>
        <w:tab/>
        <w:t>57</w:t>
      </w:r>
      <w:r w:rsidR="006F3B7E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="006F3B7E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02.03.19 Halle</w:t>
      </w:r>
    </w:p>
    <w:p w14:paraId="6E99487A" w14:textId="7F04F1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31.08.97 Suderburg</w:t>
      </w:r>
    </w:p>
    <w:p w14:paraId="097E64C4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43,53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0EC61BC" w14:textId="7BB16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76E3B6C" w14:textId="2DC028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Fünfarek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AEA54B4" w14:textId="0690E8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</w:t>
      </w:r>
      <w:r w:rsidR="007C07BE">
        <w:rPr>
          <w:rFonts w:eastAsia="Times New Roman" w:cs="Arial"/>
          <w:sz w:val="20"/>
          <w:szCs w:val="20"/>
          <w:lang w:eastAsia="de-DE"/>
        </w:rPr>
        <w:t>t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20.09.03 Quedlinburg</w:t>
      </w:r>
    </w:p>
    <w:p w14:paraId="0AC07F9F" w14:textId="002EBB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5EC9E8D" w14:textId="1BEB8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24.08.97 Stendal</w:t>
      </w:r>
    </w:p>
    <w:p w14:paraId="318B4C02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7EFB8D3" w14:textId="77777777" w:rsidR="006F3B7E" w:rsidRDefault="006F3B7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38,58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Lok Aschersleben</w:t>
      </w:r>
      <w:r>
        <w:rPr>
          <w:rFonts w:eastAsia="Times New Roman" w:cs="Arial"/>
          <w:sz w:val="20"/>
          <w:szCs w:val="20"/>
          <w:lang w:eastAsia="de-DE"/>
        </w:rPr>
        <w:tab/>
        <w:t>05.08.17 Landsberg</w:t>
      </w:r>
    </w:p>
    <w:p w14:paraId="52925729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37,65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532697EF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37,12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0A9F9613" w14:textId="1E3E8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274D2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05.05.13 Schönebeck</w:t>
      </w:r>
    </w:p>
    <w:p w14:paraId="54D59768" w14:textId="607534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211E4454" w14:textId="30B31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130124D" w14:textId="5ED1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C3AC7E6" w14:textId="62C74D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04.08.07 Landsberg </w:t>
      </w:r>
    </w:p>
    <w:p w14:paraId="061397AD" w14:textId="12F857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Buna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38AE88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B7DA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1A3574C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24.03.19 Torun/POL</w:t>
      </w:r>
    </w:p>
    <w:p w14:paraId="0FCE9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04D97368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12,97</w:t>
      </w:r>
      <w:r>
        <w:rPr>
          <w:rFonts w:eastAsia="Times New Roman" w:cs="Arial"/>
          <w:sz w:val="20"/>
          <w:szCs w:val="20"/>
          <w:lang w:eastAsia="de-DE"/>
        </w:rPr>
        <w:tab/>
        <w:t>Schauer, Raymund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52D1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51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4D739E89" w14:textId="1C09FC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795CAAE" w14:textId="652FFA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788D580A" w14:textId="7CA04E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17767E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11,69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D8DA1C" w14:textId="2CFB0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475FD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663446ED" w14:textId="77777777" w:rsidR="00475FD7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  <w:r w:rsidR="00932269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7E91DB5E" w14:textId="77777777" w:rsidR="00866D1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C99AD38" w14:textId="77777777" w:rsidR="00932269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932269">
        <w:rPr>
          <w:rFonts w:eastAsia="Times New Roman" w:cs="Arial"/>
          <w:sz w:val="20"/>
          <w:szCs w:val="20"/>
          <w:lang w:eastAsia="de-DE"/>
        </w:rPr>
        <w:t>9,22</w:t>
      </w:r>
      <w:r w:rsidR="00932269">
        <w:rPr>
          <w:rFonts w:eastAsia="Times New Roman" w:cs="Arial"/>
          <w:sz w:val="20"/>
          <w:szCs w:val="20"/>
          <w:lang w:eastAsia="de-DE"/>
        </w:rPr>
        <w:tab/>
        <w:t>Knabe, Helmut</w:t>
      </w:r>
      <w:r w:rsidR="00932269">
        <w:rPr>
          <w:rFonts w:eastAsia="Times New Roman" w:cs="Arial"/>
          <w:sz w:val="20"/>
          <w:szCs w:val="20"/>
          <w:lang w:eastAsia="de-DE"/>
        </w:rPr>
        <w:tab/>
        <w:t>51</w:t>
      </w:r>
      <w:r w:rsidR="00932269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932269"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E9711C9" w14:textId="3542BC07" w:rsidR="00DE7678" w:rsidRPr="00DE7678" w:rsidRDefault="00475FD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8,68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Karlheinz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3492410F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6AB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B8998A8" w14:textId="4AD60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18B26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5,47  -  39,95  -  27,25  -  37,34  -  6:23,27</w:t>
      </w:r>
    </w:p>
    <w:p w14:paraId="0F0ABEBD" w14:textId="048A5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Bökel,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  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2A43FF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                    4,72  -  38,30  -  30,25  -  24,96  -  6:53,59</w:t>
      </w:r>
    </w:p>
    <w:p w14:paraId="0DA6E281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Zaake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Frank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15.06.19 Zella-Mehlis</w:t>
      </w:r>
    </w:p>
    <w:p w14:paraId="564C300D" w14:textId="77777777" w:rsidR="00866D18" w:rsidRDefault="00866D1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3,63 – 28,24 </w:t>
      </w:r>
      <w:r w:rsidR="00E01EE5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01EE5">
        <w:rPr>
          <w:rFonts w:eastAsia="Times New Roman" w:cs="Arial"/>
          <w:sz w:val="20"/>
          <w:szCs w:val="20"/>
          <w:lang w:eastAsia="de-DE"/>
        </w:rPr>
        <w:t>33,43 – 27,88 – 6:59,16</w:t>
      </w:r>
    </w:p>
    <w:p w14:paraId="43DC3D9C" w14:textId="10A3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73347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3,65  –  23,69  –  31,05  –  24,78  –  7:01,54</w:t>
      </w:r>
    </w:p>
    <w:p w14:paraId="3DC03468" w14:textId="57196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Leinefelde</w:t>
      </w:r>
    </w:p>
    <w:p w14:paraId="11A74D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3,85  -  28,51  -  32,54  -  23,83  -  7:23,41</w:t>
      </w:r>
    </w:p>
    <w:p w14:paraId="5A4E574C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77D8E7" w14:textId="5C4835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32C8C4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3,64  -  16,65  -  34,12  -  25,19  -  6:55,04</w:t>
      </w:r>
    </w:p>
    <w:p w14:paraId="5B2DE1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312F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BE755CD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3.514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Hasselberg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58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4D35CE9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42,09 – 12,05 – 41,92 – 27,58 – 15,09</w:t>
      </w:r>
    </w:p>
    <w:p w14:paraId="0BA01C6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3.410</w:t>
      </w:r>
      <w:r>
        <w:rPr>
          <w:rFonts w:eastAsia="Times New Roman" w:cs="Arial"/>
          <w:sz w:val="20"/>
          <w:szCs w:val="20"/>
          <w:lang w:eastAsia="de-DE"/>
        </w:rPr>
        <w:tab/>
        <w:t>Schauer, Frank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186E7961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38,86 – 11,21 – 39,50 – 37,65 – 12,97</w:t>
      </w:r>
    </w:p>
    <w:p w14:paraId="61334F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Ahlert,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25.08.13 Zella-Mehlis</w:t>
      </w:r>
    </w:p>
    <w:p w14:paraId="087F1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30,98 – 10,59 – 40,94 – 42,78 – 12,55</w:t>
      </w:r>
    </w:p>
    <w:p w14:paraId="0EBC510B" w14:textId="461EF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697DDC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41,72  -  10,43  -  34,26  -  27,02  -  12,50</w:t>
      </w:r>
    </w:p>
    <w:p w14:paraId="1C8F5AF7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3.001</w:t>
      </w:r>
      <w:r>
        <w:rPr>
          <w:rFonts w:eastAsia="Times New Roman" w:cs="Arial"/>
          <w:sz w:val="20"/>
          <w:szCs w:val="20"/>
          <w:lang w:eastAsia="de-DE"/>
        </w:rPr>
        <w:tab/>
        <w:t>Gehlhaar, Reinhard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SV Lok Aschersleben</w:t>
      </w:r>
      <w:r>
        <w:rPr>
          <w:rFonts w:eastAsia="Times New Roman" w:cs="Arial"/>
          <w:sz w:val="20"/>
          <w:szCs w:val="20"/>
          <w:lang w:eastAsia="de-DE"/>
        </w:rPr>
        <w:tab/>
        <w:t>13.08.16 Salzgitter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42A16430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27,09 – 11,76 – 31,82 – 39,67 – 11,69</w:t>
      </w:r>
    </w:p>
    <w:p w14:paraId="448D50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Helmecke,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7C5991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32,87 –  </w:t>
      </w:r>
      <w:r w:rsidR="00CC66F2">
        <w:rPr>
          <w:rFonts w:eastAsia="Times New Roman" w:cs="Arial"/>
          <w:sz w:val="20"/>
          <w:szCs w:val="20"/>
          <w:lang w:eastAsia="de-DE"/>
        </w:rPr>
        <w:t xml:space="preserve"> 9,91 – 37,22 –  23,43  – 13,62</w:t>
      </w:r>
    </w:p>
    <w:p w14:paraId="133BB40E" w14:textId="77777777" w:rsidR="00932269" w:rsidRDefault="00932269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2.870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30.08.15 Zella-Mehlis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74772851" w14:textId="77777777" w:rsidR="00932269" w:rsidRDefault="00CC66F2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23,55 – 12,15 – 39,93 – 34,15 – 9,22</w:t>
      </w:r>
    </w:p>
    <w:p w14:paraId="1A52A436" w14:textId="31A362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Wulf,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Rüdiger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03.04.06 Merseburg</w:t>
      </w:r>
    </w:p>
    <w:p w14:paraId="6F727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27,70  -  10,86  -  32,50  -  30,02  -  12,32</w:t>
      </w:r>
    </w:p>
    <w:p w14:paraId="1657381C" w14:textId="2D16D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2B1059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32,50  -  10,46  -  31,83  - 24,15  -  12,25</w:t>
      </w:r>
    </w:p>
    <w:p w14:paraId="2D52AA5A" w14:textId="617032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Hamacher,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Salzwedel</w:t>
      </w:r>
    </w:p>
    <w:p w14:paraId="575E09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25,98  -   8,08  -  28,97  -  31,93   -   9,84</w:t>
      </w:r>
    </w:p>
    <w:p w14:paraId="4D8FEC15" w14:textId="13D00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560BFF7" w14:textId="77777777" w:rsidR="00DE7678" w:rsidRDefault="00DE7678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19,35  -  10,18  -  33,14  -  27,03  -  8,30</w:t>
      </w:r>
    </w:p>
    <w:p w14:paraId="0BB13482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2.226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Pasemann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Holger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28382789" w14:textId="77777777" w:rsid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26,70 – 9,03 – 23,07 – 26,79 – 9,82</w:t>
      </w:r>
    </w:p>
    <w:p w14:paraId="0D51711D" w14:textId="77777777" w:rsidR="00475FD7" w:rsidRPr="00DE7678" w:rsidRDefault="00475FD7" w:rsidP="00475FD7">
      <w:pPr>
        <w:tabs>
          <w:tab w:val="left" w:pos="1134"/>
          <w:tab w:val="left" w:pos="2552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6D1D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5D1D517C" w14:textId="53AB10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Herzberg,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05./06.09.09 Niesky</w:t>
      </w:r>
    </w:p>
    <w:p w14:paraId="48CBE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14,63 – 3,92 – 8,72 – 1,24 – 78,85 / 19,76 – 25,57 – 2,30 – 26,64 – 6:43,64</w:t>
      </w:r>
    </w:p>
    <w:p w14:paraId="50661D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8BC6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550A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65</w:t>
      </w:r>
    </w:p>
    <w:p w14:paraId="4A8B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-25680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60C22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934E27" w14:textId="64B01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102A120D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28.10.16 Perth/AUS</w:t>
      </w:r>
    </w:p>
    <w:p w14:paraId="39033512" w14:textId="532A62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4B17BDCB" w14:textId="7234E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68D8EECF" w14:textId="7281B2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654E61C6" w14:textId="1227F1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0B09DC53" w14:textId="215C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14560524" w14:textId="029F3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430FF744" w14:textId="30FA13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568DC697" w14:textId="7A1DFC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19.09.98 Quedlinburg</w:t>
      </w:r>
    </w:p>
    <w:p w14:paraId="1808755C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8B107C" w14:textId="6B7E2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</w:t>
      </w:r>
      <w:r w:rsidR="00CC66F2">
        <w:rPr>
          <w:rFonts w:eastAsia="Times New Roman" w:cs="Arial"/>
          <w:sz w:val="20"/>
          <w:szCs w:val="20"/>
          <w:lang w:eastAsia="de-DE"/>
        </w:rPr>
        <w:t>izin Magdeburg</w:t>
      </w:r>
      <w:r w:rsidR="00CC66F2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D041227" w14:textId="60E033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Merseburg</w:t>
      </w:r>
    </w:p>
    <w:p w14:paraId="30394958" w14:textId="142D8D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20BF9361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15,44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7085C4FB" w14:textId="3297C8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6E2BBBB" w14:textId="0401D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06.10.07 Halle</w:t>
      </w:r>
    </w:p>
    <w:p w14:paraId="5348DA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2CE63FF2" w14:textId="68F942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</w:t>
      </w:r>
      <w:r w:rsidR="007C07B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82FF3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2A5944B" w14:textId="79C20DC4" w:rsidR="00F22D9E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971350" w14:textId="52CCB3DC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21CE9EC" w14:textId="77777777" w:rsidR="007C07BE" w:rsidRDefault="007C07B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536A8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3CE88417" w14:textId="0124BF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3F20481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29,10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54796241" w14:textId="7A46C4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4FBB4CA7" w14:textId="7A128D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F7871DE" w14:textId="07FC6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2AB52B44" w14:textId="34DE22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3498C79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31,26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379EBD59" w14:textId="045D54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5FD2CC6F" w14:textId="023FE6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34F9AB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28.09.14 Schönebeck</w:t>
      </w:r>
    </w:p>
    <w:p w14:paraId="693AB34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FD936D" w14:textId="0B9222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1A0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11ED2AEE" w14:textId="004E4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Kallweit,F</w:t>
      </w:r>
      <w:proofErr w:type="spellEnd"/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52949F90" w14:textId="554DB6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2ABA2C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434A3EDC" w14:textId="21602E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30.06.01 Osterode</w:t>
      </w:r>
    </w:p>
    <w:p w14:paraId="125A4A47" w14:textId="01E06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2CE03C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88F7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6E91E5E9" w14:textId="4EE628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E2DFB7A" w14:textId="76E87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30.07.08 Ljubljana/SLO</w:t>
      </w:r>
    </w:p>
    <w:p w14:paraId="75155D72" w14:textId="6EADC9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FAECE6E" w14:textId="1C2ACD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0324115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69,04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25.05.17 Hengelo/NED</w:t>
      </w:r>
    </w:p>
    <w:p w14:paraId="22F7846B" w14:textId="312A96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C9FC2C9" w14:textId="29AAC5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Beige,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Zittau</w:t>
      </w:r>
    </w:p>
    <w:p w14:paraId="680046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Ringhand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helmut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29.08.14 Osterode</w:t>
      </w:r>
    </w:p>
    <w:p w14:paraId="6DA06006" w14:textId="17617F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3C90B23A" w14:textId="1274D7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16123237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1D24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02038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</w:t>
      </w:r>
      <w:r w:rsidR="00E01EE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Izmir/TUR</w:t>
      </w:r>
    </w:p>
    <w:p w14:paraId="0F2E04DB" w14:textId="7F63C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r,Ernst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37CF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C0EA415" w14:textId="1D812B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24.07.01 Berlin</w:t>
      </w:r>
    </w:p>
    <w:p w14:paraId="78B97D96" w14:textId="6FA16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7F13DA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A026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15E5218E" w14:textId="6DABB7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12450793" w14:textId="1C791F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7D4054B6" w14:textId="1ECF94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Ljubljana/SLO</w:t>
      </w:r>
    </w:p>
    <w:p w14:paraId="27FEC0CE" w14:textId="61E4B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376DE2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2:47,57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307F6925" w14:textId="1CBB8B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2:51,3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Halle</w:t>
      </w:r>
    </w:p>
    <w:p w14:paraId="22F1759A" w14:textId="3A5653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4396186" w14:textId="600EFE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2:53,21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485F1D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Jüterbog</w:t>
      </w:r>
    </w:p>
    <w:p w14:paraId="03FEB70C" w14:textId="3F52A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2:56,7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Spergau</w:t>
      </w:r>
    </w:p>
    <w:p w14:paraId="5DC0F9A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35B7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Ludwicki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19.04.13 Stendal</w:t>
      </w:r>
    </w:p>
    <w:p w14:paraId="5ACCDEA5" w14:textId="475FBF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Stelzer,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Traktor Gleina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00864E8A" w14:textId="65AD60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3B7F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11.05.14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E49269F" w14:textId="39E6C8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3:09,08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Schmücker,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75B7023" w14:textId="386F92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3:09,4</w:t>
      </w:r>
      <w:r w:rsidR="003B0CB7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19E9C868" w14:textId="53270B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38BA0184" w14:textId="55ABBC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10.05.95 Merseburg</w:t>
      </w:r>
    </w:p>
    <w:p w14:paraId="52D90695" w14:textId="3805E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6ADE75F7" w14:textId="793BAC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05.06.02 Halberstadt</w:t>
      </w:r>
    </w:p>
    <w:p w14:paraId="73607DE3" w14:textId="77777777" w:rsidR="000B7F36" w:rsidRPr="00DE7678" w:rsidRDefault="000B7F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CA62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0A3A5DC1" w14:textId="27746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23.07.08 Osterode</w:t>
      </w:r>
    </w:p>
    <w:p w14:paraId="7C2B62F7" w14:textId="7927E8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15.08.07 Osterode</w:t>
      </w:r>
    </w:p>
    <w:p w14:paraId="2780A43B" w14:textId="5A1EF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0D2920B6" w14:textId="70B277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Magdeburg</w:t>
      </w:r>
    </w:p>
    <w:p w14:paraId="7DD89F36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3:54,59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>27.05.17 Hengelo/NED</w:t>
      </w:r>
    </w:p>
    <w:p w14:paraId="7A60C430" w14:textId="0994D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6D5363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330D5AB9" w14:textId="2F3C42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Merseburg</w:t>
      </w:r>
    </w:p>
    <w:p w14:paraId="225E3E4E" w14:textId="0B1D1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1488FA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0565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805C295" w14:textId="01641A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1006CA4A" w14:textId="05CF3B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,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15.09.11 Lignano / ITA</w:t>
      </w:r>
    </w:p>
    <w:p w14:paraId="6F8B2B9B" w14:textId="6EC9199F" w:rsidR="00AE0696" w:rsidRPr="00356BCC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5:29,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06</w:t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>, Lothar</w:t>
      </w:r>
      <w:r w:rsidRPr="00356BCC">
        <w:rPr>
          <w:rFonts w:eastAsia="Times New Roman" w:cs="Arial"/>
          <w:sz w:val="20"/>
          <w:szCs w:val="20"/>
          <w:lang w:eastAsia="de-DE"/>
        </w:rPr>
        <w:tab/>
        <w:t>52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356BCC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356BCC">
        <w:rPr>
          <w:rFonts w:eastAsia="Times New Roman" w:cs="Arial"/>
          <w:sz w:val="20"/>
          <w:szCs w:val="20"/>
          <w:lang w:eastAsia="de-DE"/>
        </w:rPr>
        <w:tab/>
      </w:r>
      <w:r w:rsidR="00DC4C25" w:rsidRPr="00356BCC">
        <w:rPr>
          <w:rFonts w:eastAsia="Times New Roman" w:cs="Arial"/>
          <w:sz w:val="20"/>
          <w:szCs w:val="20"/>
          <w:lang w:eastAsia="de-DE"/>
        </w:rPr>
        <w:t>30.05.19</w:t>
      </w:r>
      <w:r w:rsidRPr="00356BCC">
        <w:rPr>
          <w:rFonts w:eastAsia="Times New Roman" w:cs="Arial"/>
          <w:sz w:val="20"/>
          <w:szCs w:val="20"/>
          <w:lang w:eastAsia="de-DE"/>
        </w:rPr>
        <w:t xml:space="preserve"> </w:t>
      </w:r>
      <w:r w:rsidR="00DC4C25" w:rsidRPr="00356BCC">
        <w:rPr>
          <w:rFonts w:eastAsia="Times New Roman" w:cs="Arial"/>
          <w:sz w:val="20"/>
          <w:szCs w:val="20"/>
          <w:lang w:eastAsia="de-DE"/>
        </w:rPr>
        <w:t>Sömmerda</w:t>
      </w:r>
    </w:p>
    <w:p w14:paraId="4914D863" w14:textId="7A1B6E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3FBE2A34" w14:textId="09680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D65D75E" w14:textId="7740DB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4704201E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5:48,17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0450F931" w14:textId="0E3B18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LG"Konradsburg"Ermsleben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31747B8F" w14:textId="0C216F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CB4DD9C" w14:textId="79AF82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1A6A083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87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 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GW Möser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12D899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1A8263A2" w14:textId="5D33E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1734F574" w14:textId="2AC2DC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Magdeburg</w:t>
      </w:r>
    </w:p>
    <w:p w14:paraId="65B90E13" w14:textId="109FEA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6:24,8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75DCBD1" w14:textId="61E84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3460CD65" w14:textId="26F1C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00B46593" w14:textId="250B10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23A96FA0" w14:textId="2AFB1B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7:10,51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62C21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7:25,10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Izmit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561F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D805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5750E6FD" w14:textId="7E697A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30.08.06 Elster</w:t>
      </w:r>
    </w:p>
    <w:p w14:paraId="55BA6DB3" w14:textId="2F98F2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11:32,65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Halle</w:t>
      </w:r>
    </w:p>
    <w:p w14:paraId="6C0F4B2F" w14:textId="198F6A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24.09.11Blankenburg</w:t>
      </w:r>
    </w:p>
    <w:p w14:paraId="21C43E24" w14:textId="7BE86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090AC7F" w14:textId="77777777" w:rsidR="00AE0696" w:rsidRPr="0024138F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12:09,34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ab/>
        <w:t>26.05.17 Hengelo/NED</w:t>
      </w:r>
    </w:p>
    <w:p w14:paraId="49362734" w14:textId="26466E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3D8AD0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5B958E" w14:textId="7C3E8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12:23,64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14.05.99 Kapfenberg/AUT</w:t>
      </w:r>
    </w:p>
    <w:p w14:paraId="0185297A" w14:textId="05D86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25.04.98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6C94E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 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09.07.13 Merseburg</w:t>
      </w:r>
    </w:p>
    <w:p w14:paraId="283B6FDE" w14:textId="77777777" w:rsidR="00AE0696" w:rsidRDefault="00AE069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3F67C0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</w:t>
      </w:r>
      <w:r w:rsidR="00AE0696">
        <w:rPr>
          <w:rFonts w:eastAsia="Times New Roman" w:cs="Arial"/>
          <w:sz w:val="20"/>
          <w:szCs w:val="20"/>
          <w:lang w:eastAsia="de-DE"/>
        </w:rPr>
        <w:t>3:25,2</w:t>
      </w:r>
      <w:r w:rsidR="00AE0696">
        <w:rPr>
          <w:rFonts w:eastAsia="Times New Roman" w:cs="Arial"/>
          <w:sz w:val="20"/>
          <w:szCs w:val="20"/>
          <w:lang w:eastAsia="de-DE"/>
        </w:rPr>
        <w:tab/>
        <w:t>Lehmann, Dr. Werner</w:t>
      </w:r>
      <w:r w:rsidR="00AE0696">
        <w:rPr>
          <w:rFonts w:eastAsia="Times New Roman" w:cs="Arial"/>
          <w:sz w:val="20"/>
          <w:szCs w:val="20"/>
          <w:lang w:eastAsia="de-DE"/>
        </w:rPr>
        <w:tab/>
        <w:t>49</w:t>
      </w:r>
      <w:r w:rsidR="00AE0696">
        <w:rPr>
          <w:rFonts w:eastAsia="Times New Roman" w:cs="Arial"/>
          <w:sz w:val="20"/>
          <w:szCs w:val="20"/>
          <w:lang w:eastAsia="de-DE"/>
        </w:rPr>
        <w:tab/>
        <w:t xml:space="preserve">LC </w:t>
      </w:r>
      <w:r>
        <w:rPr>
          <w:rFonts w:eastAsia="Times New Roman" w:cs="Arial"/>
          <w:sz w:val="20"/>
          <w:szCs w:val="20"/>
          <w:lang w:eastAsia="de-DE"/>
        </w:rPr>
        <w:t>Dübener Heide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1A7BEAE6" w14:textId="1D4D09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1EEF2B3C" w14:textId="2F6509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585A60AE" w14:textId="522DB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13:38,30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24.09.05 Blankenburg</w:t>
      </w:r>
    </w:p>
    <w:p w14:paraId="1E3BE2C8" w14:textId="3F2B8C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13:46,9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7A77D7E3" w14:textId="04B350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13:51,7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17.07.12 Merseburg</w:t>
      </w:r>
    </w:p>
    <w:p w14:paraId="62A2195F" w14:textId="6E34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13.07.11 Merseburg</w:t>
      </w:r>
    </w:p>
    <w:p w14:paraId="7FB43FBA" w14:textId="6BA6EA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13:58,76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Genath,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40FDCA31" w14:textId="7D84E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12.09.01 Zerbst</w:t>
      </w:r>
    </w:p>
    <w:p w14:paraId="63428AF2" w14:textId="6FA753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14:07,9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Pfingsten,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0AD95B41" w14:textId="01341E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7C07B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4F8E9152" w14:textId="77777777" w:rsidR="00CC66F2" w:rsidRPr="00DE7678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69E6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F014E49" w14:textId="77FB7099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19:17,83</w:t>
      </w:r>
      <w:r>
        <w:rPr>
          <w:rFonts w:eastAsia="Times New Roman" w:cs="Arial"/>
          <w:bCs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30.06.17 Zittau</w:t>
      </w:r>
    </w:p>
    <w:p w14:paraId="18B43CCA" w14:textId="69403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19:35,4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Rost,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09.09.09 Wittenberg</w:t>
      </w:r>
    </w:p>
    <w:p w14:paraId="558CC2AF" w14:textId="130076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19:52,78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Dr.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Fuchs,</w:t>
      </w:r>
      <w:r w:rsidR="007C07BE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02.06.04 Halle</w:t>
      </w:r>
    </w:p>
    <w:p w14:paraId="1415A1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20:14,66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 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08.05.09 Magdeburg</w:t>
      </w:r>
    </w:p>
    <w:p w14:paraId="1CDB8AC8" w14:textId="2B654B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20:23,5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01.09.10 Zerbst</w:t>
      </w:r>
    </w:p>
    <w:p w14:paraId="2D67DE05" w14:textId="68198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20:29,99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BD249C" w14:textId="36E63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7323063" w14:textId="38AB7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Lignano / ITA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773D41" w14:textId="25BD12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20:59,1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875A0AE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21:07,97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05.05.19 Magdeburg</w:t>
      </w:r>
    </w:p>
    <w:p w14:paraId="2EC0E4F6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A22AA5" w14:textId="041B84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481187A2" w14:textId="09D86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Senft,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FDGB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638D38BA" w14:textId="4D2386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Kapfenberg/AUT</w:t>
      </w:r>
    </w:p>
    <w:p w14:paraId="3BC62078" w14:textId="66EF0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LG“Konradsburg“Ermsleben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3AD880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ED2E157" w14:textId="7B10DE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1B9369" w14:textId="77777777" w:rsidR="00E01EE5" w:rsidRPr="0024138F" w:rsidRDefault="00E01EE5" w:rsidP="00E01EE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21:</w:t>
      </w:r>
      <w:r>
        <w:rPr>
          <w:rFonts w:eastAsia="Times New Roman" w:cs="Arial"/>
          <w:sz w:val="20"/>
          <w:szCs w:val="20"/>
          <w:lang w:eastAsia="de-DE"/>
        </w:rPr>
        <w:t>48,49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 Lothar</w:t>
      </w:r>
      <w:r w:rsidRPr="0024138F">
        <w:rPr>
          <w:rFonts w:eastAsia="Times New Roman" w:cs="Arial"/>
          <w:sz w:val="20"/>
          <w:szCs w:val="20"/>
          <w:lang w:eastAsia="de-DE"/>
        </w:rPr>
        <w:tab/>
        <w:t>52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17.05.19 Wernigerode</w:t>
      </w:r>
    </w:p>
    <w:p w14:paraId="0BF2DD98" w14:textId="514228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7F2BB767" w14:textId="14E36C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ürgen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B27EA8C" w14:textId="73C27C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Ritzerow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09C37C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E8C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75D1EB2" w14:textId="0A50A843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39:14,23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12.05.18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Plietzhausen</w:t>
      </w:r>
      <w:proofErr w:type="spellEnd"/>
    </w:p>
    <w:p w14:paraId="16A89C8C" w14:textId="391C8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1FACE76F" w14:textId="6C1D2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473750D6" w14:textId="365A04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41:05,62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3024EE78" w14:textId="5930F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Krüger,B</w:t>
      </w:r>
      <w:r w:rsidR="003B0CB7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rnd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3DD4B70" w14:textId="0A85FADF" w:rsidR="00CC66F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</w:t>
      </w:r>
      <w:r w:rsidR="00CC66F2">
        <w:rPr>
          <w:rFonts w:eastAsia="Times New Roman" w:cs="Arial"/>
          <w:sz w:val="20"/>
          <w:szCs w:val="20"/>
          <w:lang w:eastAsia="de-DE"/>
        </w:rPr>
        <w:t>gon</w:t>
      </w:r>
      <w:r w:rsidR="00CC66F2">
        <w:rPr>
          <w:rFonts w:eastAsia="Times New Roman" w:cs="Arial"/>
          <w:sz w:val="20"/>
          <w:szCs w:val="20"/>
          <w:lang w:eastAsia="de-DE"/>
        </w:rPr>
        <w:tab/>
        <w:t>39</w:t>
      </w:r>
      <w:r w:rsidR="00CC66F2">
        <w:rPr>
          <w:rFonts w:eastAsia="Times New Roman" w:cs="Arial"/>
          <w:sz w:val="20"/>
          <w:szCs w:val="20"/>
          <w:lang w:eastAsia="de-DE"/>
        </w:rPr>
        <w:tab/>
        <w:t>PSV Halle</w:t>
      </w:r>
      <w:r w:rsidR="00CC66F2">
        <w:rPr>
          <w:rFonts w:eastAsia="Times New Roman" w:cs="Arial"/>
          <w:sz w:val="20"/>
          <w:szCs w:val="20"/>
          <w:lang w:eastAsia="de-DE"/>
        </w:rPr>
        <w:tab/>
        <w:t>06.04.05 Halle</w:t>
      </w:r>
    </w:p>
    <w:p w14:paraId="2BA3B2FF" w14:textId="50F5E4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216BA07" w14:textId="045D11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EB6CC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42:54,0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6EB88D51" w14:textId="0161F4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9124ED8" w14:textId="77777777" w:rsidR="00E01EE5" w:rsidRDefault="00E01EE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677609" w14:textId="25FB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227E846" w14:textId="363E60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40069754" w14:textId="12193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43:32,00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57E83972" w14:textId="6B6BB8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02F0B2A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44:02,12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7020A74" w14:textId="1E9C8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457EBEB" w14:textId="755220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4C0276CE" w14:textId="6AB2D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15948DE9" w14:textId="69652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Fortuna Ballenstedt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7F14EBA6" w14:textId="33124F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45:05,3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Senft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3B0CB7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Otto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FDGB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29.05.89 Tanna</w:t>
      </w:r>
    </w:p>
    <w:p w14:paraId="60A12E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81AD42" w14:textId="60881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)</w:t>
      </w:r>
    </w:p>
    <w:p w14:paraId="63E07EC3" w14:textId="605012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66BEB1D" w14:textId="1E367F91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</w:t>
      </w:r>
      <w:r w:rsidR="00572DD5">
        <w:rPr>
          <w:rFonts w:eastAsia="Times New Roman" w:cs="Arial"/>
          <w:sz w:val="20"/>
          <w:szCs w:val="20"/>
          <w:lang w:eastAsia="de-DE"/>
        </w:rPr>
        <w:t>07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572DD5">
        <w:rPr>
          <w:rFonts w:eastAsia="Times New Roman" w:cs="Arial"/>
          <w:sz w:val="20"/>
          <w:szCs w:val="20"/>
          <w:lang w:eastAsia="de-DE"/>
        </w:rPr>
        <w:t>02.0918 Bremen</w:t>
      </w:r>
    </w:p>
    <w:p w14:paraId="65277D11" w14:textId="57D3CD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6F5E498" w14:textId="2A71712E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41:13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124F78E2" w14:textId="5D0FA9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DDD2B87" w14:textId="3CF8EB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11.06.05 Naumburg</w:t>
      </w:r>
    </w:p>
    <w:p w14:paraId="78DBA112" w14:textId="347C28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Hoyer,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CBF373D" w14:textId="77777777" w:rsidR="00CC66F2" w:rsidRDefault="00CC66F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Nettlau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Rüdiger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18.04.15 Naumburg</w:t>
      </w:r>
    </w:p>
    <w:p w14:paraId="6EB6D0D6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768BFD" w14:textId="1A2D0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Ringhand,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3CE558A1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85EBBC" w14:textId="4FB133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Bad Schmiedeberg</w:t>
      </w:r>
    </w:p>
    <w:p w14:paraId="3DB15D92" w14:textId="5C1DC5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585F6E73" w14:textId="7D2B9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601D0565" w14:textId="0CD99B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5464E8CE" w14:textId="1330DC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3E43FD01" w14:textId="54775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Naumburg</w:t>
      </w:r>
    </w:p>
    <w:p w14:paraId="514DE4DB" w14:textId="015E4B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34518910" w14:textId="19944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7040D0B" w14:textId="31A481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31753DDB" w14:textId="0F1323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79D2D2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EBE1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1F39855E" w14:textId="23D8A3A6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572DD5">
        <w:rPr>
          <w:rFonts w:eastAsia="Times New Roman" w:cs="Arial"/>
          <w:sz w:val="20"/>
          <w:szCs w:val="20"/>
          <w:lang w:eastAsia="de-DE"/>
        </w:rPr>
        <w:t>24:37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Germ.03</w:t>
      </w:r>
      <w:r>
        <w:rPr>
          <w:rFonts w:eastAsia="Times New Roman" w:cs="Arial"/>
          <w:sz w:val="20"/>
          <w:szCs w:val="20"/>
          <w:lang w:eastAsia="de-DE"/>
        </w:rPr>
        <w:tab/>
        <w:t>0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>.04.1</w:t>
      </w:r>
      <w:r w:rsidR="00572DD5">
        <w:rPr>
          <w:rFonts w:eastAsia="Times New Roman" w:cs="Arial"/>
          <w:sz w:val="20"/>
          <w:szCs w:val="20"/>
          <w:lang w:eastAsia="de-DE"/>
        </w:rPr>
        <w:t>8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72DD5">
        <w:rPr>
          <w:rFonts w:eastAsia="Times New Roman" w:cs="Arial"/>
          <w:sz w:val="20"/>
          <w:szCs w:val="20"/>
          <w:lang w:eastAsia="de-DE"/>
        </w:rPr>
        <w:t>Hannover</w:t>
      </w:r>
    </w:p>
    <w:p w14:paraId="7CBE2D21" w14:textId="6C525D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26D63DDB" w14:textId="2EE81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Deparade,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40FBF92" w14:textId="18AFE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6B3502AD" w14:textId="2F4566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Dresden</w:t>
      </w:r>
    </w:p>
    <w:p w14:paraId="6BB4A15A" w14:textId="1477F1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B9EF94D" w14:textId="3CB382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Leipzig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CEBF55" w14:textId="4DA357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28F2134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1:34:59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Rochau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Lothar </w:t>
      </w:r>
      <w:r>
        <w:rPr>
          <w:rFonts w:eastAsia="Times New Roman" w:cs="Arial"/>
          <w:sz w:val="20"/>
          <w:szCs w:val="20"/>
          <w:lang w:eastAsia="de-DE"/>
        </w:rPr>
        <w:tab/>
        <w:t>52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06.08.17 Aarhus/DEN</w:t>
      </w:r>
    </w:p>
    <w:p w14:paraId="57F9B582" w14:textId="0E4F57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03.10.09 Braunsbedra</w:t>
      </w:r>
    </w:p>
    <w:p w14:paraId="21B5327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5DCA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07.09.14 Merzig</w:t>
      </w:r>
    </w:p>
    <w:p w14:paraId="0C3B31C9" w14:textId="7ADD8E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10.04.99 Magdeburg</w:t>
      </w:r>
    </w:p>
    <w:p w14:paraId="55F1AEC8" w14:textId="20B14D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33CB026D" w14:textId="4CE97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0E28EC4A" w14:textId="33031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06.04.02.Berlin</w:t>
      </w:r>
    </w:p>
    <w:p w14:paraId="52FD7A72" w14:textId="198034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19.10.96 Wittenberg</w:t>
      </w:r>
    </w:p>
    <w:p w14:paraId="614F3DA8" w14:textId="66654C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7FD32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 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0786E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Christmann, 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Blau-Weiß Hettstedt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5DF84023" w14:textId="57382C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Palma de Mallorca</w:t>
      </w:r>
    </w:p>
    <w:p w14:paraId="17C15A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A88E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4167E5EB" w14:textId="5E09F7D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2:56:55</w:t>
      </w:r>
      <w:r>
        <w:rPr>
          <w:rFonts w:eastAsia="Times New Roman" w:cs="Arial"/>
          <w:sz w:val="20"/>
          <w:szCs w:val="20"/>
          <w:lang w:eastAsia="de-DE"/>
        </w:rPr>
        <w:tab/>
        <w:t>Zabel, Egbert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Cöthener FC Germ. 03</w:t>
      </w:r>
      <w:r>
        <w:rPr>
          <w:rFonts w:eastAsia="Times New Roman" w:cs="Arial"/>
          <w:sz w:val="20"/>
          <w:szCs w:val="20"/>
          <w:lang w:eastAsia="de-DE"/>
        </w:rPr>
        <w:tab/>
        <w:t>29.04.18 Düsseldorf</w:t>
      </w:r>
    </w:p>
    <w:p w14:paraId="3076302E" w14:textId="490AE109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3:09:39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10.09.17 Breslau/POL</w:t>
      </w:r>
    </w:p>
    <w:p w14:paraId="41232A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3:18:10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Weise, 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Hamburg</w:t>
      </w:r>
    </w:p>
    <w:p w14:paraId="7D226FE0" w14:textId="21075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3:21:56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D2ADC7D" w14:textId="31A4E9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Furchheim,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Willi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04.05.97 Regensburg</w:t>
      </w:r>
    </w:p>
    <w:p w14:paraId="6059617A" w14:textId="1E90F7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5FFD7CC1" w14:textId="3A72BE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Bienk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Brocken-LV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28.09.03 Berlin</w:t>
      </w:r>
    </w:p>
    <w:p w14:paraId="1AA7E67C" w14:textId="5EFAF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Erxleben,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3641EBE1" w14:textId="5C900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A02DF7F" w14:textId="1D2D81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19.10.03 Dresden</w:t>
      </w:r>
    </w:p>
    <w:p w14:paraId="2712FCC4" w14:textId="77777777" w:rsidR="00572DD5" w:rsidRDefault="00572DD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44CCEC" w14:textId="3F75D9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Hürtgen,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6E342055" w14:textId="0A672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Güth,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60C95344" w14:textId="31A3B1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Johannes,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268C313F" w14:textId="6FE76C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6B49F3AF" w14:textId="1C2E7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Könnecke,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87 Wolmirstedt</w:t>
      </w:r>
    </w:p>
    <w:p w14:paraId="0F166A74" w14:textId="3CE33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69FE8A94" w14:textId="73A73B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Blau-Weiß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Berlin</w:t>
      </w:r>
    </w:p>
    <w:p w14:paraId="651730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45AF44F4" w14:textId="71AB56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6FF51E67" w14:textId="551946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21.07.84 Lieskau</w:t>
      </w:r>
    </w:p>
    <w:p w14:paraId="6B48E0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DE7B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233B40A4" w14:textId="515B1381" w:rsidR="000165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="00EF4B73">
        <w:rPr>
          <w:rFonts w:eastAsia="Times New Roman" w:cs="Arial"/>
          <w:sz w:val="20"/>
          <w:szCs w:val="20"/>
          <w:lang w:eastAsia="de-DE"/>
        </w:rPr>
        <w:tab/>
        <w:t>33</w:t>
      </w:r>
      <w:r w:rsidR="00EF4B73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EF4B73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ab/>
        <w:t>10.06.00 Biel/SUI</w:t>
      </w:r>
    </w:p>
    <w:p w14:paraId="332B8E2C" w14:textId="77777777" w:rsidR="0001658F" w:rsidRPr="00DE7678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A0979" w14:textId="2E0823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  <w:r w:rsidR="003B0CB7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(0,84 m)</w:t>
      </w:r>
    </w:p>
    <w:p w14:paraId="1B4A387B" w14:textId="094094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15.07.05 Vaterstetten</w:t>
      </w:r>
    </w:p>
    <w:p w14:paraId="09659224" w14:textId="0D8EC3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29.06.92 Kristiansand/NOR</w:t>
      </w:r>
    </w:p>
    <w:p w14:paraId="18A41F2F" w14:textId="38E74D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23.08.14 Izmir/TUR</w:t>
      </w:r>
    </w:p>
    <w:p w14:paraId="6B4D1913" w14:textId="1C828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07C7E7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00B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300 m Hürden </w:t>
      </w:r>
      <w:r w:rsidRPr="00DE7678">
        <w:rPr>
          <w:rFonts w:eastAsia="Times New Roman" w:cs="Arial"/>
          <w:sz w:val="20"/>
          <w:szCs w:val="20"/>
          <w:lang w:eastAsia="de-DE"/>
        </w:rPr>
        <w:t>(0,762 m)</w:t>
      </w:r>
    </w:p>
    <w:p w14:paraId="06B5CB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 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73A77AE" w14:textId="77777777" w:rsidR="00EB1DBF" w:rsidRDefault="00EB1DB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65,62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25.06.16 Schöningen</w:t>
      </w:r>
    </w:p>
    <w:p w14:paraId="5775EAD3" w14:textId="33E8CF7D" w:rsidR="00E93278" w:rsidRPr="00DC4C2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23.05.07 Quedlinburg</w:t>
      </w:r>
    </w:p>
    <w:p w14:paraId="61BE929E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70B9B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4364F099" w14:textId="680B34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31:42,4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30.04.08 Halle</w:t>
      </w:r>
    </w:p>
    <w:p w14:paraId="126EF15B" w14:textId="10D9A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36:30,05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Kuschel,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52DE6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EC0B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56831049" w14:textId="08DB9D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Jüterbog</w:t>
      </w:r>
    </w:p>
    <w:p w14:paraId="7D149C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D72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4B3C255B" w14:textId="6C29A3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65:08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Bonneß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Zittau</w:t>
      </w:r>
    </w:p>
    <w:p w14:paraId="5D71F6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0533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A99E21A" w14:textId="77777777" w:rsidR="00CD2B9B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1,48</w:t>
      </w:r>
      <w:r w:rsidR="00CD2B9B">
        <w:rPr>
          <w:rFonts w:eastAsia="Times New Roman" w:cs="Arial"/>
          <w:sz w:val="20"/>
          <w:szCs w:val="20"/>
          <w:lang w:eastAsia="de-DE"/>
        </w:rPr>
        <w:tab/>
        <w:t>Klemm, Ulrich</w:t>
      </w:r>
      <w:r w:rsidR="00CD2B9B">
        <w:rPr>
          <w:rFonts w:eastAsia="Times New Roman" w:cs="Arial"/>
          <w:sz w:val="20"/>
          <w:szCs w:val="20"/>
          <w:lang w:eastAsia="de-DE"/>
        </w:rPr>
        <w:tab/>
        <w:t>48</w:t>
      </w:r>
      <w:r w:rsidR="00CD2B9B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D2B9B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7C83F827" w14:textId="1480FB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DD3E1FB" w14:textId="333B6F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74915716" w14:textId="37565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13.08.04 Zittau</w:t>
      </w:r>
    </w:p>
    <w:p w14:paraId="06C6DF68" w14:textId="05DF77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1675485D" w14:textId="68F77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09.09.95 Merseburg</w:t>
      </w:r>
    </w:p>
    <w:p w14:paraId="2C65D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</w:t>
      </w:r>
      <w:r w:rsidR="00CD2B9B">
        <w:rPr>
          <w:rFonts w:eastAsia="Times New Roman" w:cs="Arial"/>
          <w:sz w:val="20"/>
          <w:szCs w:val="20"/>
          <w:lang w:eastAsia="de-DE"/>
        </w:rPr>
        <w:t>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05.08.15 Lyon/FRA</w:t>
      </w:r>
    </w:p>
    <w:p w14:paraId="5A2AA4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0F0FE59" w14:textId="79190D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285A5F65" w14:textId="512374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2E0A6EF9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012A8" w14:textId="583EA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57E8ACD1" w14:textId="762C2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43AB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C38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68E42396" w14:textId="08740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Beyme,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3361A65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2,30</w:t>
      </w:r>
      <w:r>
        <w:rPr>
          <w:rFonts w:eastAsia="Times New Roman" w:cs="Arial"/>
          <w:sz w:val="20"/>
          <w:szCs w:val="20"/>
          <w:lang w:eastAsia="de-DE"/>
        </w:rPr>
        <w:tab/>
        <w:t>Jaeger, Jürgen</w:t>
      </w:r>
      <w:r>
        <w:rPr>
          <w:rFonts w:eastAsia="Times New Roman" w:cs="Arial"/>
          <w:sz w:val="20"/>
          <w:szCs w:val="20"/>
          <w:lang w:eastAsia="de-DE"/>
        </w:rPr>
        <w:tab/>
        <w:t>53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02.05.19 Jena</w:t>
      </w:r>
    </w:p>
    <w:p w14:paraId="1D9F538F" w14:textId="77777777" w:rsidR="00DE7678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28.05.16 Stendal</w:t>
      </w:r>
    </w:p>
    <w:p w14:paraId="04555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0FD5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F6BDB43" w14:textId="0584AB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Merseburg</w:t>
      </w:r>
    </w:p>
    <w:p w14:paraId="77C766E3" w14:textId="4DAA15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19.06.93 Halle</w:t>
      </w:r>
    </w:p>
    <w:p w14:paraId="37C31298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4,62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1AD1C12" w14:textId="111367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TuS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Bismark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791AC9FC" w14:textId="30669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26.05.79 Potsdam</w:t>
      </w:r>
    </w:p>
    <w:p w14:paraId="13C3B486" w14:textId="6B89B9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Berthold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23.05.98 Stendal</w:t>
      </w:r>
    </w:p>
    <w:p w14:paraId="55F1226A" w14:textId="1D903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1EC21D05" w14:textId="40CBB7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17DFFA7F" w14:textId="623AAE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 1995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6999E07" w14:textId="003D1F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4E501562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513C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Braasch, Karl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47F4412" w14:textId="43F52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316354C3" w14:textId="65B5E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AB777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7B7938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Blankenburg</w:t>
      </w:r>
    </w:p>
    <w:p w14:paraId="74717CA5" w14:textId="0EFBE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0C7B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1AE1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Dreispung</w:t>
      </w:r>
      <w:proofErr w:type="spellEnd"/>
    </w:p>
    <w:p w14:paraId="27472B9A" w14:textId="2868E0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06.08.11 Landsberg</w:t>
      </w:r>
    </w:p>
    <w:p w14:paraId="70608956" w14:textId="5A7AFD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04.08.12 Landsberg</w:t>
      </w:r>
    </w:p>
    <w:p w14:paraId="428192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C554698" w14:textId="77777777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FE374B7" w14:textId="5662E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Kugelstoß – 5 kg</w:t>
      </w:r>
    </w:p>
    <w:p w14:paraId="54019A33" w14:textId="3B526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Krone,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5C856AF8" w14:textId="637BFD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565A12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12,28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06.08.16 Landsberg</w:t>
      </w:r>
    </w:p>
    <w:p w14:paraId="26E3648D" w14:textId="26B245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7C954ED5" w14:textId="200FCC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06.04.95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Mersburg</w:t>
      </w:r>
      <w:proofErr w:type="spellEnd"/>
    </w:p>
    <w:p w14:paraId="06FE4AE0" w14:textId="192FCB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02.08.08 Landsberg</w:t>
      </w:r>
    </w:p>
    <w:p w14:paraId="648B32D6" w14:textId="59B02B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17.09.05 Quedlinburg</w:t>
      </w:r>
    </w:p>
    <w:p w14:paraId="4B2A362D" w14:textId="16E921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3D12D4EF" w14:textId="3BAA23A5" w:rsidR="004B42F7" w:rsidRDefault="004B42F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11,15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EC3868">
        <w:rPr>
          <w:rFonts w:eastAsia="Times New Roman" w:cs="Arial"/>
          <w:sz w:val="20"/>
          <w:szCs w:val="20"/>
          <w:lang w:eastAsia="de-DE"/>
        </w:rPr>
        <w:t>Lange, Dietmar</w:t>
      </w:r>
      <w:r w:rsidR="00EC3868">
        <w:rPr>
          <w:rFonts w:eastAsia="Times New Roman" w:cs="Arial"/>
          <w:sz w:val="20"/>
          <w:szCs w:val="20"/>
          <w:lang w:eastAsia="de-DE"/>
        </w:rPr>
        <w:tab/>
        <w:t>56</w:t>
      </w:r>
      <w:r w:rsidR="00EC386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="00EC3868">
        <w:rPr>
          <w:rFonts w:eastAsia="Times New Roman" w:cs="Arial"/>
          <w:sz w:val="20"/>
          <w:szCs w:val="20"/>
          <w:lang w:eastAsia="de-DE"/>
        </w:rPr>
        <w:tab/>
        <w:t>17.10.21 Schweinfurt</w:t>
      </w:r>
    </w:p>
    <w:p w14:paraId="2D6D2E8C" w14:textId="5E8205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Wübbenhorst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03.05.96 Magdeburg</w:t>
      </w:r>
    </w:p>
    <w:p w14:paraId="1E8DFB21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9F6E4D" w14:textId="092654C0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10,81</w:t>
      </w:r>
      <w:r>
        <w:rPr>
          <w:rFonts w:eastAsia="Times New Roman" w:cs="Arial"/>
          <w:sz w:val="20"/>
          <w:szCs w:val="20"/>
          <w:lang w:eastAsia="de-DE"/>
        </w:rPr>
        <w:tab/>
        <w:t>Klemm, Ulrich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29.05.15 Stendal</w:t>
      </w:r>
    </w:p>
    <w:p w14:paraId="24CCD5D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1350C3F" w14:textId="3BE0462C" w:rsidR="00CD2B9B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B23B6FC" w14:textId="25F0E9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Funk,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342FC32E" w14:textId="263D22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75F89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Wolmirstedt</w:t>
      </w:r>
    </w:p>
    <w:p w14:paraId="171EC93C" w14:textId="4E682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27.03.04 Schönebeck </w:t>
      </w:r>
    </w:p>
    <w:p w14:paraId="131AD1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05.04.08 Salzwedel </w:t>
      </w:r>
    </w:p>
    <w:p w14:paraId="06E89DE7" w14:textId="035CE7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Schlüter,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4FE51EE" w14:textId="1E3A7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678C598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53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1 kg</w:t>
      </w:r>
    </w:p>
    <w:p w14:paraId="347BAD76" w14:textId="668FBC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07BA4816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41,56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%!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106C1AA9" w14:textId="333F94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Kaden,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Köthener SV 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01.10.11 Schönebeck</w:t>
      </w:r>
    </w:p>
    <w:p w14:paraId="1E476E62" w14:textId="292471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6266CA" w14:textId="76136B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Halle</w:t>
      </w:r>
    </w:p>
    <w:p w14:paraId="1B0E2E46" w14:textId="61FDC6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0A11F392" w14:textId="5FA3F1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Merseburg</w:t>
      </w:r>
    </w:p>
    <w:p w14:paraId="6DB9EE18" w14:textId="2F659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0F0088E" w14:textId="67CB7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6384F08C" w14:textId="03D4740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Bose,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05.09.92 Halle</w:t>
      </w:r>
    </w:p>
    <w:p w14:paraId="7E0D1734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4018C1" w14:textId="3A37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</w:t>
      </w:r>
      <w:r w:rsidR="00CE7516">
        <w:rPr>
          <w:rFonts w:eastAsia="Times New Roman" w:cs="Arial"/>
          <w:sz w:val="20"/>
          <w:szCs w:val="20"/>
          <w:lang w:eastAsia="de-DE"/>
        </w:rPr>
        <w:t>9</w:t>
      </w:r>
      <w:r w:rsidR="00CE7516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E7516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51028F7C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25.09.16 Burg</w:t>
      </w:r>
    </w:p>
    <w:p w14:paraId="6A476D0C" w14:textId="2E9AA7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22.08.06 Salzwedel</w:t>
      </w:r>
    </w:p>
    <w:p w14:paraId="512F5F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17DA0D1" w14:textId="7E1520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6B8F2B3E" w14:textId="0B8E2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6E7AE800" w14:textId="68698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26.10.02 Salzwedel</w:t>
      </w:r>
    </w:p>
    <w:p w14:paraId="7C23393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30,53</w:t>
      </w:r>
      <w:r>
        <w:rPr>
          <w:rFonts w:eastAsia="Times New Roman" w:cs="Arial"/>
          <w:sz w:val="20"/>
          <w:szCs w:val="20"/>
          <w:lang w:eastAsia="de-DE"/>
        </w:rPr>
        <w:tab/>
        <w:t>Händel, Reinhard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28.09.19 Merseburg</w:t>
      </w:r>
    </w:p>
    <w:p w14:paraId="6E56DE80" w14:textId="32FF9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20.05.94 Stendal</w:t>
      </w:r>
    </w:p>
    <w:p w14:paraId="15A2C7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Salzwedel</w:t>
      </w:r>
    </w:p>
    <w:p w14:paraId="20CCE5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9C85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5 kg</w:t>
      </w:r>
    </w:p>
    <w:p w14:paraId="62B34951" w14:textId="128DE3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1310A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 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 LA-Freunde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25.07.14 Bad Gandersheim</w:t>
      </w:r>
    </w:p>
    <w:p w14:paraId="7FFCC759" w14:textId="685F54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26.08.05 Lüchow</w:t>
      </w:r>
    </w:p>
    <w:p w14:paraId="1F789F70" w14:textId="0EE7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09.07.08 Halle</w:t>
      </w:r>
    </w:p>
    <w:p w14:paraId="71895A22" w14:textId="6D9F0D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08.08.03 Lüchow</w:t>
      </w:r>
    </w:p>
    <w:p w14:paraId="3D53D15F" w14:textId="253382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53940FA3" w14:textId="703D7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16.09.07 Salzwedel</w:t>
      </w:r>
    </w:p>
    <w:p w14:paraId="7228D02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31,12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2C6769C" w14:textId="023498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32C0FDB0" w14:textId="36BB8C7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0D11990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CE6DDF" w14:textId="012748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Schönebeck</w:t>
      </w:r>
    </w:p>
    <w:p w14:paraId="6A59E5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15C8D88D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26,71</w:t>
      </w:r>
      <w:r>
        <w:rPr>
          <w:rFonts w:eastAsia="Times New Roman" w:cs="Arial"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24.06.16 Halle</w:t>
      </w:r>
    </w:p>
    <w:p w14:paraId="552849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5A325BF" w14:textId="3D37D9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22,80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14.04.02 Halberstadt</w:t>
      </w:r>
    </w:p>
    <w:p w14:paraId="5EEBCA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02.05.12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6CB5B31" w14:textId="2290CF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Salzwedel</w:t>
      </w:r>
    </w:p>
    <w:p w14:paraId="12762272" w14:textId="77777777" w:rsidR="00F22D9E" w:rsidRPr="00DE7678" w:rsidRDefault="00F22D9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439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77E9AFB3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46,82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14.02.16 Erfurt</w:t>
      </w:r>
    </w:p>
    <w:p w14:paraId="5B065D16" w14:textId="567EE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1E2E06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66CDC968" w14:textId="5B0C88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12.05.04 Halberstadt</w:t>
      </w:r>
    </w:p>
    <w:p w14:paraId="7FB483E7" w14:textId="0AE57B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37,28(600g)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Wolmirstedt</w:t>
      </w:r>
    </w:p>
    <w:p w14:paraId="4B352F0D" w14:textId="20BD9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525AE28F" w14:textId="23FFE5B6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>LG Merseburg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15.10.96 Merseburg</w:t>
      </w:r>
    </w:p>
    <w:p w14:paraId="03B263D1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36,33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Knabe, Helmut 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6DABF08F" w14:textId="2B1C4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Strauß,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838A185" w14:textId="763B511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Halle</w:t>
      </w:r>
    </w:p>
    <w:p w14:paraId="2F996A05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B8521A7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2D68C35C" w14:textId="5CA3D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271B6309" w14:textId="139202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11.05.10 Wolmirstedt</w:t>
      </w:r>
    </w:p>
    <w:p w14:paraId="60B3161A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5163C85F" w14:textId="6365F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0AD80C" w14:textId="5A0D6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470F4802" w14:textId="6D2BC2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10.07.04 Salzwedel</w:t>
      </w:r>
    </w:p>
    <w:p w14:paraId="304A541D" w14:textId="2FAE1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2E8998C7" w14:textId="44D7F0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6FB6E5A1" w14:textId="2B353A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29.06.86 Jena</w:t>
      </w:r>
    </w:p>
    <w:p w14:paraId="56943B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B90B8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  9,08 kg</w:t>
      </w:r>
    </w:p>
    <w:p w14:paraId="48FC4410" w14:textId="68A2AF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10CBE39F" w14:textId="44431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8E7FB03" w14:textId="5C95D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16.08.08 Salzwedel</w:t>
      </w:r>
    </w:p>
    <w:p w14:paraId="7695A164" w14:textId="7AEF8B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Salzwedel</w:t>
      </w:r>
    </w:p>
    <w:p w14:paraId="655D6A8B" w14:textId="52D22D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26.07.08 Salzwedel</w:t>
      </w:r>
    </w:p>
    <w:p w14:paraId="4BCD42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Volker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1C6A8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Karlheinz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DB29C98" w14:textId="643AC42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25.07.09 Salzwedel</w:t>
      </w:r>
    </w:p>
    <w:p w14:paraId="082E4D23" w14:textId="77777777" w:rsidR="00C442CC" w:rsidRPr="00DE7678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9,06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7351E9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8A8A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Zehnkampf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Kugel, Hoch, 400m, 100m Hürden, Diskus, Stab, Speer, 1500m)</w:t>
      </w:r>
    </w:p>
    <w:p w14:paraId="65F1C5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0728D8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16,10 (+0,9) – 3,51 (+2,0) – 7,98 – 1,22 – 81,43/</w:t>
      </w:r>
    </w:p>
    <w:p w14:paraId="44F56694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21,23 (-0,9) – 23,69 – 2,00 – 23,82 – 7:25,10</w:t>
      </w:r>
    </w:p>
    <w:p w14:paraId="156D1F46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u w:val="single"/>
          <w:lang w:eastAsia="de-DE"/>
        </w:rPr>
      </w:pPr>
    </w:p>
    <w:p w14:paraId="16557C4D" w14:textId="4C8EC7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(Weit, Speer, 200 m, Diskus, 1500 m)</w:t>
      </w:r>
    </w:p>
    <w:p w14:paraId="688E4E77" w14:textId="1389A7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22.06.97 Halle</w:t>
      </w:r>
    </w:p>
    <w:p w14:paraId="36652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3,82 -  31,70  -  36,59  -  37,06  -  9:05,94</w:t>
      </w:r>
    </w:p>
    <w:p w14:paraId="6200D5D7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1.935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Herzberg, Dr.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13.06.15 Zeulenroda</w:t>
      </w:r>
    </w:p>
    <w:p w14:paraId="5518806E" w14:textId="77777777" w:rsidR="0021479B" w:rsidRP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21479B">
        <w:rPr>
          <w:rFonts w:eastAsia="Times New Roman" w:cs="Arial"/>
          <w:sz w:val="20"/>
          <w:szCs w:val="20"/>
          <w:lang w:eastAsia="de-DE"/>
        </w:rPr>
        <w:t xml:space="preserve">            </w:t>
      </w:r>
      <w:r w:rsidRPr="0021479B">
        <w:rPr>
          <w:rFonts w:eastAsia="Times New Roman" w:cs="Arial"/>
          <w:sz w:val="20"/>
          <w:szCs w:val="20"/>
        </w:rPr>
        <w:t>3,60(-0,5)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24,85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35,65(-0,2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)-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23,08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-</w:t>
      </w:r>
      <w:r>
        <w:rPr>
          <w:rFonts w:eastAsia="Times New Roman" w:cs="Arial"/>
          <w:sz w:val="20"/>
          <w:szCs w:val="20"/>
        </w:rPr>
        <w:t xml:space="preserve"> </w:t>
      </w:r>
      <w:r w:rsidRPr="0021479B">
        <w:rPr>
          <w:rFonts w:eastAsia="Times New Roman" w:cs="Arial"/>
          <w:sz w:val="20"/>
          <w:szCs w:val="20"/>
        </w:rPr>
        <w:t>7:48,80</w:t>
      </w:r>
    </w:p>
    <w:p w14:paraId="2803E8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Tuschak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SpVgg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38F3EB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3,45 -  17,32  -  34,40  -  18,54  -  7:10,51</w:t>
      </w:r>
    </w:p>
    <w:p w14:paraId="0092EED4" w14:textId="22E880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1.684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1FE0F2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3,05  -  20,23  -  33,52  -  23,41  -  8:28,49</w:t>
      </w:r>
    </w:p>
    <w:p w14:paraId="13CB22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C09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(Kugel, Diskus, Hammer, Speer, Gewicht)</w:t>
      </w:r>
    </w:p>
    <w:p w14:paraId="64291B90" w14:textId="1C9924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4.411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813507C" w14:textId="77777777" w:rsidR="00DE7678" w:rsidRPr="00DE7678" w:rsidRDefault="00DE7678" w:rsidP="00DE7678">
      <w:pPr>
        <w:tabs>
          <w:tab w:val="left" w:pos="1134"/>
          <w:tab w:val="left" w:pos="1701"/>
          <w:tab w:val="left" w:pos="1985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13,40  -  44,61  -  43,40  -  37,54  -  15,89</w:t>
      </w:r>
    </w:p>
    <w:p w14:paraId="38037179" w14:textId="625FD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Merseburg</w:t>
      </w:r>
    </w:p>
    <w:p w14:paraId="7725134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9,04   -  29,08  -  32,45  -  27,38  -  15,53</w:t>
      </w:r>
    </w:p>
    <w:p w14:paraId="6461B9AC" w14:textId="117606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20.10.07 Salzwedel</w:t>
      </w:r>
    </w:p>
    <w:p w14:paraId="141CF9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10,79  -  33,35 – 32,50  -  22,29  -  12,84    </w:t>
      </w:r>
    </w:p>
    <w:p w14:paraId="36AB63B7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1D2CAF" w14:textId="77DFF7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14.09.07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Riccione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424821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9,69  -  28,27  -  37,51  -  23,34  -  12,62</w:t>
      </w:r>
    </w:p>
    <w:p w14:paraId="642D6887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2.918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28.08.16 Zella-Mehlis</w:t>
      </w:r>
    </w:p>
    <w:p w14:paraId="3D0FF130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9,55 – 27,18 -26,89 – 40,83 – 9,06</w:t>
      </w:r>
    </w:p>
    <w:p w14:paraId="27A498BA" w14:textId="6CAB14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7083EC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9,33  -  30,14  -  30,31  -  28,74  -  10,93</w:t>
      </w:r>
    </w:p>
    <w:p w14:paraId="101C02F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2.747</w:t>
      </w:r>
      <w:r>
        <w:rPr>
          <w:rFonts w:eastAsia="Times New Roman" w:cs="Arial"/>
          <w:bCs/>
          <w:sz w:val="20"/>
          <w:szCs w:val="20"/>
          <w:lang w:eastAsia="de-DE"/>
        </w:rPr>
        <w:tab/>
        <w:t>Knabe,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51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28.08.16 Zella-Mehlis</w:t>
      </w:r>
    </w:p>
    <w:p w14:paraId="1DAA8E48" w14:textId="77777777" w:rsidR="00C442CC" w:rsidRDefault="00C442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</w:t>
      </w:r>
      <w:r w:rsidR="00A223D2">
        <w:rPr>
          <w:rFonts w:eastAsia="Times New Roman" w:cs="Arial"/>
          <w:bCs/>
          <w:sz w:val="20"/>
          <w:szCs w:val="20"/>
          <w:lang w:eastAsia="de-DE"/>
        </w:rPr>
        <w:t xml:space="preserve">11,11 – 40,81 – 24,42 – 36,33 – </w:t>
      </w:r>
      <w:proofErr w:type="spellStart"/>
      <w:r w:rsidR="00A223D2">
        <w:rPr>
          <w:rFonts w:eastAsia="Times New Roman" w:cs="Arial"/>
          <w:bCs/>
          <w:sz w:val="20"/>
          <w:szCs w:val="20"/>
          <w:lang w:eastAsia="de-DE"/>
        </w:rPr>
        <w:t>o.g.V</w:t>
      </w:r>
      <w:proofErr w:type="spellEnd"/>
      <w:r w:rsidR="00A223D2"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33211DC0" w14:textId="7A3106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Ulrich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37  PSV Salzwedel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14.10.06 Salzwedel</w:t>
      </w:r>
    </w:p>
    <w:p w14:paraId="187F0E1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7,98  –  27,53  –  27,44  –  31,50  –  10,01</w:t>
      </w:r>
    </w:p>
    <w:p w14:paraId="5D4B684F" w14:textId="3418E1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2.622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Schwertz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Volker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30.06.12 Salzwedel</w:t>
      </w:r>
    </w:p>
    <w:p w14:paraId="30ED79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  9,32   -  29,33  -  26,56   -  22,02   -  10,88</w:t>
      </w:r>
    </w:p>
    <w:p w14:paraId="214D16C6" w14:textId="39969A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2.463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Kersting,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Heiner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05.04.08 Salzwedel</w:t>
      </w:r>
    </w:p>
    <w:p w14:paraId="256F625A" w14:textId="77777777" w:rsidR="00DE7678" w:rsidRPr="00DE7678" w:rsidRDefault="00DE7678" w:rsidP="00DE7678">
      <w:pPr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3969"/>
          <w:tab w:val="left" w:pos="4111"/>
          <w:tab w:val="left" w:pos="4820"/>
          <w:tab w:val="left" w:pos="5529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9,96  -   29,72   -  22,59  -  22,26   -   8,77</w:t>
      </w:r>
    </w:p>
    <w:p w14:paraId="3D1CE7EB" w14:textId="61A241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2.314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3B0CB7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Karlheinz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02.05.12 Wolmirstedt</w:t>
      </w:r>
    </w:p>
    <w:p w14:paraId="18F9F8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9,46  -   25,02  -   21,58  -  22,62   -   9,05</w:t>
      </w:r>
    </w:p>
    <w:p w14:paraId="48B7F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54BEEF5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D1B0E1C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1F93198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FF083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70</w:t>
      </w:r>
    </w:p>
    <w:p w14:paraId="48FF81A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0D1D27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3286F88D" w14:textId="28C88F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17.08.96 Leinfelden</w:t>
      </w:r>
    </w:p>
    <w:p w14:paraId="7EFA0C9D" w14:textId="3130F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59C2E99B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15,32</w:t>
      </w:r>
      <w:r>
        <w:rPr>
          <w:rFonts w:eastAsia="Times New Roman" w:cs="Arial"/>
          <w:sz w:val="20"/>
          <w:szCs w:val="20"/>
          <w:lang w:eastAsia="de-DE"/>
        </w:rPr>
        <w:tab/>
        <w:t>Koch, Manfred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31.08.19 Merseburg</w:t>
      </w:r>
    </w:p>
    <w:p w14:paraId="2588C1D7" w14:textId="3F0D2C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0A8129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1820F508" w14:textId="77777777" w:rsidR="0001658F" w:rsidRDefault="000165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15,82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4364E0DD" w14:textId="777943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Hermsdorf/Thür.</w:t>
      </w:r>
    </w:p>
    <w:p w14:paraId="10135787" w14:textId="77777777" w:rsidR="00524CEE" w:rsidRDefault="00524CE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Beige,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Prof.Horst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8B4894">
        <w:rPr>
          <w:rFonts w:eastAsia="Times New Roman" w:cs="Arial"/>
          <w:sz w:val="20"/>
          <w:szCs w:val="20"/>
          <w:lang w:eastAsia="de-DE"/>
        </w:rPr>
        <w:t>22.06.19 Blankenburg</w:t>
      </w:r>
    </w:p>
    <w:p w14:paraId="51119655" w14:textId="023152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</w:t>
      </w:r>
      <w:r w:rsidR="00CD2B9B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CD2B9B">
        <w:rPr>
          <w:rFonts w:eastAsia="Times New Roman" w:cs="Arial"/>
          <w:sz w:val="20"/>
          <w:szCs w:val="20"/>
          <w:lang w:eastAsia="de-DE"/>
        </w:rPr>
        <w:t>20.06.15 Blankenburg</w:t>
      </w:r>
    </w:p>
    <w:p w14:paraId="2AC10EE0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B64729A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8D65DE" w14:textId="393B4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11.09.83 Wolfen</w:t>
      </w:r>
    </w:p>
    <w:p w14:paraId="3689F361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17,13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54AA222" w14:textId="31807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B3AE0A5" w14:textId="29150A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1CC90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64F8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4AA0E7C8" w14:textId="77777777" w:rsidR="0001658F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31,81</w:t>
      </w:r>
      <w:r w:rsidR="0001658F">
        <w:rPr>
          <w:rFonts w:eastAsia="Times New Roman" w:cs="Arial"/>
          <w:sz w:val="20"/>
          <w:szCs w:val="20"/>
          <w:lang w:eastAsia="de-DE"/>
        </w:rPr>
        <w:tab/>
        <w:t>Beige, Prof. Horst</w:t>
      </w:r>
      <w:r w:rsidR="0001658F">
        <w:rPr>
          <w:rFonts w:eastAsia="Times New Roman" w:cs="Arial"/>
          <w:sz w:val="20"/>
          <w:szCs w:val="20"/>
          <w:lang w:eastAsia="de-DE"/>
        </w:rPr>
        <w:tab/>
        <w:t>46</w:t>
      </w:r>
      <w:r w:rsidR="0001658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01658F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14.07.19 Leinefelde</w:t>
      </w:r>
    </w:p>
    <w:p w14:paraId="19E8CF55" w14:textId="274ACB29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</w:t>
      </w:r>
      <w:r>
        <w:rPr>
          <w:rFonts w:eastAsia="Times New Roman" w:cs="Arial"/>
          <w:sz w:val="20"/>
          <w:szCs w:val="20"/>
          <w:lang w:eastAsia="de-DE"/>
        </w:rPr>
        <w:t>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1366A408" w14:textId="7B60A2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3AF8A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063B756" w14:textId="4536F6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3B0CB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6C7D5633" w14:textId="307DA3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1F60DB50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34,80</w:t>
      </w:r>
      <w:r>
        <w:rPr>
          <w:rFonts w:eastAsia="Times New Roman" w:cs="Arial"/>
          <w:sz w:val="20"/>
          <w:szCs w:val="20"/>
          <w:lang w:eastAsia="de-DE"/>
        </w:rPr>
        <w:tab/>
        <w:t>Gerlach, Hans-Joachim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61CA5E68" w14:textId="5EEC06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Engelhardt,J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oachim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2B94AD86" w14:textId="1FB863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01D1BD2F" w14:textId="77777777" w:rsidR="00CD2B9B" w:rsidRDefault="00CD2B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37,00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66535CD5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71D5064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37,66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AA1E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BD14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3CE427B" w14:textId="5F2EC6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0AD92D2C" w14:textId="7FC90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8A6A536" w14:textId="20719D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3C1CD33F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77,04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USC Magdeburg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38E0EE6E" w14:textId="45C48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2827C3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15.07.14 Merseburg</w:t>
      </w:r>
    </w:p>
    <w:p w14:paraId="189476BA" w14:textId="1E8BDC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129B7B50" w14:textId="76A0A8E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85,01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Wolfgang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11.07.03 Carolina/PUR</w:t>
      </w:r>
    </w:p>
    <w:p w14:paraId="71D67950" w14:textId="77777777" w:rsidR="008B4894" w:rsidRP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4894">
        <w:rPr>
          <w:rFonts w:eastAsia="Times New Roman" w:cs="Arial"/>
          <w:sz w:val="20"/>
          <w:szCs w:val="20"/>
          <w:lang w:eastAsia="de-DE"/>
        </w:rPr>
        <w:lastRenderedPageBreak/>
        <w:t>85,35</w:t>
      </w:r>
      <w:r w:rsidRPr="008B489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08.09.19 Venedig/ITA</w:t>
      </w:r>
    </w:p>
    <w:p w14:paraId="4BF8D651" w14:textId="77777777" w:rsidR="00DE7678" w:rsidRPr="008B489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42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F506ECA" w14:textId="0C7BD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2:40,37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13.07.12 Erfurt </w:t>
      </w:r>
    </w:p>
    <w:p w14:paraId="3BB70F14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2:</w:t>
      </w:r>
      <w:r w:rsidR="0001658F">
        <w:rPr>
          <w:rFonts w:eastAsia="Times New Roman" w:cs="Arial"/>
          <w:bCs/>
          <w:sz w:val="20"/>
          <w:szCs w:val="20"/>
          <w:lang w:eastAsia="de-DE"/>
        </w:rPr>
        <w:t>46,58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bCs/>
          <w:sz w:val="20"/>
          <w:szCs w:val="20"/>
          <w:lang w:eastAsia="de-DE"/>
        </w:rPr>
        <w:tab/>
        <w:t>46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01658F">
        <w:rPr>
          <w:rFonts w:eastAsia="Times New Roman" w:cs="Arial"/>
          <w:bCs/>
          <w:sz w:val="20"/>
          <w:szCs w:val="20"/>
          <w:lang w:eastAsia="de-DE"/>
        </w:rPr>
        <w:t>30.06.17 Zittau</w:t>
      </w:r>
      <w:r>
        <w:rPr>
          <w:rFonts w:eastAsia="Times New Roman" w:cs="Arial"/>
          <w:bCs/>
          <w:sz w:val="20"/>
          <w:szCs w:val="20"/>
          <w:lang w:eastAsia="de-DE"/>
        </w:rPr>
        <w:t>.</w:t>
      </w:r>
    </w:p>
    <w:p w14:paraId="78CA47FB" w14:textId="07255C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2:49,28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13.08.04 Zittau</w:t>
      </w:r>
    </w:p>
    <w:p w14:paraId="03386099" w14:textId="3F644C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2:49,59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13.07.12 Erfurt</w:t>
      </w:r>
    </w:p>
    <w:p w14:paraId="24DE7D2A" w14:textId="05DF61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2:52,55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22.05.10 Leuna</w:t>
      </w:r>
    </w:p>
    <w:p w14:paraId="067474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3:10,4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</w:t>
      </w:r>
      <w:r w:rsidR="00CE7516">
        <w:rPr>
          <w:rFonts w:eastAsia="Times New Roman" w:cs="Arial"/>
          <w:bCs/>
          <w:sz w:val="20"/>
          <w:szCs w:val="20"/>
          <w:lang w:eastAsia="de-DE"/>
        </w:rPr>
        <w:t xml:space="preserve"> Jürgen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="00CE7516">
        <w:rPr>
          <w:rFonts w:eastAsia="Times New Roman" w:cs="Arial"/>
          <w:bCs/>
          <w:sz w:val="20"/>
          <w:szCs w:val="20"/>
          <w:lang w:eastAsia="de-DE"/>
        </w:rPr>
        <w:tab/>
        <w:t>16.07.14 M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erseburg</w:t>
      </w:r>
    </w:p>
    <w:p w14:paraId="3CB38957" w14:textId="659E9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3:11,45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21.05.04 Stendal</w:t>
      </w:r>
    </w:p>
    <w:p w14:paraId="4EA8A6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70DF2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2D110B02" w14:textId="0FB0AD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3:35,3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Peter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15.06.11 Radis</w:t>
      </w:r>
    </w:p>
    <w:p w14:paraId="01E010F7" w14:textId="08069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0BF780EA" w14:textId="0040B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11958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17.07.14 Merseburg</w:t>
      </w:r>
    </w:p>
    <w:p w14:paraId="34702EAB" w14:textId="4CE620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EBB12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9D1E4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042A8A6F" w14:textId="6C70EE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F0D64EA" w14:textId="39949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5:40,43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6FE565BB" w14:textId="77777777" w:rsidR="008C5E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5:45,97</w:t>
      </w:r>
      <w:r>
        <w:rPr>
          <w:rFonts w:eastAsia="Times New Roman" w:cs="Arial"/>
          <w:bCs/>
          <w:sz w:val="20"/>
          <w:szCs w:val="20"/>
          <w:lang w:eastAsia="de-DE"/>
        </w:rPr>
        <w:tab/>
        <w:t>Rin</w:t>
      </w:r>
      <w:r w:rsidR="008C5E94">
        <w:rPr>
          <w:rFonts w:eastAsia="Times New Roman" w:cs="Arial"/>
          <w:bCs/>
          <w:sz w:val="20"/>
          <w:szCs w:val="20"/>
          <w:lang w:eastAsia="de-DE"/>
        </w:rPr>
        <w:t>ghand, Helmut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46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 xml:space="preserve">Magdeburger  LV Einheit </w:t>
      </w:r>
      <w:r w:rsidR="008C5E94">
        <w:rPr>
          <w:rFonts w:eastAsia="Times New Roman" w:cs="Arial"/>
          <w:bCs/>
          <w:sz w:val="20"/>
          <w:szCs w:val="20"/>
          <w:lang w:eastAsia="de-DE"/>
        </w:rPr>
        <w:tab/>
        <w:t>§=:=/:!/ AARHUS7den</w:t>
      </w:r>
    </w:p>
    <w:p w14:paraId="4E7CB988" w14:textId="436BB4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5:51,80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26.09.04 Halle</w:t>
      </w:r>
    </w:p>
    <w:p w14:paraId="21E68753" w14:textId="16046728" w:rsidR="00DE7678" w:rsidRPr="00076E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val="en-US" w:eastAsia="de-DE"/>
        </w:rPr>
      </w:pPr>
      <w:r w:rsidRPr="00076E70">
        <w:rPr>
          <w:rFonts w:eastAsia="Times New Roman" w:cs="Arial"/>
          <w:bCs/>
          <w:sz w:val="20"/>
          <w:szCs w:val="20"/>
          <w:lang w:val="en-US" w:eastAsia="de-DE"/>
        </w:rPr>
        <w:t>6:34,30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Rost,</w:t>
      </w:r>
      <w:r w:rsidR="00AF1A85">
        <w:rPr>
          <w:rFonts w:eastAsia="Times New Roman" w:cs="Arial"/>
          <w:bCs/>
          <w:sz w:val="20"/>
          <w:szCs w:val="20"/>
          <w:lang w:val="en-US" w:eastAsia="de-DE"/>
        </w:rPr>
        <w:t xml:space="preserve"> 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>Peter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41</w:t>
      </w:r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 xml:space="preserve">SG GW </w:t>
      </w:r>
      <w:proofErr w:type="spellStart"/>
      <w:r w:rsidRPr="00076E70">
        <w:rPr>
          <w:rFonts w:eastAsia="Times New Roman" w:cs="Arial"/>
          <w:bCs/>
          <w:sz w:val="20"/>
          <w:szCs w:val="20"/>
          <w:lang w:val="en-US" w:eastAsia="de-DE"/>
        </w:rPr>
        <w:t>Pretzsch</w:t>
      </w:r>
      <w:proofErr w:type="spellEnd"/>
      <w:r w:rsidRPr="00076E70">
        <w:rPr>
          <w:rFonts w:eastAsia="Times New Roman" w:cs="Arial"/>
          <w:bCs/>
          <w:sz w:val="20"/>
          <w:szCs w:val="20"/>
          <w:lang w:val="en-US" w:eastAsia="de-DE"/>
        </w:rPr>
        <w:tab/>
        <w:t>15.06.11 Radis</w:t>
      </w:r>
    </w:p>
    <w:p w14:paraId="23E24A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6:34,8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15.07.14 Merseburg</w:t>
      </w:r>
    </w:p>
    <w:p w14:paraId="3B5997AA" w14:textId="078F5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6:37,24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AF1A8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22.04.09 Halle</w:t>
      </w:r>
    </w:p>
    <w:p w14:paraId="771C234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6:37,24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SG Chemie Zeitz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0D8268C9" w14:textId="21DD8F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06.07.91 Schönebeck</w:t>
      </w:r>
    </w:p>
    <w:p w14:paraId="5EFAA296" w14:textId="4BDF562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503C3DD7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21D49C8" w14:textId="51F97EA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27.08.83 Landsberg</w:t>
      </w:r>
    </w:p>
    <w:p w14:paraId="28A44DFB" w14:textId="77777777" w:rsidR="008B4894" w:rsidRPr="008B4894" w:rsidRDefault="008B4894" w:rsidP="008B489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7:25,38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Venedig/ITA</w:t>
      </w:r>
    </w:p>
    <w:p w14:paraId="425065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487A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748F5F54" w14:textId="6B7D58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23.08.11 Pretzsch</w:t>
      </w:r>
    </w:p>
    <w:p w14:paraId="3B48FE85" w14:textId="42AC08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A590875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13:10,29</w:t>
      </w:r>
      <w:r>
        <w:rPr>
          <w:rFonts w:eastAsia="Times New Roman" w:cs="Arial"/>
          <w:sz w:val="20"/>
          <w:szCs w:val="20"/>
          <w:lang w:eastAsia="de-DE"/>
        </w:rPr>
        <w:tab/>
        <w:t>Ringhand, Helmut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</w:t>
      </w:r>
      <w:r w:rsidR="008B4894">
        <w:rPr>
          <w:rFonts w:eastAsia="Times New Roman" w:cs="Arial"/>
          <w:sz w:val="20"/>
          <w:szCs w:val="20"/>
          <w:lang w:eastAsia="de-DE"/>
        </w:rPr>
        <w:t>.</w:t>
      </w:r>
      <w:r>
        <w:rPr>
          <w:rFonts w:eastAsia="Times New Roman" w:cs="Arial"/>
          <w:sz w:val="20"/>
          <w:szCs w:val="20"/>
          <w:lang w:eastAsia="de-DE"/>
        </w:rPr>
        <w:t>17 Blankenburg</w:t>
      </w:r>
    </w:p>
    <w:p w14:paraId="44A67008" w14:textId="275BB8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24.04.02 Halle</w:t>
      </w:r>
    </w:p>
    <w:p w14:paraId="4024C2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16.07.14 Merseburg </w:t>
      </w:r>
    </w:p>
    <w:p w14:paraId="5D4FB2B6" w14:textId="04CE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587D917" w14:textId="02AC3E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14:27,08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13.05.09 Halle</w:t>
      </w:r>
    </w:p>
    <w:p w14:paraId="57A0338D" w14:textId="4F4178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Hempel,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37E68D27" w14:textId="5F90AB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Kleber,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11.06.08 Elster/Elbe</w:t>
      </w:r>
    </w:p>
    <w:p w14:paraId="22C1DE59" w14:textId="2A5B72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15:50,5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Erben,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Gräfenhainichen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027BB342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98A3EC" w14:textId="11524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22.07.11 Singen</w:t>
      </w:r>
    </w:p>
    <w:p w14:paraId="20D57060" w14:textId="1D357D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Marschner,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3744E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17:49,5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Zastrow,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90 Pretzsch/Elbe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68C44AF6" w14:textId="28245E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17:52,3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4D7CBDC5" w14:textId="16491A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458918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789D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D758496" w14:textId="0D776E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06.09.12 Wittenberg</w:t>
      </w:r>
    </w:p>
    <w:p w14:paraId="606C4209" w14:textId="39CCAD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342E416A" w14:textId="7C25AF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Quedlinburg</w:t>
      </w:r>
    </w:p>
    <w:p w14:paraId="6D9059CB" w14:textId="4A064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Dr.Fuchs</w:t>
      </w:r>
      <w:proofErr w:type="spellEnd"/>
      <w:r w:rsidR="00AF1A85">
        <w:rPr>
          <w:rFonts w:eastAsia="Times New Roman" w:cs="Arial"/>
          <w:sz w:val="20"/>
          <w:szCs w:val="20"/>
          <w:lang w:eastAsia="de-DE"/>
        </w:rPr>
        <w:t>, 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F4B73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5D1BC3A" w14:textId="0EFEE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6A2EE418" w14:textId="6D765C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23F1638F" w14:textId="70C43B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7E851B92" w14:textId="33324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537F99D6" w14:textId="2C0287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613D92DD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23:38,7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19.09.17 Merseburg</w:t>
      </w:r>
    </w:p>
    <w:p w14:paraId="12380640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470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646097FC" w14:textId="7814AB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68B38160" w14:textId="4C00D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4977301E" w14:textId="57114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Pretzsch</w:t>
      </w:r>
    </w:p>
    <w:p w14:paraId="7C7DCC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24:28,1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011A85DF" w14:textId="607E2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Stawowy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Paul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718E60CC" w14:textId="62E49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25:01,1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7E24796D" w14:textId="5CC5FD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Pfeuffer,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Bodo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Blankenburg</w:t>
      </w:r>
    </w:p>
    <w:p w14:paraId="585357FC" w14:textId="32A5B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25:34,77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14.08.09 Wernigerode</w:t>
      </w:r>
    </w:p>
    <w:p w14:paraId="10635576" w14:textId="1B47A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25:48,55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4DD24D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F267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96D3C35" w14:textId="26CF8E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06.04.11 Pretzsch</w:t>
      </w:r>
    </w:p>
    <w:p w14:paraId="7EAB97B0" w14:textId="03A370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42:33,16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17E7445C" w14:textId="0FB54A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1E3635FF" w14:textId="38EF3B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Halle</w:t>
      </w:r>
    </w:p>
    <w:p w14:paraId="20C2306F" w14:textId="31004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54C8E006" w14:textId="72E7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45:34,74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39472DE2" w14:textId="3F91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AB7F98F" w14:textId="3C9B2D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47:59,8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7EEDE792" w14:textId="2825A4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Laufgemeinsch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7D9B95D" w14:textId="47345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48:59,00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46A8D8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9452FA" w14:textId="2CE722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49:26,92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09.05.99 Braunsbedra</w:t>
      </w:r>
    </w:p>
    <w:p w14:paraId="13401F9C" w14:textId="79C45F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Zerbst</w:t>
      </w:r>
    </w:p>
    <w:p w14:paraId="280486C2" w14:textId="6D60C84F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50:09,88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1E094E89" w14:textId="7DA3A9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Rädler,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6168D59" w14:textId="0AB33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50:34,62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Liensdorf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0A3976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Schoppe, 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597B98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Jewgeni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7583FF49" w14:textId="18DB4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Wendt,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63E57CF1" w14:textId="00B55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51:56,75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75F71944" w14:textId="409EC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22.08.08 Wernigerode</w:t>
      </w:r>
    </w:p>
    <w:p w14:paraId="1633D29E" w14:textId="77777777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23A7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3BDDCADE" w14:textId="4BF3E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46BC79AB" w14:textId="6788A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479478DA" w14:textId="79A01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D13F8" w14:textId="12FF5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Bad Liebenzell</w:t>
      </w:r>
    </w:p>
    <w:p w14:paraId="27D69C7A" w14:textId="63DDE65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44:22</w:t>
      </w:r>
      <w:r>
        <w:rPr>
          <w:rFonts w:eastAsia="Times New Roman" w:cs="Arial"/>
          <w:sz w:val="20"/>
          <w:szCs w:val="20"/>
          <w:lang w:eastAsia="de-DE"/>
        </w:rPr>
        <w:tab/>
        <w:t>Bartl, Günter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31.10.21 Uelzen</w:t>
      </w:r>
    </w:p>
    <w:p w14:paraId="1323E398" w14:textId="47E7EF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Ohrdruf</w:t>
      </w:r>
    </w:p>
    <w:p w14:paraId="62DEF12B" w14:textId="48921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08.09.07 Bad Schmiedeberg</w:t>
      </w:r>
    </w:p>
    <w:p w14:paraId="1DD6EC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45:06</w:t>
      </w:r>
      <w:r>
        <w:rPr>
          <w:rFonts w:eastAsia="Times New Roman" w:cs="Arial"/>
          <w:sz w:val="20"/>
          <w:szCs w:val="20"/>
          <w:lang w:eastAsia="de-DE"/>
        </w:rPr>
        <w:tab/>
        <w:t>Deparade, Martin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VSG Saaletal Wettin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5931D665" w14:textId="26D6D0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29.05.10 Naumburg</w:t>
      </w:r>
    </w:p>
    <w:p w14:paraId="67FAD2A8" w14:textId="1A06B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16.04.11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25C28019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705B70" w14:textId="52DA8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3E2018D" w14:textId="2F9E4A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1062348D" w14:textId="66A3DD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86ACC9" w14:textId="376A3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239F7144" w14:textId="01FDE4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Heuer,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6C8F3CD" w14:textId="0430A5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63DDEDB" w14:textId="593D94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Einhorn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1E9B5A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8DED898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48:53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2828292B" w14:textId="2A65AC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Schwerdtfeger,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Magdeburg</w:t>
      </w:r>
    </w:p>
    <w:p w14:paraId="23DE7457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FDCC7E" w14:textId="31B911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D9AAD48" w14:textId="08FEF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21F65CC7" w14:textId="448CAE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Prof.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Fuchs,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3520BEC" w14:textId="261667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Leipzig</w:t>
      </w:r>
    </w:p>
    <w:p w14:paraId="7DA0171A" w14:textId="640F5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1:43:58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Brett,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1A32D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Fritsche, Werner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C114A4A" w14:textId="27E0D3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6E5BE77A" w14:textId="3FC50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Liebenzell</w:t>
      </w:r>
    </w:p>
    <w:p w14:paraId="56CC1C98" w14:textId="059D2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Theek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F71D4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19.10.08.Magdeburg</w:t>
      </w:r>
    </w:p>
    <w:p w14:paraId="7D053C69" w14:textId="771A4F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Grade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CEB79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902A77" w14:textId="26A8E5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Dittrich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35B9CDEE" w14:textId="386719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341DEDDE" w14:textId="6657B8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06.02.11 Bad Füssing</w:t>
      </w:r>
    </w:p>
    <w:p w14:paraId="7B3B2ABF" w14:textId="77777777" w:rsidR="008B4894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1:52:12</w:t>
      </w:r>
      <w:r>
        <w:rPr>
          <w:rFonts w:eastAsia="Times New Roman" w:cs="Arial"/>
          <w:sz w:val="20"/>
          <w:szCs w:val="20"/>
          <w:lang w:eastAsia="de-DE"/>
        </w:rPr>
        <w:tab/>
        <w:t>Dietzsch, Wolfgang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27E3DE12" w14:textId="4E3AE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6BCB1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Gutjahr, 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21.04.13 Leipzig</w:t>
      </w:r>
    </w:p>
    <w:p w14:paraId="6908B692" w14:textId="451197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E50E22C" w14:textId="4EE29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Hans-Jürgen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50017160" w14:textId="65C332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62673CF9" w14:textId="05A6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09.05.04 Berlin</w:t>
      </w:r>
    </w:p>
    <w:p w14:paraId="2D9B1924" w14:textId="77777777" w:rsidR="00E93278" w:rsidRDefault="00E932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22037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8F061B5" w14:textId="6A624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3:36:49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02.05.04 Dresden</w:t>
      </w:r>
    </w:p>
    <w:p w14:paraId="58E1195F" w14:textId="632489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26.03.11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Ückermünde</w:t>
      </w:r>
      <w:proofErr w:type="spellEnd"/>
    </w:p>
    <w:p w14:paraId="4E972954" w14:textId="225B1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19.10.08 Magdeburg </w:t>
      </w:r>
    </w:p>
    <w:p w14:paraId="181950DD" w14:textId="02EF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1E3FDD7E" w14:textId="772CE1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1320EEE3" w14:textId="368D90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4:33:24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13.07.03 Carolina/PUR</w:t>
      </w:r>
    </w:p>
    <w:p w14:paraId="71793235" w14:textId="6FFC9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Berk,</w:t>
      </w:r>
      <w:r w:rsidR="00AF1A85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Wolfgang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09.09.07 Halle</w:t>
      </w:r>
    </w:p>
    <w:p w14:paraId="518820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4:44:40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Schulze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Winfried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29.04.07 Hamburg</w:t>
      </w:r>
    </w:p>
    <w:p w14:paraId="6E611F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132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3C752587" w14:textId="49137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752D6EBA" w14:textId="09D03F8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6AFDC8BC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17,12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09.09.19 Venedig/ ITA</w:t>
      </w:r>
    </w:p>
    <w:p w14:paraId="250AB52E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D57A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6C1DE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Lorch,Uwe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3692D7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57F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3AF7C3EF" w14:textId="4F2E61CB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5B1847FB" w14:textId="2821FD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D8E4B17" w14:textId="0FDBAD0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6E38233" w14:textId="77777777" w:rsidR="008B4894" w:rsidRPr="00DE7678" w:rsidRDefault="008B48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B37CF">
        <w:rPr>
          <w:rFonts w:eastAsia="Times New Roman" w:cs="Arial"/>
          <w:sz w:val="20"/>
          <w:szCs w:val="20"/>
          <w:lang w:eastAsia="de-DE"/>
        </w:rPr>
        <w:t>Beige, Prof. Horst</w:t>
      </w:r>
      <w:r w:rsidR="006B37CF">
        <w:rPr>
          <w:rFonts w:eastAsia="Times New Roman" w:cs="Arial"/>
          <w:sz w:val="20"/>
          <w:szCs w:val="20"/>
          <w:lang w:eastAsia="de-DE"/>
        </w:rPr>
        <w:tab/>
        <w:t>46</w:t>
      </w:r>
      <w:r w:rsidR="006B37CF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B37CF"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106DE5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1,21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USV Halle </w:t>
      </w:r>
      <w:r>
        <w:rPr>
          <w:rFonts w:eastAsia="Times New Roman" w:cs="Arial"/>
          <w:sz w:val="20"/>
          <w:szCs w:val="20"/>
          <w:lang w:eastAsia="de-DE"/>
        </w:rPr>
        <w:tab/>
        <w:t>08.09.19 Venedig/ ITA</w:t>
      </w:r>
    </w:p>
    <w:p w14:paraId="3F8D1E41" w14:textId="7989F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23CE6B3F" w14:textId="3E2AD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Frirtz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40F51C3D" w14:textId="0C374E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D53D00C" w14:textId="04AD3F28" w:rsidR="003A2F43" w:rsidRDefault="003A2F4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Bärwald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Manfred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16492D8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642D99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307C2B02" w14:textId="7C03DA3D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2,36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PSV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28.08.21 Edemissen</w:t>
      </w:r>
    </w:p>
    <w:p w14:paraId="3AD8437B" w14:textId="3DC335DC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06.06.21 Burg</w:t>
      </w:r>
    </w:p>
    <w:p w14:paraId="6E35F7BC" w14:textId="416A9252" w:rsidR="006B37CF" w:rsidRP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2,20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30.08.19 Sömmerda</w:t>
      </w:r>
    </w:p>
    <w:p w14:paraId="276DC7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7D23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0B8FF7B" w14:textId="050643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16.08.96 Leinfelden</w:t>
      </w:r>
    </w:p>
    <w:p w14:paraId="242DD366" w14:textId="5C60B6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04.05.07 Magdeburg</w:t>
      </w:r>
    </w:p>
    <w:p w14:paraId="0D13AEFF" w14:textId="055458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Köthen</w:t>
      </w:r>
    </w:p>
    <w:p w14:paraId="6D7468F1" w14:textId="33AA0EBE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472D364B" w14:textId="04F60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12.08.06 Landsberg</w:t>
      </w:r>
    </w:p>
    <w:p w14:paraId="2C88A3EE" w14:textId="06353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Munter,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Rudelsburg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1059C48" w14:textId="41FF9D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F494030" w14:textId="0648F1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830369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3,43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4CAB5829" w14:textId="3752F9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27.05.02 Merseburg</w:t>
      </w:r>
    </w:p>
    <w:p w14:paraId="28B3A96B" w14:textId="77777777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61E8CC" w14:textId="1E045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B2CB407" w14:textId="1ECAF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14.08.82 Landsberg</w:t>
      </w:r>
    </w:p>
    <w:p w14:paraId="1D0322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5BA7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6B18A48A" w14:textId="6369E105" w:rsidR="00EC3868" w:rsidRDefault="00EC386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0337E78E" w14:textId="0F7734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Lorch,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12BAD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43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41B9E222" w14:textId="33AE36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13251290" w14:textId="3D7017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27.09.09 Schönebeck</w:t>
      </w:r>
    </w:p>
    <w:p w14:paraId="1045DA7C" w14:textId="1043F2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2DB750D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12,42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Köthenr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182661CC" w14:textId="15214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13827C12" w14:textId="7DD3B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D560B6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07.05.10 Magdeburg</w:t>
      </w:r>
    </w:p>
    <w:p w14:paraId="0FDE716B" w14:textId="10B9F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11.34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Planke,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63B1D628" w14:textId="49E27C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3871B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10,98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7D82140D" w14:textId="10CAFC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03.10.06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484504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8C5B88" w14:textId="564FC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04.05.96 Halle</w:t>
      </w:r>
    </w:p>
    <w:p w14:paraId="08A049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Perleberg</w:t>
      </w:r>
    </w:p>
    <w:p w14:paraId="0827DD3F" w14:textId="4ED3B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975BD29" w14:textId="70594455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11.04.21</w:t>
      </w:r>
      <w:r>
        <w:rPr>
          <w:rFonts w:eastAsia="Times New Roman" w:cs="Arial"/>
          <w:sz w:val="20"/>
          <w:szCs w:val="20"/>
          <w:lang w:eastAsia="de-DE"/>
        </w:rPr>
        <w:tab/>
        <w:t>Burg</w:t>
      </w:r>
    </w:p>
    <w:p w14:paraId="7C5F730E" w14:textId="7E1AE9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74CDD0A0" w14:textId="714FB2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16C983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4BCF95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08.09.13 Löwenberg</w:t>
      </w:r>
    </w:p>
    <w:p w14:paraId="1B246E05" w14:textId="18B3F705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10,21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26.09.21 Sarstedt</w:t>
      </w:r>
    </w:p>
    <w:p w14:paraId="75ACA651" w14:textId="2B9F58F5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Gerlach,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HansJoachim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08.10.16 Leuna</w:t>
      </w:r>
    </w:p>
    <w:p w14:paraId="62085115" w14:textId="2127075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1B6C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749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- 1 kg</w:t>
      </w:r>
    </w:p>
    <w:p w14:paraId="276C7B50" w14:textId="4B3CF3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21.08.10 Wolmirstedt</w:t>
      </w:r>
    </w:p>
    <w:p w14:paraId="07C3798B" w14:textId="7C5DD8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711A75ED" w14:textId="37454C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F2AFA4A" w14:textId="36F2D0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Milde,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24.04.04 Merseburg</w:t>
      </w:r>
    </w:p>
    <w:p w14:paraId="4ED09FA8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35,45</w:t>
      </w:r>
      <w:r>
        <w:rPr>
          <w:rFonts w:eastAsia="Times New Roman" w:cs="Arial"/>
          <w:sz w:val="20"/>
          <w:szCs w:val="20"/>
          <w:lang w:eastAsia="de-DE"/>
        </w:rPr>
        <w:tab/>
        <w:t>Kaden, Bernd</w:t>
      </w:r>
      <w:r>
        <w:rPr>
          <w:rFonts w:eastAsia="Times New Roman" w:cs="Arial"/>
          <w:sz w:val="20"/>
          <w:szCs w:val="20"/>
          <w:lang w:eastAsia="de-DE"/>
        </w:rPr>
        <w:tab/>
        <w:t>45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Köthner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SV 09</w:t>
      </w:r>
      <w:r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489C168" w14:textId="1C23D9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25.09.04 Leuna</w:t>
      </w:r>
    </w:p>
    <w:p w14:paraId="23CD704D" w14:textId="265C5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27.06.01 Halle</w:t>
      </w:r>
    </w:p>
    <w:p w14:paraId="6A82F641" w14:textId="43B04072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32,34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1B59F252" w14:textId="7151CF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Halberstadt</w:t>
      </w:r>
    </w:p>
    <w:p w14:paraId="690499F3" w14:textId="529F0FE5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79043086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B1FE0B" w14:textId="3B319A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01.09.07 Merseburg</w:t>
      </w:r>
    </w:p>
    <w:p w14:paraId="1B6BC610" w14:textId="76384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Fichtner,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Franz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Halberstadt</w:t>
      </w:r>
    </w:p>
    <w:p w14:paraId="01FF1D93" w14:textId="68A044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</w:p>
    <w:p w14:paraId="331E39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298C7285" w14:textId="6763CA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0C1223D9" w14:textId="7A647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2EF5F2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Kersting, Heiner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Altmark </w:t>
      </w:r>
      <w:r w:rsidR="00CE7516">
        <w:rPr>
          <w:rFonts w:eastAsia="Times New Roman" w:cs="Arial"/>
          <w:sz w:val="20"/>
          <w:szCs w:val="20"/>
          <w:lang w:eastAsia="de-DE"/>
        </w:rPr>
        <w:tab/>
        <w:t>28.06.14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2C74752A" w14:textId="71CF68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0ABF9FA8" w14:textId="7F1ADA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745CA9DF" w14:textId="3CFA07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70397E3E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8AD061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50CF53AE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42,77</w:t>
      </w:r>
      <w:r>
        <w:rPr>
          <w:rFonts w:eastAsia="Times New Roman" w:cs="Arial"/>
          <w:sz w:val="20"/>
          <w:szCs w:val="20"/>
          <w:lang w:eastAsia="de-DE"/>
        </w:rPr>
        <w:tab/>
        <w:t>Lehmann, Gottfried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SV 1885 Teutschenthal</w:t>
      </w:r>
      <w:r>
        <w:rPr>
          <w:rFonts w:eastAsia="Times New Roman" w:cs="Arial"/>
          <w:sz w:val="20"/>
          <w:szCs w:val="20"/>
          <w:lang w:eastAsia="de-DE"/>
        </w:rPr>
        <w:tab/>
        <w:t>023.03.19 Halle</w:t>
      </w:r>
    </w:p>
    <w:p w14:paraId="3CCA244F" w14:textId="736AF8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1DFCC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Lüchow</w:t>
      </w:r>
    </w:p>
    <w:p w14:paraId="71AEA6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06.09.08 Wolmirstedt</w:t>
      </w:r>
    </w:p>
    <w:p w14:paraId="5430C3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38,18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6DD67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 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20.07.07 Salzwedel</w:t>
      </w:r>
    </w:p>
    <w:p w14:paraId="57B1A79B" w14:textId="69BE71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 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577D8EC" w14:textId="77777777" w:rsidR="003E573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03.10.05 Halberstadt</w:t>
      </w:r>
    </w:p>
    <w:p w14:paraId="71C9B9FC" w14:textId="77777777" w:rsidR="003E573F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32,26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Schönebecker SC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62F0FA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 Hans-Günter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51B76D2B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E3ED88" w14:textId="4A0D19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04.05.03 Haldensleben</w:t>
      </w:r>
    </w:p>
    <w:p w14:paraId="371C24E4" w14:textId="739BC3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DC0184B" w14:textId="39B237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15.04.00 Stendal</w:t>
      </w:r>
    </w:p>
    <w:p w14:paraId="5D70CA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Kersting, Heiner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28.06.14 Salzwedel</w:t>
      </w:r>
    </w:p>
    <w:p w14:paraId="4B1318AF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Schwertz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Volker</w:t>
      </w:r>
      <w:r>
        <w:rPr>
          <w:rFonts w:eastAsia="Times New Roman" w:cs="Arial"/>
          <w:sz w:val="20"/>
          <w:szCs w:val="20"/>
          <w:lang w:eastAsia="de-DE"/>
        </w:rPr>
        <w:tab/>
        <w:t>47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08.04.17 Salzgitter</w:t>
      </w:r>
    </w:p>
    <w:p w14:paraId="36A6B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35D10A76" w14:textId="19AEC1E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08F2E" w14:textId="77777777" w:rsidR="00AF1A85" w:rsidRPr="00DE7678" w:rsidRDefault="00AF1A8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8B10C8" w14:textId="2D3D9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Speerwurf – 500 g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(ab 2002 im Bereich des DLV) </w:t>
      </w:r>
    </w:p>
    <w:p w14:paraId="050FA02D" w14:textId="2E38FF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11.10.08 Salzwedel</w:t>
      </w:r>
    </w:p>
    <w:p w14:paraId="43809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Jordan, Ewald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374D12FB" w14:textId="5BAFE1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17.05.09 Dessau</w:t>
      </w:r>
    </w:p>
    <w:p w14:paraId="4A7D2881" w14:textId="46A87B9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39,69</w:t>
      </w:r>
      <w:r>
        <w:rPr>
          <w:rFonts w:eastAsia="Times New Roman" w:cs="Arial"/>
          <w:sz w:val="20"/>
          <w:szCs w:val="20"/>
          <w:lang w:eastAsia="de-DE"/>
        </w:rPr>
        <w:tab/>
        <w:t>Ahlert, Manfred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22DDE9CC" w14:textId="30C68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30.04.10 Wolmirstedt</w:t>
      </w:r>
    </w:p>
    <w:p w14:paraId="601E423A" w14:textId="52A1E82F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Kotzek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Joachim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11.09.21 Baunatal</w:t>
      </w:r>
    </w:p>
    <w:p w14:paraId="365EFCF2" w14:textId="489A3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04.08.07 Landsberg</w:t>
      </w:r>
    </w:p>
    <w:p w14:paraId="6818CE20" w14:textId="727BFE32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35,09</w:t>
      </w:r>
      <w:r>
        <w:rPr>
          <w:rFonts w:eastAsia="Times New Roman" w:cs="Arial"/>
          <w:sz w:val="20"/>
          <w:szCs w:val="20"/>
          <w:lang w:eastAsia="de-DE"/>
        </w:rPr>
        <w:tab/>
        <w:t>Rudert, Jürgen</w:t>
      </w:r>
      <w:r>
        <w:rPr>
          <w:rFonts w:eastAsia="Times New Roman" w:cs="Arial"/>
          <w:sz w:val="20"/>
          <w:szCs w:val="20"/>
          <w:lang w:eastAsia="de-DE"/>
        </w:rPr>
        <w:tab/>
        <w:t>48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25.09.21 Hannover</w:t>
      </w:r>
    </w:p>
    <w:p w14:paraId="751A8E7A" w14:textId="285536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="00AF1A85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01.08.03 Schweinfurt</w:t>
      </w:r>
    </w:p>
    <w:p w14:paraId="16D8D1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 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14.05.00 Hildesheim</w:t>
      </w:r>
    </w:p>
    <w:p w14:paraId="6977DA9E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F7C25C" w14:textId="19D3B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9E80A4E" w14:textId="09D9AE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16.09.11 Halle</w:t>
      </w:r>
    </w:p>
    <w:p w14:paraId="15E025BC" w14:textId="7EFA64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E5FE29C" w14:textId="6C20F3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4F854F0A" w14:textId="301F30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29.05.04 Merseburg</w:t>
      </w:r>
    </w:p>
    <w:p w14:paraId="483620B4" w14:textId="62A2E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Landsberg</w:t>
      </w:r>
    </w:p>
    <w:p w14:paraId="5F916CB6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27,15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69045B5B" w14:textId="379352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73198B5" w14:textId="29D84E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4BC521C" w14:textId="6A393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04.08.12 Landsberg </w:t>
      </w:r>
    </w:p>
    <w:p w14:paraId="77A6ED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9FC39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3C40EBA5" w14:textId="308CC2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19CF1CF" w14:textId="23148F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CF55603" w14:textId="66D70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01.05.09 Wolmirstedt</w:t>
      </w:r>
    </w:p>
    <w:p w14:paraId="0AF17354" w14:textId="61A2D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23.09.09 Wennigsen</w:t>
      </w:r>
    </w:p>
    <w:p w14:paraId="6BE226DE" w14:textId="1110F9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Schulz,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5DFA0C2E" w14:textId="533E8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5CB232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93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037CDB99" w14:textId="205BAC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Uwe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680129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41,78  –  13,98 -  41,21  -  37,08  -  18,22</w:t>
      </w:r>
    </w:p>
    <w:p w14:paraId="0F97ECE5" w14:textId="77F3A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5267B7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36,53  -  12,13  -  36,28  -  42,77  -  15,81</w:t>
      </w:r>
    </w:p>
    <w:p w14:paraId="6FFB6170" w14:textId="58AFCE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Winfried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29.08.09 Wolmirstedt</w:t>
      </w:r>
    </w:p>
    <w:p w14:paraId="19D60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38,18  -  12,16  -  34,14  -  28,04  -  17,86</w:t>
      </w:r>
    </w:p>
    <w:p w14:paraId="4298AE68" w14:textId="6B9F0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Dr.Schulz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6679B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32,95  -  9,69  -  27,91  -  31,86  -  13,91</w:t>
      </w:r>
    </w:p>
    <w:p w14:paraId="7FCB47A1" w14:textId="4E4B5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26.05.07 Salzwedel</w:t>
      </w:r>
    </w:p>
    <w:p w14:paraId="3487F6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34,20  -   9,59  -  27,98  -  32,36  -  13,80</w:t>
      </w:r>
    </w:p>
    <w:p w14:paraId="5F01E4AF" w14:textId="77777777" w:rsidR="00226BAA" w:rsidRDefault="00226BA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AEE430" w14:textId="34DE12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30.09.09 Wennigsen</w:t>
      </w:r>
    </w:p>
    <w:p w14:paraId="5E7504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37,57  -  10,34  -  29,58  -  22,82  -  12,04</w:t>
      </w:r>
    </w:p>
    <w:p w14:paraId="4A43B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1A1529" w14:textId="77777777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22EF17F4" w14:textId="360AD8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Fünfkampf</w:t>
      </w:r>
    </w:p>
    <w:p w14:paraId="4976B55F" w14:textId="4688F4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6A18CD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4,08  -  25,27  -  32,19  -  26,68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54837AF4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2.052</w:t>
      </w:r>
      <w:r>
        <w:rPr>
          <w:rFonts w:eastAsia="Times New Roman" w:cs="Arial"/>
          <w:sz w:val="20"/>
          <w:szCs w:val="20"/>
          <w:lang w:eastAsia="de-DE"/>
        </w:rPr>
        <w:tab/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5310D368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3,34 – 25,05 – 37,66 – 21,09 – 7:55,13</w:t>
      </w:r>
    </w:p>
    <w:p w14:paraId="478B24C8" w14:textId="0F2AE8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1.834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28.05.03 Halle</w:t>
      </w:r>
    </w:p>
    <w:p w14:paraId="400EEAFE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3,13  -  27,34  -  36,92  -  26,2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1759E00D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F51B07" w14:textId="77777777" w:rsidR="006B37CF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Zehnkampf</w:t>
      </w:r>
    </w:p>
    <w:p w14:paraId="6F1AC03E" w14:textId="77777777" w:rsidR="00DE7678" w:rsidRP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4.482</w:t>
      </w:r>
      <w:r w:rsidR="00093080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Herzberg, Dr. Günther</w:t>
      </w:r>
      <w:r>
        <w:rPr>
          <w:rFonts w:eastAsia="Times New Roman" w:cs="Arial"/>
          <w:sz w:val="20"/>
          <w:szCs w:val="20"/>
          <w:lang w:eastAsia="de-DE"/>
        </w:rPr>
        <w:tab/>
        <w:t>49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08./09.08.19 Venedig/ ITA</w:t>
      </w:r>
    </w:p>
    <w:p w14:paraId="704E0F85" w14:textId="77777777" w:rsidR="00DE7678" w:rsidRDefault="006B37C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</w:t>
      </w:r>
      <w:r w:rsidR="00093080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>
        <w:rPr>
          <w:rFonts w:eastAsia="Times New Roman" w:cs="Arial"/>
          <w:sz w:val="20"/>
          <w:szCs w:val="20"/>
          <w:lang w:eastAsia="de-DE"/>
        </w:rPr>
        <w:t xml:space="preserve">19,89 – 3,35 – 8,25 – 1,21 </w:t>
      </w:r>
      <w:r w:rsidR="00093080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93080">
        <w:rPr>
          <w:rFonts w:eastAsia="Times New Roman" w:cs="Arial"/>
          <w:sz w:val="20"/>
          <w:szCs w:val="20"/>
          <w:lang w:eastAsia="de-DE"/>
        </w:rPr>
        <w:t>85,85</w:t>
      </w:r>
    </w:p>
    <w:p w14:paraId="7DB64B09" w14:textId="77777777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              17,12 – 21,86 – 2,00 – 26,34 – 7:25,38</w:t>
      </w:r>
    </w:p>
    <w:p w14:paraId="5569A3DC" w14:textId="50B5A6FD" w:rsidR="00093080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D40875" w14:textId="58555475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95F22E" w14:textId="7F78BB34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B2BAB1" w14:textId="44B0FB6E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AA90B6" w14:textId="77777777" w:rsidR="00D70015" w:rsidRDefault="00D70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0180C" w14:textId="77777777" w:rsidR="00093080" w:rsidRPr="00DE7678" w:rsidRDefault="0009308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6758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75</w:t>
      </w:r>
    </w:p>
    <w:p w14:paraId="3BACC6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E4EA8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AB06A0B" w14:textId="249705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02.08.03 Schweinfurt</w:t>
      </w:r>
    </w:p>
    <w:p w14:paraId="3CE10056" w14:textId="3A82E4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ED6C301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3003B616" w14:textId="4A7A9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13.08.88 Buxtehude</w:t>
      </w:r>
    </w:p>
    <w:p w14:paraId="196D30BA" w14:textId="5CE11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0CF315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7A95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1785F1" w14:textId="3AE80485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32,74</w:t>
      </w:r>
      <w:r>
        <w:rPr>
          <w:rFonts w:eastAsia="Times New Roman" w:cs="Arial"/>
          <w:sz w:val="20"/>
          <w:szCs w:val="20"/>
          <w:lang w:eastAsia="de-DE"/>
        </w:rPr>
        <w:tab/>
        <w:t>Beige, Prof. Horst</w:t>
      </w:r>
      <w:r>
        <w:rPr>
          <w:rFonts w:eastAsia="Times New Roman" w:cs="Arial"/>
          <w:sz w:val="20"/>
          <w:szCs w:val="20"/>
          <w:lang w:eastAsia="de-DE"/>
        </w:rPr>
        <w:tab/>
        <w:t>46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21.08.21 Osterode</w:t>
      </w:r>
    </w:p>
    <w:p w14:paraId="4DD9130E" w14:textId="58AAA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1BBCDB80" w14:textId="324935D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03.08.03 Schweinfurt</w:t>
      </w:r>
    </w:p>
    <w:p w14:paraId="373D880E" w14:textId="77777777" w:rsidR="003E573F" w:rsidRPr="00DE7678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12.07.15 Zittau</w:t>
      </w:r>
    </w:p>
    <w:p w14:paraId="4E9950A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B839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38823E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77B53E72" w14:textId="3DA348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20.06.09 Osterode</w:t>
      </w:r>
    </w:p>
    <w:p w14:paraId="7F29A3A1" w14:textId="6F3067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B776061" w14:textId="57D3BE58" w:rsidR="00A223D2" w:rsidRPr="00DE7678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85,35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Munter, </w:t>
      </w:r>
      <w:r w:rsidR="00D560B6">
        <w:rPr>
          <w:rFonts w:eastAsia="Times New Roman" w:cs="Arial"/>
          <w:sz w:val="20"/>
          <w:szCs w:val="20"/>
          <w:lang w:eastAsia="de-DE"/>
        </w:rPr>
        <w:t>H</w:t>
      </w:r>
      <w:r>
        <w:rPr>
          <w:rFonts w:eastAsia="Times New Roman" w:cs="Arial"/>
          <w:sz w:val="20"/>
          <w:szCs w:val="20"/>
          <w:lang w:eastAsia="de-DE"/>
        </w:rPr>
        <w:t>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2DB9640C" w14:textId="77777777" w:rsidR="008C5E94" w:rsidRPr="00DE7678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EF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7BC4DB56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2:56,75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A1F6E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; Klaus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12.07.13 Mönchengladbach</w:t>
      </w:r>
    </w:p>
    <w:p w14:paraId="32CF98AA" w14:textId="2F0C7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10.07.09 Vaterstetten</w:t>
      </w:r>
    </w:p>
    <w:p w14:paraId="61207498" w14:textId="0B6D3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KLemt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AF1A8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525C5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8977F4E" w14:textId="77777777" w:rsidR="00D70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 m</w:t>
      </w:r>
    </w:p>
    <w:p w14:paraId="6F764F56" w14:textId="26FBA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28CE8F54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5D51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2078A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Mönchengladbach</w:t>
      </w:r>
    </w:p>
    <w:p w14:paraId="26637891" w14:textId="77777777" w:rsidR="008C5E94" w:rsidRDefault="008C5E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6:01,40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Medizin Magdeburg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511513CA" w14:textId="64F97A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Saalfeld</w:t>
      </w:r>
    </w:p>
    <w:p w14:paraId="30A5004E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6:30,82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50974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</w:t>
      </w:r>
      <w:r w:rsidR="003E573F">
        <w:rPr>
          <w:rFonts w:eastAsia="Times New Roman" w:cs="Arial"/>
          <w:sz w:val="20"/>
          <w:szCs w:val="20"/>
          <w:lang w:eastAsia="de-DE"/>
        </w:rPr>
        <w:t>37,24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3E573F">
        <w:rPr>
          <w:rFonts w:eastAsia="Times New Roman" w:cs="Arial"/>
          <w:sz w:val="20"/>
          <w:szCs w:val="20"/>
          <w:lang w:eastAsia="de-DE"/>
        </w:rPr>
        <w:t>11.07.15 Zittau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6CAD745" w14:textId="51EE0C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EB122B1" w14:textId="3458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6C8CDC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E3EE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D34A7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16.07.14 Pretzsch</w:t>
      </w:r>
    </w:p>
    <w:p w14:paraId="5811CA1A" w14:textId="4B457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5D82B297" w14:textId="0768DB1C" w:rsidR="00D560B6" w:rsidRDefault="00D560B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13:40,32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>21.08.21 Osterode</w:t>
      </w:r>
    </w:p>
    <w:p w14:paraId="3D832601" w14:textId="713A1D4B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14:18,1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Rost, Peter 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21.06.17 Pretzsch</w:t>
      </w:r>
    </w:p>
    <w:p w14:paraId="6B55D70B" w14:textId="435725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5727A3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17:02,6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Weißß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EE5826">
        <w:rPr>
          <w:rFonts w:eastAsia="Times New Roman" w:cs="Arial"/>
          <w:sz w:val="20"/>
          <w:szCs w:val="20"/>
          <w:lang w:eastAsia="de-DE"/>
        </w:rPr>
        <w:t>Z</w:t>
      </w:r>
      <w:r w:rsidRPr="00DE7678">
        <w:rPr>
          <w:rFonts w:eastAsia="Times New Roman" w:cs="Arial"/>
          <w:sz w:val="20"/>
          <w:szCs w:val="20"/>
          <w:lang w:eastAsia="de-DE"/>
        </w:rPr>
        <w:t>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04.09.13 Zerbst</w:t>
      </w:r>
    </w:p>
    <w:p w14:paraId="26B0A6CD" w14:textId="0136F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18.04.07 Elster/Elbe</w:t>
      </w:r>
    </w:p>
    <w:p w14:paraId="61FBDA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FBD8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79B4E21A" w14:textId="7C340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20:56,03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2B52FD8D" w14:textId="73F2D4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03.06.09 Halle</w:t>
      </w:r>
    </w:p>
    <w:p w14:paraId="29D5D8AD" w14:textId="43089490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</w:t>
      </w:r>
      <w:r w:rsidR="00346626">
        <w:rPr>
          <w:rFonts w:eastAsia="Times New Roman" w:cs="Arial"/>
          <w:sz w:val="20"/>
          <w:szCs w:val="20"/>
          <w:lang w:eastAsia="de-DE"/>
        </w:rPr>
        <w:t>16,93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 xml:space="preserve">SC </w:t>
      </w:r>
      <w:r>
        <w:rPr>
          <w:rFonts w:eastAsia="Times New Roman" w:cs="Arial"/>
          <w:sz w:val="20"/>
          <w:szCs w:val="20"/>
          <w:lang w:eastAsia="de-DE"/>
        </w:rPr>
        <w:t>Magdeburg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46626">
        <w:rPr>
          <w:rFonts w:eastAsia="Times New Roman" w:cs="Arial"/>
          <w:sz w:val="20"/>
          <w:szCs w:val="20"/>
          <w:lang w:eastAsia="de-DE"/>
        </w:rPr>
        <w:t>31.08.21 Wittenberg</w:t>
      </w:r>
    </w:p>
    <w:p w14:paraId="0BE61F25" w14:textId="77777777" w:rsidR="00A223D2" w:rsidRDefault="003E573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23:45,4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09.09.15 Zerb</w:t>
      </w:r>
      <w:r w:rsidR="00A223D2">
        <w:rPr>
          <w:rFonts w:eastAsia="Times New Roman" w:cs="Arial"/>
          <w:sz w:val="20"/>
          <w:szCs w:val="20"/>
          <w:lang w:eastAsia="de-DE"/>
        </w:rPr>
        <w:t>st</w:t>
      </w:r>
    </w:p>
    <w:p w14:paraId="16458E0F" w14:textId="45DC7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15.08.87 Landsberg</w:t>
      </w:r>
    </w:p>
    <w:p w14:paraId="05679119" w14:textId="77777777" w:rsidR="00A223D2" w:rsidRDefault="00A223D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25:05,38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08.07.16 Leinefelde-W.</w:t>
      </w:r>
    </w:p>
    <w:p w14:paraId="71360FAC" w14:textId="36DE42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25:10,94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23.04.10 Stendal</w:t>
      </w:r>
    </w:p>
    <w:p w14:paraId="42041E0A" w14:textId="07B945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27:49,61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Wernigerode</w:t>
      </w:r>
    </w:p>
    <w:p w14:paraId="3301367B" w14:textId="69B69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28:00,9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5093E626" w14:textId="1DB44A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28:12,1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Scherz,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4F114F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BF68A2" w14:textId="28961D5E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29.04.02 Merseburg</w:t>
      </w:r>
    </w:p>
    <w:p w14:paraId="2D1DDB34" w14:textId="21F166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33:22,58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Horst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22.04.05 Stendal</w:t>
      </w:r>
    </w:p>
    <w:p w14:paraId="6D6F3740" w14:textId="44F553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27.08.08 Wittenberg</w:t>
      </w:r>
    </w:p>
    <w:p w14:paraId="5EA778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C7A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BE9EFA7" w14:textId="3E7835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42:55,32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Marburg</w:t>
      </w:r>
    </w:p>
    <w:p w14:paraId="389BBB9A" w14:textId="652102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4978C5EE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51:29,61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394E2423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51:35,0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GW 90 Pretzsch</w:t>
      </w:r>
      <w:r>
        <w:rPr>
          <w:rFonts w:eastAsia="Times New Roman" w:cs="Arial"/>
          <w:sz w:val="20"/>
          <w:szCs w:val="20"/>
          <w:lang w:eastAsia="de-DE"/>
        </w:rPr>
        <w:tab/>
        <w:t>12.04.17 Pretzsch</w:t>
      </w:r>
    </w:p>
    <w:p w14:paraId="05CD230B" w14:textId="2E7E89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52:34,8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03.07.85 Halle</w:t>
      </w:r>
    </w:p>
    <w:p w14:paraId="29C605A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54:26,91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2CD4D641" w14:textId="4770EF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54:42,57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Weißberg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C2C409E" w14:textId="529ECB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54:22,77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Joachim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8B7F8C4" w14:textId="30FEF8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BLV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4CF4B59" w14:textId="409900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57:01,7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2F8A6E7F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BDDDD1" w14:textId="48C4E8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AF39968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58:41,06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E50F5A2" w14:textId="4524BB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</w:t>
      </w:r>
      <w:r w:rsidR="00CE7516">
        <w:rPr>
          <w:rFonts w:eastAsia="Times New Roman" w:cs="Arial"/>
          <w:sz w:val="20"/>
          <w:szCs w:val="20"/>
          <w:lang w:eastAsia="de-DE"/>
        </w:rPr>
        <w:t>elde</w:t>
      </w:r>
      <w:r w:rsidR="00CE7516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02EC334E" w14:textId="2D4C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63:57,09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3A78D6BB" w14:textId="7D4DE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09.07.04 Leuna</w:t>
      </w:r>
    </w:p>
    <w:p w14:paraId="48D2A1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99B6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Straßenlauf</w:t>
      </w:r>
    </w:p>
    <w:p w14:paraId="4AFAD39E" w14:textId="303EA1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1395380E" w14:textId="6DD5A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5E943AE4" w14:textId="77777777" w:rsidR="003E573F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49:34</w:t>
      </w:r>
      <w:r>
        <w:rPr>
          <w:rFonts w:eastAsia="Times New Roman" w:cs="Arial"/>
          <w:sz w:val="20"/>
          <w:szCs w:val="20"/>
          <w:lang w:eastAsia="de-DE"/>
        </w:rPr>
        <w:tab/>
        <w:t>Richter, Harry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ESV Lok Dessau</w:t>
      </w:r>
      <w:r>
        <w:rPr>
          <w:rFonts w:eastAsia="Times New Roman" w:cs="Arial"/>
          <w:sz w:val="20"/>
          <w:szCs w:val="20"/>
          <w:lang w:eastAsia="de-DE"/>
        </w:rPr>
        <w:tab/>
        <w:t>13.09.15 Dessau</w:t>
      </w:r>
    </w:p>
    <w:p w14:paraId="72E0B6C1" w14:textId="119BBDEC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50:41</w:t>
      </w:r>
      <w:r>
        <w:rPr>
          <w:rFonts w:eastAsia="Times New Roman" w:cs="Arial"/>
          <w:sz w:val="20"/>
          <w:szCs w:val="20"/>
          <w:lang w:eastAsia="de-DE"/>
        </w:rPr>
        <w:tab/>
        <w:t>Krüger, Bernd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77A41371" w14:textId="69732BAF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51:07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 w:rsidR="00346626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06.09.15 Bad Liebenzell</w:t>
      </w:r>
    </w:p>
    <w:p w14:paraId="6C8AD55A" w14:textId="77777777" w:rsidR="00437BCE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51:27</w:t>
      </w:r>
      <w:r>
        <w:rPr>
          <w:rFonts w:eastAsia="Times New Roman" w:cs="Arial"/>
          <w:sz w:val="20"/>
          <w:szCs w:val="20"/>
          <w:lang w:eastAsia="de-DE"/>
        </w:rPr>
        <w:tab/>
        <w:t>Munter, H</w:t>
      </w:r>
      <w:r w:rsidR="00437BCE">
        <w:rPr>
          <w:rFonts w:eastAsia="Times New Roman" w:cs="Arial"/>
          <w:sz w:val="20"/>
          <w:szCs w:val="20"/>
          <w:lang w:eastAsia="de-DE"/>
        </w:rPr>
        <w:t>einrich</w:t>
      </w:r>
      <w:r w:rsidR="00437BCE">
        <w:rPr>
          <w:rFonts w:eastAsia="Times New Roman" w:cs="Arial"/>
          <w:sz w:val="20"/>
          <w:szCs w:val="20"/>
          <w:lang w:eastAsia="de-DE"/>
        </w:rPr>
        <w:tab/>
        <w:t>40</w:t>
      </w:r>
      <w:r w:rsidR="00437BCE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="00437BCE"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2527CE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0339AC2C" w14:textId="396B03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Naumburg</w:t>
      </w:r>
    </w:p>
    <w:p w14:paraId="568EBA3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52:48</w:t>
      </w:r>
      <w:r>
        <w:rPr>
          <w:rFonts w:eastAsia="Times New Roman" w:cs="Arial"/>
          <w:sz w:val="20"/>
          <w:szCs w:val="20"/>
          <w:lang w:eastAsia="de-DE"/>
        </w:rPr>
        <w:tab/>
        <w:t>Munter, Heinrich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LG Rudelsburg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C8A026F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11.09.16 Hamburg</w:t>
      </w:r>
    </w:p>
    <w:p w14:paraId="74CAA1B6" w14:textId="77777777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158C26E1" w14:textId="0F135C5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Kruppa,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Gottfried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2021B428" w14:textId="32B412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4809310E" w14:textId="41271B94" w:rsidR="00437BC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Dehmel,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Egon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</w:t>
      </w:r>
      <w:r w:rsidR="00CE7516">
        <w:rPr>
          <w:rFonts w:eastAsia="Times New Roman" w:cs="Arial"/>
          <w:sz w:val="20"/>
          <w:szCs w:val="20"/>
          <w:lang w:eastAsia="de-DE"/>
        </w:rPr>
        <w:t>LV Ilsenburg</w:t>
      </w:r>
      <w:r w:rsidR="00CE7516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5F644354" w14:textId="7FE38386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56:27</w:t>
      </w:r>
      <w:r>
        <w:rPr>
          <w:rFonts w:eastAsia="Times New Roman" w:cs="Arial"/>
          <w:sz w:val="20"/>
          <w:szCs w:val="20"/>
          <w:lang w:eastAsia="de-DE"/>
        </w:rPr>
        <w:tab/>
        <w:t>Engelhardt, Joachim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3ABCDB7" w14:textId="1CAAC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Einhorn,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FFA0FA" w14:textId="77777777" w:rsidR="007F4927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58:13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Med.-Magdeburg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9CF52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Ewgeni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Schmiedeberg</w:t>
      </w:r>
    </w:p>
    <w:p w14:paraId="497F2615" w14:textId="5576AA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Stahlke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Wolfgang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="00437BCE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="00437BCE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7D3ED1F3" w14:textId="66755AFF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61:42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Hollert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Norbert</w:t>
      </w:r>
      <w:r>
        <w:rPr>
          <w:rFonts w:eastAsia="Times New Roman" w:cs="Arial"/>
          <w:sz w:val="20"/>
          <w:szCs w:val="20"/>
          <w:lang w:eastAsia="de-DE"/>
        </w:rPr>
        <w:tab/>
        <w:t>42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DE4C634" w14:textId="5639A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60558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36289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14:paraId="4ED9BA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Friedel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Upice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 CZE</w:t>
      </w:r>
    </w:p>
    <w:p w14:paraId="11E2F32D" w14:textId="19E8D2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04.04.09 Aichach</w:t>
      </w:r>
    </w:p>
    <w:p w14:paraId="4A97C9FB" w14:textId="77777777" w:rsidR="00CE7516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C2C8A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Klose,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07.04.13 Berlin</w:t>
      </w:r>
    </w:p>
    <w:p w14:paraId="13D22A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Vogel, Hartmut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</w:t>
      </w:r>
      <w:r w:rsidR="00831F6D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>9.13 Halle</w:t>
      </w:r>
    </w:p>
    <w:p w14:paraId="00B56E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Siegfried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Zeitz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06.04.14 Freiburg</w:t>
      </w:r>
    </w:p>
    <w:p w14:paraId="4B4FBF76" w14:textId="13E542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2:04:16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Boost,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Aufbau / 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70DD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 Karl-Heinz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7DFE73AF" w14:textId="5D3EB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25A8EF52" w14:textId="4B2E87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Zitterbart,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CF1E2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8173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6F328C05" w14:textId="53029C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05.09.89 Berlin</w:t>
      </w:r>
    </w:p>
    <w:p w14:paraId="01329D99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D49A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</w:t>
      </w:r>
    </w:p>
    <w:p w14:paraId="30426D82" w14:textId="264D388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Potsdam</w:t>
      </w:r>
    </w:p>
    <w:p w14:paraId="7F6FCF74" w14:textId="77777777" w:rsidR="007F4927" w:rsidRPr="00DE7678" w:rsidRDefault="007F49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19,31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3D6BC3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7F7698A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CC0C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6189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99CEC29" w14:textId="4BECAC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541CA574" w14:textId="519AE2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6A0434B2" w14:textId="3DFBF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67D89" w14:textId="06DB62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04.09.05 Merseburg</w:t>
      </w:r>
    </w:p>
    <w:p w14:paraId="7CEAC7A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5FB79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B6CABB3" w14:textId="296AA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0303B89D" w14:textId="7AF3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Polefka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Mewa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40CE168F" w14:textId="65745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3D443648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3,67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7CE339D3" w14:textId="3C19E9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21.09.85 Leipzig</w:t>
      </w:r>
    </w:p>
    <w:p w14:paraId="342E5368" w14:textId="492E7E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19.08.12 Zittau</w:t>
      </w:r>
    </w:p>
    <w:p w14:paraId="70428B14" w14:textId="17A9C1E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43DE775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957F8D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4B257B" w14:textId="77777777" w:rsidR="003D6BC3" w:rsidRP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8,00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1FE9B0AF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32BEA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26D455FD" w14:textId="6681B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3AF3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14.07.14 Blankenburg</w:t>
      </w:r>
    </w:p>
    <w:p w14:paraId="2D66698E" w14:textId="2D87D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Ljubljana/SLO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CEC4719" w14:textId="4EFB70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14.10.06 Leuna</w:t>
      </w:r>
    </w:p>
    <w:p w14:paraId="1F7074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38230A79" w14:textId="1F0C6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4EA6FCB7" w14:textId="6F844EE9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10,15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3355958E" w14:textId="3F30CF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09.05.00 Halle</w:t>
      </w:r>
    </w:p>
    <w:p w14:paraId="2E7F8E13" w14:textId="5A66A4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3D6BC3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6E7A3A5A" w14:textId="2ED33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621D8B86" w14:textId="77777777" w:rsidR="006236C3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27E8533" w14:textId="77418CBB" w:rsidR="00DE7678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Ulrich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30.06.12 Salzwedel</w:t>
      </w:r>
    </w:p>
    <w:p w14:paraId="6AC8B01E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9,02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13.04.19 Schönebeck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01970C0" w14:textId="77777777" w:rsidR="00E14A14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E14A14">
        <w:rPr>
          <w:rFonts w:eastAsia="Times New Roman" w:cs="Arial"/>
          <w:sz w:val="20"/>
          <w:szCs w:val="20"/>
          <w:lang w:eastAsia="de-DE"/>
        </w:rPr>
        <w:t xml:space="preserve"> 9,01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  <w:t>16.04.16 Schönebeck</w:t>
      </w:r>
    </w:p>
    <w:p w14:paraId="5B074758" w14:textId="45465092" w:rsidR="00DE7678" w:rsidRPr="00DE7678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148F3C1" w14:textId="358DD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26BC0576" w14:textId="1CDD9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24.08.91 Landsberg</w:t>
      </w:r>
    </w:p>
    <w:p w14:paraId="162A4B3F" w14:textId="7CF7CC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6F957F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5544C817" w14:textId="497E2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Elbinerode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4ABCED00" w14:textId="12E97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03.05.08 Stendal </w:t>
      </w:r>
    </w:p>
    <w:p w14:paraId="4CDD0040" w14:textId="08F0A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555F7CA1" w14:textId="218C0C6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24.08.85 Landsberg</w:t>
      </w:r>
    </w:p>
    <w:p w14:paraId="4B3CFD1C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DC706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741A846" w14:textId="14C37B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0CE17274" w14:textId="2A5709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Schönebeck</w:t>
      </w:r>
    </w:p>
    <w:p w14:paraId="3FF08A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A032F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14.05.14 Bernburg </w:t>
      </w:r>
    </w:p>
    <w:p w14:paraId="373133DB" w14:textId="680A2C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26.06.05 Celle</w:t>
      </w:r>
    </w:p>
    <w:p w14:paraId="759F377D" w14:textId="6963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Klimmer,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Hellmuth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24.03.12 Merseburg</w:t>
      </w:r>
    </w:p>
    <w:p w14:paraId="7820BBEE" w14:textId="26A94E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1AD68DAD" w14:textId="482F7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Körner,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Hans-Günther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3405F533" w14:textId="611025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01.09.12 Salzwedel</w:t>
      </w:r>
    </w:p>
    <w:p w14:paraId="639C66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24, 25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27.09.14 Baunatal </w:t>
      </w:r>
    </w:p>
    <w:p w14:paraId="021D55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60DDA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Urban, Ulrich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312415BB" w14:textId="436C5C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50626B0B" w14:textId="2F30A5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6AB1631B" w14:textId="78450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3233E20B" w14:textId="0C404D79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22,55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20.04.16 Magdeburg</w:t>
      </w:r>
    </w:p>
    <w:p w14:paraId="0B7394AB" w14:textId="7B7E69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Haberland,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Hermann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6C1B2156" w14:textId="3BAB31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02.02.02 Halle</w:t>
      </w:r>
    </w:p>
    <w:p w14:paraId="068C3960" w14:textId="2B70FC69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21,49</w:t>
      </w:r>
      <w:r>
        <w:rPr>
          <w:rFonts w:eastAsia="Times New Roman" w:cs="Arial"/>
          <w:sz w:val="20"/>
          <w:szCs w:val="20"/>
          <w:lang w:eastAsia="de-DE"/>
        </w:rPr>
        <w:tab/>
        <w:t>Wendt, Ulrich</w:t>
      </w:r>
      <w:r>
        <w:rPr>
          <w:rFonts w:eastAsia="Times New Roman" w:cs="Arial"/>
          <w:sz w:val="20"/>
          <w:szCs w:val="20"/>
          <w:lang w:eastAsia="de-DE"/>
        </w:rPr>
        <w:tab/>
        <w:t>44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67DAC970" w14:textId="41D43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F6ECECA" w14:textId="5076C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37728BE6" w14:textId="77777777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B1237C" w14:textId="28900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- 4 kg</w:t>
      </w:r>
    </w:p>
    <w:p w14:paraId="6CAB3A44" w14:textId="0C31C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38,16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28.04.13 Wolmirstedt</w:t>
      </w:r>
    </w:p>
    <w:p w14:paraId="7FE72408" w14:textId="77777777" w:rsidR="00E14A14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36,38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14A14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E14A14">
        <w:rPr>
          <w:rFonts w:eastAsia="Times New Roman" w:cs="Arial"/>
          <w:sz w:val="20"/>
          <w:szCs w:val="20"/>
          <w:lang w:eastAsia="de-DE"/>
        </w:rPr>
        <w:t>, Werner</w:t>
      </w:r>
      <w:r w:rsidR="00E14A14">
        <w:rPr>
          <w:rFonts w:eastAsia="Times New Roman" w:cs="Arial"/>
          <w:sz w:val="20"/>
          <w:szCs w:val="20"/>
          <w:lang w:eastAsia="de-DE"/>
        </w:rPr>
        <w:tab/>
        <w:t>41</w:t>
      </w:r>
      <w:r w:rsidR="00E14A14"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 w:rsidR="00E14A1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01.07.17 Zittau</w:t>
      </w:r>
    </w:p>
    <w:p w14:paraId="615E454F" w14:textId="6BA5C3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19.09.09 Halle</w:t>
      </w:r>
    </w:p>
    <w:p w14:paraId="7895D205" w14:textId="51567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Zella-Mehlis</w:t>
      </w:r>
    </w:p>
    <w:p w14:paraId="26A700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25.06.14 Löwenberg</w:t>
      </w:r>
    </w:p>
    <w:p w14:paraId="6FC56452" w14:textId="7DC03B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Halberstadt</w:t>
      </w:r>
    </w:p>
    <w:p w14:paraId="02A67FA6" w14:textId="5F6FB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487BBF79" w14:textId="5CF8F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4E6D5954" w14:textId="55F3E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5408CA39" w14:textId="09AA91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27.03.04 Schönebeck</w:t>
      </w:r>
    </w:p>
    <w:p w14:paraId="7042DD52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19337" w14:textId="6FAE4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Eisleben</w:t>
      </w:r>
    </w:p>
    <w:p w14:paraId="18E98BB6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52A179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500 g</w:t>
      </w:r>
    </w:p>
    <w:p w14:paraId="17C74EF4" w14:textId="0BD1EA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13.07.12 Erfurt</w:t>
      </w:r>
    </w:p>
    <w:p w14:paraId="542CA8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Albrecht, Klaus-Dieter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27.09.14 Quedlinburg</w:t>
      </w:r>
    </w:p>
    <w:p w14:paraId="504C099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35,92</w:t>
      </w:r>
      <w:r>
        <w:rPr>
          <w:rFonts w:eastAsia="Times New Roman" w:cs="Arial"/>
          <w:sz w:val="20"/>
          <w:szCs w:val="20"/>
          <w:lang w:eastAsia="de-DE"/>
        </w:rPr>
        <w:tab/>
        <w:t>Jordan, Ewald</w:t>
      </w:r>
      <w:r>
        <w:rPr>
          <w:rFonts w:eastAsia="Times New Roman" w:cs="Arial"/>
          <w:sz w:val="20"/>
          <w:szCs w:val="20"/>
          <w:lang w:eastAsia="de-DE"/>
        </w:rPr>
        <w:tab/>
        <w:t>43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10198954" w14:textId="0F1524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3EB625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Stengl, Adolf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24.02.13 Düsseldorf</w:t>
      </w:r>
    </w:p>
    <w:p w14:paraId="6CC291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Rosemeier, Bernd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7F511BB8" w14:textId="2122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21.10.05 Salzwedel</w:t>
      </w:r>
    </w:p>
    <w:p w14:paraId="65A1530F" w14:textId="3841BB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78FC51F8" w14:textId="4CC1D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30.07.04 Aarhus</w:t>
      </w:r>
    </w:p>
    <w:p w14:paraId="02E18A0A" w14:textId="02CA5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02.09.06 Waiblingen</w:t>
      </w:r>
    </w:p>
    <w:p w14:paraId="21794753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B1FCA4" w14:textId="2772C4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Schiewack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Rolf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03.04.04 Stendal</w:t>
      </w:r>
    </w:p>
    <w:p w14:paraId="7B3606FA" w14:textId="78E4BF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62B69822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F73F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27.09.14 Baunatal</w:t>
      </w:r>
    </w:p>
    <w:p w14:paraId="553F4743" w14:textId="7A97D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Hunger,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Günter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779DABBB" w14:textId="2F052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Höfke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Manfred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02.10.10 Schönebeck</w:t>
      </w:r>
    </w:p>
    <w:p w14:paraId="76D20F54" w14:textId="74E40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30.05.03 Stendal</w:t>
      </w:r>
    </w:p>
    <w:p w14:paraId="73A307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512E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55680239" w14:textId="6B37B6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22A2EA9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74CB6B9" w14:textId="53633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550AD34A" w14:textId="77777777" w:rsidR="006236C3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12,86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Bad Bevensen</w:t>
      </w:r>
    </w:p>
    <w:p w14:paraId="1B588FEF" w14:textId="205A1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2F967355" w14:textId="3B4FADB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24.08.13 Zella-Mehlis</w:t>
      </w:r>
    </w:p>
    <w:p w14:paraId="39D33D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EB25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2FC1D5C" w14:textId="7AC775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6CFF191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14,87  -  3,95  -  8,43</w:t>
      </w:r>
    </w:p>
    <w:p w14:paraId="1171F9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6EE0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Werfer-Fünfkampf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24ABFCBE" w14:textId="50F4C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4.821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Lothar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750BDB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35,46 – 12,57 – 36,88 – 41,83 – 15,75</w:t>
      </w:r>
    </w:p>
    <w:p w14:paraId="62F8DB63" w14:textId="58FD62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06.04.05 Merseburg</w:t>
      </w:r>
    </w:p>
    <w:p w14:paraId="000551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29,68  -  10,37  -  29,19  -   24,26  -  13,54</w:t>
      </w:r>
    </w:p>
    <w:p w14:paraId="67271566" w14:textId="0BA5FC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Marko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22.08.10 Bogen</w:t>
      </w:r>
    </w:p>
    <w:p w14:paraId="616CD6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27,05  –  10,83  –  26,61  –  30,65  –  11,91</w:t>
      </w:r>
    </w:p>
    <w:p w14:paraId="2772A765" w14:textId="79DD84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Urban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,Ulrich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15.09.12 Salzwedel</w:t>
      </w:r>
    </w:p>
    <w:p w14:paraId="748C9D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29,08  -  8,72  -  24,63  -  26,04  -  11,13</w:t>
      </w:r>
    </w:p>
    <w:p w14:paraId="517FCF89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CA6246"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 w:rsidR="00CA6246">
        <w:rPr>
          <w:rFonts w:eastAsia="Times New Roman" w:cs="Arial"/>
          <w:sz w:val="20"/>
          <w:szCs w:val="20"/>
          <w:lang w:eastAsia="de-DE"/>
        </w:rPr>
        <w:t>, W</w:t>
      </w:r>
      <w:r>
        <w:rPr>
          <w:rFonts w:eastAsia="Times New Roman" w:cs="Arial"/>
          <w:sz w:val="20"/>
          <w:szCs w:val="20"/>
          <w:lang w:eastAsia="de-DE"/>
        </w:rPr>
        <w:t>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03.09.16 Salzgitter</w:t>
      </w:r>
    </w:p>
    <w:p w14:paraId="2F49A77E" w14:textId="77777777" w:rsidR="00E14A14" w:rsidRDefault="00E14A1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33,73 – 8,68 – 19,19 – 20,43 – 12,94</w:t>
      </w:r>
    </w:p>
    <w:p w14:paraId="37AB55C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26.04.14 Salzwedel</w:t>
      </w:r>
    </w:p>
    <w:p w14:paraId="4305A3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28,66 – 8,33 – 23,81 – 19,40 – 9,79 </w:t>
      </w:r>
    </w:p>
    <w:p w14:paraId="4A69F5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E0567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04EF5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80</w:t>
      </w:r>
    </w:p>
    <w:p w14:paraId="403A72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1D43BA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630F96" w14:textId="33FF4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5559CCA6" w14:textId="647C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23.06.07 Hamburg </w:t>
      </w:r>
    </w:p>
    <w:p w14:paraId="710CF05E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186E2DDA" w14:textId="19F75F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21.07.91 Turku/FIN</w:t>
      </w:r>
    </w:p>
    <w:p w14:paraId="55E1C6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8EF9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74FE790D" w14:textId="4218B8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17.07.05 Vaterstetten</w:t>
      </w:r>
    </w:p>
    <w:p w14:paraId="6176DA83" w14:textId="406DCC7F" w:rsidR="00DE7678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37,4</w:t>
      </w:r>
      <w:r>
        <w:rPr>
          <w:rFonts w:eastAsia="Times New Roman" w:cs="Arial"/>
          <w:sz w:val="20"/>
          <w:szCs w:val="20"/>
          <w:lang w:eastAsia="de-DE"/>
        </w:rPr>
        <w:tab/>
        <w:t>Matthes, W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alter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17.07.14 Merseburg </w:t>
      </w:r>
    </w:p>
    <w:p w14:paraId="4F4B0B16" w14:textId="01729504" w:rsidR="00346626" w:rsidRPr="00DE7678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38,57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21.08.21 Osterode</w:t>
      </w:r>
    </w:p>
    <w:p w14:paraId="27A9B7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019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8ABD6F0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84,89</w:t>
      </w:r>
      <w:r>
        <w:rPr>
          <w:rFonts w:eastAsia="Times New Roman" w:cs="Arial"/>
          <w:sz w:val="20"/>
          <w:szCs w:val="20"/>
          <w:lang w:eastAsia="de-DE"/>
        </w:rPr>
        <w:tab/>
        <w:t xml:space="preserve">Matthes,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Waklter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20.06.15 Bad Köstritz</w:t>
      </w:r>
    </w:p>
    <w:p w14:paraId="13616B2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89,42</w:t>
      </w:r>
      <w:r>
        <w:rPr>
          <w:rFonts w:eastAsia="Times New Roman" w:cs="Arial"/>
          <w:sz w:val="20"/>
          <w:szCs w:val="20"/>
          <w:lang w:eastAsia="de-DE"/>
        </w:rPr>
        <w:tab/>
        <w:t>Klemt, Ulrich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4B7F1514" w14:textId="610ABFF8" w:rsidR="00346626" w:rsidRDefault="003466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1:30,39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7502CD">
        <w:rPr>
          <w:rFonts w:eastAsia="Times New Roman" w:cs="Arial"/>
          <w:sz w:val="20"/>
          <w:szCs w:val="20"/>
          <w:lang w:eastAsia="de-DE"/>
        </w:rPr>
        <w:t>21.08.21 Osterode</w:t>
      </w:r>
    </w:p>
    <w:p w14:paraId="1B57EF2A" w14:textId="23CB5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16.10.93 Miyazaki/JPN</w:t>
      </w:r>
    </w:p>
    <w:p w14:paraId="177EE2B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9CD6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8F2EAAA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3:27,07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7A21524C" w14:textId="74737BF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23.07.91 Turku/FIN</w:t>
      </w:r>
    </w:p>
    <w:p w14:paraId="0D686C29" w14:textId="6E1E4C27" w:rsidR="007502CD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3:57, 63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Tondera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Klaus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25.09.21 Blankenburg</w:t>
      </w:r>
    </w:p>
    <w:p w14:paraId="6B5F25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3F83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BB666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CE7516">
        <w:rPr>
          <w:rFonts w:eastAsia="Times New Roman" w:cs="Arial"/>
          <w:sz w:val="20"/>
          <w:szCs w:val="20"/>
          <w:lang w:eastAsia="de-DE"/>
        </w:rPr>
        <w:t>, Walter</w:t>
      </w:r>
      <w:r w:rsidR="00CE7516">
        <w:rPr>
          <w:rFonts w:eastAsia="Times New Roman" w:cs="Arial"/>
          <w:sz w:val="20"/>
          <w:szCs w:val="20"/>
          <w:lang w:eastAsia="de-DE"/>
        </w:rPr>
        <w:tab/>
        <w:t>34</w:t>
      </w:r>
      <w:r w:rsidR="00CE751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CE7516">
        <w:rPr>
          <w:rFonts w:eastAsia="Times New Roman" w:cs="Arial"/>
          <w:sz w:val="20"/>
          <w:szCs w:val="20"/>
          <w:lang w:eastAsia="de-DE"/>
        </w:rPr>
        <w:tab/>
        <w:t>17.07.14 M</w:t>
      </w:r>
      <w:r w:rsidRPr="00DE7678">
        <w:rPr>
          <w:rFonts w:eastAsia="Times New Roman" w:cs="Arial"/>
          <w:sz w:val="20"/>
          <w:szCs w:val="20"/>
          <w:lang w:eastAsia="de-DE"/>
        </w:rPr>
        <w:t>erseburg</w:t>
      </w:r>
    </w:p>
    <w:p w14:paraId="4F866F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35E1A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7C206C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</w:t>
      </w:r>
      <w:r w:rsidR="00437BCE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02DEE275" w14:textId="49C09C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27.07.91 Turku/FIN</w:t>
      </w:r>
    </w:p>
    <w:p w14:paraId="3BA255F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5DC94FDB" w14:textId="77777777" w:rsidR="003D6BC3" w:rsidRPr="00DE7678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8:00,93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0F0974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D879CC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3C57A0D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15:26,2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>34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69E810C6" w14:textId="77777777" w:rsidR="00437BCE" w:rsidRP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D863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3678C0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25:18,26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516CAF1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26:02,86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5186665D" w14:textId="7D3666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25.07.91 Turku/FIN</w:t>
      </w:r>
    </w:p>
    <w:p w14:paraId="40DB8105" w14:textId="5F88D39A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27:06,29</w:t>
      </w:r>
      <w:r>
        <w:rPr>
          <w:rFonts w:eastAsia="Times New Roman" w:cs="Arial"/>
          <w:sz w:val="20"/>
          <w:szCs w:val="20"/>
          <w:lang w:eastAsia="de-DE"/>
        </w:rPr>
        <w:tab/>
        <w:t>Rost, Peter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>
        <w:rPr>
          <w:rFonts w:eastAsia="Times New Roman" w:cs="Arial"/>
          <w:sz w:val="20"/>
          <w:szCs w:val="20"/>
          <w:lang w:eastAsia="de-DE"/>
        </w:rPr>
        <w:tab/>
        <w:t>31.08.21wITTENBERG</w:t>
      </w:r>
    </w:p>
    <w:p w14:paraId="2C11E989" w14:textId="1B5C59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28:35,87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Klemt, Dieter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Stendal</w:t>
      </w:r>
    </w:p>
    <w:p w14:paraId="4638E7E3" w14:textId="2B0988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1024D55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01A5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3CCFC9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29.08.14 Köthen </w:t>
      </w:r>
    </w:p>
    <w:p w14:paraId="0A728AEC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26.04.19 Weißenfeld</w:t>
      </w:r>
    </w:p>
    <w:p w14:paraId="67483B86" w14:textId="4230F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55:32,8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592081EF" w14:textId="6ABDD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05.10.11 Sandersdorf</w:t>
      </w:r>
    </w:p>
    <w:p w14:paraId="4F258A23" w14:textId="10446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58:25,1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König,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Oebisfelde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E313229" w14:textId="2B8B9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63:46,0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21.07.07 Leuna</w:t>
      </w:r>
    </w:p>
    <w:p w14:paraId="705E39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9DA08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6C8EF97A" w14:textId="77777777" w:rsidR="003D6BC3" w:rsidRDefault="003D6B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4405B8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2A953764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56:42</w:t>
      </w:r>
      <w:r>
        <w:rPr>
          <w:rFonts w:eastAsia="Times New Roman" w:cs="Arial"/>
          <w:sz w:val="20"/>
          <w:szCs w:val="20"/>
          <w:lang w:eastAsia="de-DE"/>
        </w:rPr>
        <w:tab/>
        <w:t>Vogel, Hartmut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36 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397ACD7F" w14:textId="24E462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16.09.12 Dessau</w:t>
      </w:r>
    </w:p>
    <w:p w14:paraId="372A56A1" w14:textId="3ED0D53B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Hucke,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Schkopau</w:t>
      </w:r>
    </w:p>
    <w:p w14:paraId="6E4A41FE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69:08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Nakhlupin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Ewgen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13.04.19 Naumburg</w:t>
      </w:r>
    </w:p>
    <w:p w14:paraId="31D28F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D826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0553F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23.11.14 Nikosia/CYP</w:t>
      </w:r>
    </w:p>
    <w:p w14:paraId="616907EA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2:07:47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Bendel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Siegfried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39 </w:t>
      </w:r>
      <w:r>
        <w:rPr>
          <w:rFonts w:eastAsia="Times New Roman" w:cs="Arial"/>
          <w:sz w:val="20"/>
          <w:szCs w:val="20"/>
          <w:lang w:eastAsia="de-DE"/>
        </w:rPr>
        <w:tab/>
        <w:t>Chemie Zeitz</w:t>
      </w:r>
      <w:r>
        <w:rPr>
          <w:rFonts w:eastAsia="Times New Roman" w:cs="Arial"/>
          <w:sz w:val="20"/>
          <w:szCs w:val="20"/>
          <w:lang w:eastAsia="de-DE"/>
        </w:rPr>
        <w:tab/>
        <w:t>07.04.19 Freiburg</w:t>
      </w:r>
    </w:p>
    <w:p w14:paraId="156191A6" w14:textId="285F56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06.05.12 Bitterfeld</w:t>
      </w:r>
    </w:p>
    <w:p w14:paraId="5B1D5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75A5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68B713" w14:textId="6C925B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Dietrich,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Wilhelm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ZAB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13.06.92 Leipzig</w:t>
      </w:r>
    </w:p>
    <w:p w14:paraId="5F441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73E8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439981C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</w:t>
      </w:r>
      <w:r w:rsidR="00437BCE">
        <w:rPr>
          <w:rFonts w:eastAsia="Times New Roman" w:cs="Arial"/>
          <w:sz w:val="20"/>
          <w:szCs w:val="20"/>
          <w:lang w:eastAsia="de-DE"/>
        </w:rPr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37BCE">
        <w:rPr>
          <w:rFonts w:eastAsia="Times New Roman" w:cs="Arial"/>
          <w:sz w:val="20"/>
          <w:szCs w:val="20"/>
          <w:lang w:eastAsia="de-DE"/>
        </w:rPr>
        <w:t>27.06.15 Halle</w:t>
      </w:r>
    </w:p>
    <w:p w14:paraId="73148755" w14:textId="77777777" w:rsidR="00437BCE" w:rsidRPr="00DE7678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7598B220" w14:textId="45DF6DA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DF66557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1,13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03.08.19 Landsberg</w:t>
      </w:r>
    </w:p>
    <w:p w14:paraId="709AB4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00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E7B85F7" w14:textId="277F30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63CF51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7BAC43" w14:textId="556286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25.08.90 Landsberg</w:t>
      </w:r>
    </w:p>
    <w:p w14:paraId="5A8C5C35" w14:textId="3FDC8B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55BA3D3C" w14:textId="77777777" w:rsidR="0021479B" w:rsidRPr="00DE7678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4CC1A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052C71C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Zittau</w:t>
      </w:r>
    </w:p>
    <w:p w14:paraId="1514BFB3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12,09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580AED8C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11,60</w:t>
      </w:r>
      <w:r>
        <w:rPr>
          <w:rFonts w:eastAsia="Times New Roman" w:cs="Arial"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04.05.19 Halle</w:t>
      </w:r>
    </w:p>
    <w:p w14:paraId="3648048D" w14:textId="0AE4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3E37642" w14:textId="77777777" w:rsidR="00437BCE" w:rsidRDefault="00437B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483C7E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23.06.10 Halle</w:t>
      </w:r>
    </w:p>
    <w:p w14:paraId="53BD45F0" w14:textId="753A2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21.04.07 Merseburg</w:t>
      </w:r>
    </w:p>
    <w:p w14:paraId="1F30FA61" w14:textId="541E92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35022E2F" w14:textId="318B85B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F66D0C">
        <w:rPr>
          <w:rFonts w:eastAsia="Times New Roman" w:cs="Arial"/>
          <w:sz w:val="20"/>
          <w:szCs w:val="20"/>
          <w:lang w:eastAsia="de-DE"/>
        </w:rPr>
        <w:t>8,51</w:t>
      </w:r>
      <w:r w:rsidRPr="00F66D0C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Otto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FB29DD6" w14:textId="509576A6" w:rsidR="00DE7678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Gerhard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725DEFA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BF12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7,5</w:t>
      </w:r>
      <w:r w:rsidR="00DF425C">
        <w:rPr>
          <w:rFonts w:eastAsia="Times New Roman" w:cs="Arial"/>
          <w:sz w:val="20"/>
          <w:szCs w:val="20"/>
          <w:lang w:eastAsia="de-DE"/>
        </w:rPr>
        <w:t>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F425C">
        <w:rPr>
          <w:rFonts w:eastAsia="Times New Roman" w:cs="Arial"/>
          <w:sz w:val="20"/>
          <w:szCs w:val="20"/>
          <w:lang w:eastAsia="de-DE"/>
        </w:rPr>
        <w:t>01.08.15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Landsberg</w:t>
      </w:r>
    </w:p>
    <w:p w14:paraId="752F4A13" w14:textId="77777777" w:rsidR="001B5284" w:rsidRPr="00DE7678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7,54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06.04.19 Bad Bevensen</w:t>
      </w:r>
    </w:p>
    <w:p w14:paraId="3239BD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969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5E34ED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33,95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11.04.15 Stendal</w:t>
      </w:r>
    </w:p>
    <w:p w14:paraId="1C554489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32,93</w:t>
      </w:r>
      <w:r>
        <w:rPr>
          <w:rFonts w:eastAsia="Times New Roman" w:cs="Arial"/>
          <w:sz w:val="20"/>
          <w:szCs w:val="20"/>
          <w:lang w:eastAsia="de-DE"/>
        </w:rPr>
        <w:tab/>
        <w:t>Rosemeier, Bernd</w:t>
      </w:r>
      <w:r>
        <w:rPr>
          <w:rFonts w:eastAsia="Times New Roman" w:cs="Arial"/>
          <w:sz w:val="20"/>
          <w:szCs w:val="20"/>
          <w:lang w:eastAsia="de-DE"/>
        </w:rPr>
        <w:tab/>
        <w:t>38</w:t>
      </w:r>
      <w:r>
        <w:rPr>
          <w:rFonts w:eastAsia="Times New Roman" w:cs="Arial"/>
          <w:sz w:val="20"/>
          <w:szCs w:val="20"/>
          <w:lang w:eastAsia="de-DE"/>
        </w:rPr>
        <w:tab/>
        <w:t>PSV Bernburg</w:t>
      </w:r>
      <w:r>
        <w:rPr>
          <w:rFonts w:eastAsia="Times New Roman" w:cs="Arial"/>
          <w:sz w:val="20"/>
          <w:szCs w:val="20"/>
          <w:lang w:eastAsia="de-DE"/>
        </w:rPr>
        <w:tab/>
        <w:t>24.08.19 Bernburg</w:t>
      </w:r>
    </w:p>
    <w:p w14:paraId="0E3303DB" w14:textId="10F5A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 10 Wolmirstedt</w:t>
      </w:r>
    </w:p>
    <w:p w14:paraId="562791FE" w14:textId="3C418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718A84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23,89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CE7516">
        <w:rPr>
          <w:rFonts w:eastAsia="Times New Roman" w:cs="Arial"/>
          <w:sz w:val="20"/>
          <w:szCs w:val="20"/>
          <w:lang w:eastAsia="de-DE"/>
        </w:rPr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17FC4798" w14:textId="39EEA7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Vollmer,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Alwin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28.06.98 Osterode</w:t>
      </w:r>
    </w:p>
    <w:p w14:paraId="4453549B" w14:textId="13A809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BE1959A" w14:textId="308B50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14.04.06 Stendal</w:t>
      </w:r>
    </w:p>
    <w:p w14:paraId="2834FFE0" w14:textId="6BA42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49006E" w14:textId="143562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Stendal</w:t>
      </w:r>
    </w:p>
    <w:p w14:paraId="4FA23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1C3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3 kg</w:t>
      </w:r>
    </w:p>
    <w:p w14:paraId="3B30D55E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40,37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 xml:space="preserve">, Lothar </w:t>
      </w:r>
      <w:r w:rsidR="00FC644F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11.07.15 Zittau</w:t>
      </w:r>
    </w:p>
    <w:p w14:paraId="41D99AD4" w14:textId="6136E0D9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37,88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; Werner</w:t>
      </w:r>
      <w:r>
        <w:rPr>
          <w:rFonts w:eastAsia="Times New Roman" w:cs="Arial"/>
          <w:bCs/>
          <w:sz w:val="20"/>
          <w:szCs w:val="20"/>
          <w:lang w:eastAsia="de-DE"/>
        </w:rPr>
        <w:tab/>
        <w:t>41</w:t>
      </w:r>
      <w:r>
        <w:rPr>
          <w:rFonts w:eastAsia="Times New Roman" w:cs="Arial"/>
          <w:bCs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bCs/>
          <w:sz w:val="20"/>
          <w:szCs w:val="20"/>
          <w:lang w:eastAsia="de-DE"/>
        </w:rPr>
        <w:tab/>
        <w:t>10.09.21 Baunatal</w:t>
      </w:r>
    </w:p>
    <w:p w14:paraId="5B763EB4" w14:textId="1F2AA3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32,45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62506B2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27,11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422AFF32" w14:textId="445A04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29.04.11 Wolmirstedt</w:t>
      </w:r>
    </w:p>
    <w:p w14:paraId="068D0712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21,22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Vieling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Ernst-Albert</w:t>
      </w:r>
      <w:r>
        <w:rPr>
          <w:rFonts w:eastAsia="Times New Roman" w:cs="Arial"/>
          <w:sz w:val="20"/>
          <w:szCs w:val="20"/>
          <w:lang w:eastAsia="de-DE"/>
        </w:rPr>
        <w:tab/>
        <w:t>39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03.10.19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6B54F236" w14:textId="1BDD9ACB" w:rsidR="00EE5826" w:rsidRPr="008E4311" w:rsidRDefault="00DE7678" w:rsidP="008E431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8E4311">
        <w:rPr>
          <w:rFonts w:eastAsia="Times New Roman" w:cs="Arial"/>
          <w:sz w:val="20"/>
          <w:szCs w:val="20"/>
          <w:lang w:eastAsia="de-DE"/>
        </w:rPr>
        <w:t>19,80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E4311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8E4311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8E4311">
        <w:rPr>
          <w:rFonts w:eastAsia="Times New Roman" w:cs="Arial"/>
          <w:sz w:val="20"/>
          <w:szCs w:val="20"/>
          <w:lang w:eastAsia="de-DE"/>
        </w:rPr>
        <w:t>Heinz</w:t>
      </w:r>
      <w:r w:rsidRPr="008E4311">
        <w:rPr>
          <w:rFonts w:eastAsia="Times New Roman" w:cs="Arial"/>
          <w:sz w:val="20"/>
          <w:szCs w:val="20"/>
          <w:lang w:eastAsia="de-DE"/>
        </w:rPr>
        <w:tab/>
        <w:t>24</w:t>
      </w:r>
      <w:r w:rsidRPr="008E4311">
        <w:rPr>
          <w:rFonts w:eastAsia="Times New Roman" w:cs="Arial"/>
          <w:sz w:val="20"/>
          <w:szCs w:val="20"/>
          <w:lang w:eastAsia="de-DE"/>
        </w:rPr>
        <w:tab/>
      </w:r>
      <w:r w:rsidR="008E4311">
        <w:rPr>
          <w:rFonts w:eastAsia="Times New Roman" w:cs="Arial"/>
          <w:sz w:val="20"/>
          <w:szCs w:val="20"/>
          <w:lang w:eastAsia="de-DE"/>
        </w:rPr>
        <w:t>LG Merseburg</w:t>
      </w:r>
      <w:r w:rsidR="008E4311">
        <w:rPr>
          <w:rFonts w:eastAsia="Times New Roman" w:cs="Arial"/>
          <w:sz w:val="20"/>
          <w:szCs w:val="20"/>
          <w:lang w:eastAsia="de-DE"/>
        </w:rPr>
        <w:tab/>
        <w:t>31.03.07 Merseburg</w:t>
      </w:r>
    </w:p>
    <w:p w14:paraId="34DCF60F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1BD85B6B" w14:textId="77777777" w:rsidR="00DF425C" w:rsidRP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 – 400 g</w:t>
      </w:r>
    </w:p>
    <w:p w14:paraId="5637D3AA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42,72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Lothar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bCs/>
          <w:sz w:val="20"/>
          <w:szCs w:val="20"/>
          <w:lang w:eastAsia="de-DE"/>
        </w:rPr>
        <w:tab/>
        <w:t>29.97.15 Burg</w:t>
      </w:r>
    </w:p>
    <w:p w14:paraId="36BFF8A6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31,64</w:t>
      </w:r>
      <w:r>
        <w:rPr>
          <w:rFonts w:eastAsia="Times New Roman" w:cs="Arial"/>
          <w:bCs/>
          <w:sz w:val="20"/>
          <w:szCs w:val="20"/>
          <w:lang w:eastAsia="de-DE"/>
        </w:rPr>
        <w:tab/>
        <w:t>Stengl, Adolf</w:t>
      </w:r>
      <w:r>
        <w:rPr>
          <w:rFonts w:eastAsia="Times New Roman" w:cs="Arial"/>
          <w:bCs/>
          <w:sz w:val="20"/>
          <w:szCs w:val="20"/>
          <w:lang w:eastAsia="de-DE"/>
        </w:rPr>
        <w:tab/>
        <w:t>38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03.08.19 Landsberg</w:t>
      </w:r>
    </w:p>
    <w:p w14:paraId="7DB2D49D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28,89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Marko</w:t>
      </w:r>
      <w:r>
        <w:rPr>
          <w:rFonts w:eastAsia="Times New Roman" w:cs="Arial"/>
          <w:bCs/>
          <w:sz w:val="20"/>
          <w:szCs w:val="20"/>
          <w:lang w:eastAsia="de-DE"/>
        </w:rPr>
        <w:tab/>
        <w:t>35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/SLO</w:t>
      </w:r>
    </w:p>
    <w:p w14:paraId="509382D8" w14:textId="4C755D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28,02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23.06.10 Halle</w:t>
      </w:r>
    </w:p>
    <w:p w14:paraId="460F8364" w14:textId="77777777" w:rsidR="001B5284" w:rsidRDefault="001B52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27,26</w:t>
      </w:r>
      <w:r>
        <w:rPr>
          <w:rFonts w:eastAsia="Times New Roman" w:cs="Arial"/>
          <w:bCs/>
          <w:sz w:val="20"/>
          <w:szCs w:val="20"/>
          <w:lang w:eastAsia="de-DE"/>
        </w:rPr>
        <w:tab/>
        <w:t>Albrecht, Klaus</w:t>
      </w:r>
      <w:r w:rsidR="003E4D37">
        <w:rPr>
          <w:rFonts w:eastAsia="Times New Roman" w:cs="Arial"/>
          <w:bCs/>
          <w:sz w:val="20"/>
          <w:szCs w:val="20"/>
          <w:lang w:eastAsia="de-DE"/>
        </w:rPr>
        <w:t>-Dieter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>39</w:t>
      </w:r>
      <w:r w:rsidR="003E4D37">
        <w:rPr>
          <w:rFonts w:eastAsia="Times New Roman" w:cs="Arial"/>
          <w:bCs/>
          <w:sz w:val="20"/>
          <w:szCs w:val="20"/>
          <w:lang w:eastAsia="de-DE"/>
        </w:rPr>
        <w:tab/>
        <w:t xml:space="preserve">TSG </w:t>
      </w:r>
      <w:proofErr w:type="spellStart"/>
      <w:r w:rsidR="003E4D37">
        <w:rPr>
          <w:rFonts w:eastAsia="Times New Roman" w:cs="Arial"/>
          <w:bCs/>
          <w:sz w:val="20"/>
          <w:szCs w:val="20"/>
          <w:lang w:eastAsia="de-DE"/>
        </w:rPr>
        <w:t>Calbe</w:t>
      </w:r>
      <w:proofErr w:type="spellEnd"/>
      <w:r w:rsidR="003E4D37">
        <w:rPr>
          <w:rFonts w:eastAsia="Times New Roman" w:cs="Arial"/>
          <w:bCs/>
          <w:sz w:val="20"/>
          <w:szCs w:val="20"/>
          <w:lang w:eastAsia="de-DE"/>
        </w:rPr>
        <w:tab/>
        <w:t>08.05.19 Burg</w:t>
      </w:r>
    </w:p>
    <w:p w14:paraId="5C3074E2" w14:textId="35083B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25,50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10.09.10 Wolmirstedt</w:t>
      </w:r>
    </w:p>
    <w:p w14:paraId="4A00EEF9" w14:textId="2EBABC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05.09.04 Merseburg</w:t>
      </w:r>
    </w:p>
    <w:p w14:paraId="20DC9D60" w14:textId="4CF05E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Ehrt,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Gerhard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15.07.07 Fulda</w:t>
      </w:r>
    </w:p>
    <w:p w14:paraId="4A8E3A53" w14:textId="225FE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Franke,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SpVgg 1931 Osterhausen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25.04.09 Halle</w:t>
      </w:r>
    </w:p>
    <w:p w14:paraId="4D6062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5BB85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5F0F15C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Lohar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10.08.15 Lyon/FRA</w:t>
      </w:r>
    </w:p>
    <w:p w14:paraId="0767FA04" w14:textId="19392F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360E2D" w14:textId="4002EB89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Fettke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Werner</w:t>
      </w:r>
      <w:r>
        <w:rPr>
          <w:rFonts w:eastAsia="Times New Roman" w:cs="Arial"/>
          <w:sz w:val="20"/>
          <w:szCs w:val="20"/>
          <w:lang w:eastAsia="de-DE"/>
        </w:rPr>
        <w:tab/>
        <w:t>41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26.09.21 Berlin</w:t>
      </w:r>
    </w:p>
    <w:p w14:paraId="3AEF29A5" w14:textId="115CDA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041D6FA5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11,25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7850B21A" w14:textId="2400A1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4ACD9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B969E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6C589ED4" w14:textId="47488A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28.05.06 Stendal</w:t>
      </w:r>
    </w:p>
    <w:p w14:paraId="1ED22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15,46  -  3,93  -  8,44</w:t>
      </w:r>
    </w:p>
    <w:p w14:paraId="00271137" w14:textId="44EE74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1.772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18.05.07 Stendal</w:t>
      </w:r>
    </w:p>
    <w:p w14:paraId="75CC1C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                                                               17,45  -  2,72  -  8,38</w:t>
      </w:r>
    </w:p>
    <w:p w14:paraId="326BA3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6672BB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Werfer-Fünfkampf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(Ha.,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.,Di.,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.,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.)</w:t>
      </w:r>
    </w:p>
    <w:p w14:paraId="5A828D7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5.039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08.08.15 Lyon/FRAU</w:t>
      </w:r>
    </w:p>
    <w:p w14:paraId="5D795D27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               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40,01 – 12,65 – 30,66 – 38,40 – 13,45</w:t>
      </w:r>
    </w:p>
    <w:p w14:paraId="13F77BFC" w14:textId="0B06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4.362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Emil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185C2BB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32,45 – 10,96 – 30,06 – 25,50 – 15,29</w:t>
      </w:r>
    </w:p>
    <w:p w14:paraId="2305FC06" w14:textId="19ECB1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7A245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23,49 – 9,84 – 27,47 – 25,57 – 11,98</w:t>
      </w:r>
    </w:p>
    <w:p w14:paraId="67487920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3.609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Sluga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Marko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06.06.15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Domzale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/SLO</w:t>
      </w:r>
    </w:p>
    <w:p w14:paraId="625BB3A3" w14:textId="77777777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27,11 – 9,43 – 23,89 – 28,89 – 11,24</w:t>
      </w:r>
    </w:p>
    <w:p w14:paraId="73076D72" w14:textId="28718A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Merseburg</w:t>
      </w:r>
    </w:p>
    <w:p w14:paraId="7EFEAA91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15,95 - 8,07 – 19,51 – 17,36 – 10,47</w:t>
      </w:r>
    </w:p>
    <w:p w14:paraId="0AE27C22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1.740</w:t>
      </w:r>
      <w:r>
        <w:rPr>
          <w:rFonts w:eastAsia="Times New Roman" w:cs="Arial"/>
          <w:sz w:val="20"/>
          <w:szCs w:val="20"/>
          <w:lang w:eastAsia="de-DE"/>
        </w:rPr>
        <w:tab/>
        <w:t>Vierling, Ernst-Albert</w:t>
      </w:r>
      <w:r>
        <w:rPr>
          <w:rFonts w:eastAsia="Times New Roman" w:cs="Arial"/>
          <w:sz w:val="20"/>
          <w:szCs w:val="20"/>
          <w:lang w:eastAsia="de-DE"/>
        </w:rPr>
        <w:tab/>
        <w:t>39 LG Altmark</w:t>
      </w:r>
      <w:r>
        <w:rPr>
          <w:rFonts w:eastAsia="Times New Roman" w:cs="Arial"/>
          <w:sz w:val="20"/>
          <w:szCs w:val="20"/>
          <w:lang w:eastAsia="de-DE"/>
        </w:rPr>
        <w:tab/>
        <w:t>10.08.19 Zella-Mehlis</w:t>
      </w:r>
    </w:p>
    <w:p w14:paraId="2DC0D6C8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21,15 – 6,97 – 15,75 – 15,64 - -</w:t>
      </w:r>
    </w:p>
    <w:p w14:paraId="59FC737F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E7BBDC" w14:textId="77777777" w:rsidR="00CE7516" w:rsidRPr="00DE7678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1EAF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Senioren M 85</w:t>
      </w:r>
    </w:p>
    <w:p w14:paraId="794F07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67E3CB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905D9CA" w14:textId="1F8829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080D8DF" w14:textId="45BB3ED5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4A0CCF95" w14:textId="77777777" w:rsidR="003E4D37" w:rsidRPr="00DE7678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20,24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68846889" w14:textId="3B663D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18.07.97 Durban/RSA</w:t>
      </w:r>
    </w:p>
    <w:p w14:paraId="3AAB2EB4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42B8E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60884ED" w14:textId="5C582C6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2FE0397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44,91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48084026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91D010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3E4D37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7E7E2F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100,07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35FBAA0D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B779A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800m</w:t>
      </w:r>
    </w:p>
    <w:p w14:paraId="23C30011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4:16,64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AE664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A81BD7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</w:p>
    <w:p w14:paraId="2340EA50" w14:textId="77777777" w:rsid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336AF">
        <w:rPr>
          <w:rFonts w:eastAsia="Times New Roman" w:cs="Arial"/>
          <w:sz w:val="20"/>
          <w:szCs w:val="20"/>
          <w:lang w:eastAsia="de-DE"/>
        </w:rPr>
        <w:t xml:space="preserve">1:04:14 </w:t>
      </w:r>
      <w:r w:rsidRPr="00A336A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Georg</w:t>
      </w:r>
      <w:r>
        <w:rPr>
          <w:rFonts w:eastAsia="Times New Roman" w:cs="Arial"/>
          <w:sz w:val="20"/>
          <w:szCs w:val="20"/>
          <w:lang w:eastAsia="de-DE"/>
        </w:rPr>
        <w:tab/>
        <w:t>31</w:t>
      </w:r>
      <w:r>
        <w:rPr>
          <w:rFonts w:eastAsia="Times New Roman" w:cs="Arial"/>
          <w:sz w:val="20"/>
          <w:szCs w:val="20"/>
          <w:lang w:eastAsia="de-DE"/>
        </w:rPr>
        <w:tab/>
        <w:t>Freizeitsportverein Köthen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0C69C56C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C78937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1E7D9AD" w14:textId="77777777" w:rsidR="003E4D37" w:rsidRP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1,07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6967B65" w14:textId="77777777" w:rsidR="00A336AF" w:rsidRPr="00A336AF" w:rsidRDefault="00A336A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60898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2C97330" w14:textId="3DAD1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554BEA6" w14:textId="3423B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F22A159" w14:textId="77777777" w:rsidR="003E4D37" w:rsidRDefault="003E4D3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2,87</w:t>
      </w:r>
      <w:r>
        <w:rPr>
          <w:rFonts w:eastAsia="Times New Roman" w:cs="Arial"/>
          <w:sz w:val="20"/>
          <w:szCs w:val="20"/>
          <w:lang w:eastAsia="de-DE"/>
        </w:rPr>
        <w:tab/>
        <w:t>Matthes, Walter</w:t>
      </w:r>
      <w:r>
        <w:rPr>
          <w:rFonts w:eastAsia="Times New Roman" w:cs="Arial"/>
          <w:sz w:val="20"/>
          <w:szCs w:val="20"/>
          <w:lang w:eastAsia="de-DE"/>
        </w:rPr>
        <w:tab/>
        <w:t xml:space="preserve">34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22.06.19 Blankenburg</w:t>
      </w:r>
    </w:p>
    <w:p w14:paraId="2E94B244" w14:textId="5A62F9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Fuckert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20.07.97 Durban/RSA</w:t>
      </w:r>
    </w:p>
    <w:p w14:paraId="1987B9DD" w14:textId="77777777" w:rsidR="006236C3" w:rsidRPr="00DE7678" w:rsidRDefault="006236C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F220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28A4FBA8" w14:textId="2B8AB296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11E84B40" w14:textId="02F1FEC9" w:rsidR="00DE7678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Otto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179B98B7" w14:textId="18C813C7" w:rsidR="00DF425C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E4D37">
        <w:rPr>
          <w:rFonts w:eastAsia="Times New Roman" w:cs="Arial"/>
          <w:sz w:val="20"/>
          <w:szCs w:val="20"/>
          <w:lang w:eastAsia="de-DE"/>
        </w:rPr>
        <w:t>8,65</w:t>
      </w:r>
      <w:r w:rsidR="003E4D37">
        <w:rPr>
          <w:rFonts w:eastAsia="Times New Roman" w:cs="Arial"/>
          <w:sz w:val="20"/>
          <w:szCs w:val="20"/>
          <w:lang w:eastAsia="de-DE"/>
        </w:rPr>
        <w:tab/>
        <w:t>Bölling,</w:t>
      </w:r>
      <w:r w:rsidR="00DF425C">
        <w:rPr>
          <w:rFonts w:eastAsia="Times New Roman" w:cs="Arial"/>
          <w:sz w:val="20"/>
          <w:szCs w:val="20"/>
          <w:lang w:eastAsia="de-DE"/>
        </w:rPr>
        <w:t xml:space="preserve"> Emil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473E5C60" w14:textId="4EAB79F5" w:rsidR="00DE7678" w:rsidRPr="00DE7678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8,17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Hans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E6ABC0C" w14:textId="2372937B" w:rsidR="00DF425C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F425C">
        <w:rPr>
          <w:rFonts w:eastAsia="Times New Roman" w:cs="Arial"/>
          <w:sz w:val="20"/>
          <w:szCs w:val="20"/>
          <w:lang w:eastAsia="de-DE"/>
        </w:rPr>
        <w:t>7,82</w:t>
      </w:r>
      <w:r w:rsidR="00DF425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F425C"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 w:rsidR="00DF425C">
        <w:rPr>
          <w:rFonts w:eastAsia="Times New Roman" w:cs="Arial"/>
          <w:sz w:val="20"/>
          <w:szCs w:val="20"/>
          <w:lang w:eastAsia="de-DE"/>
        </w:rPr>
        <w:t>, Fritz</w:t>
      </w:r>
      <w:r w:rsidR="00DF425C">
        <w:rPr>
          <w:rFonts w:eastAsia="Times New Roman" w:cs="Arial"/>
          <w:sz w:val="20"/>
          <w:szCs w:val="20"/>
          <w:lang w:eastAsia="de-DE"/>
        </w:rPr>
        <w:tab/>
        <w:t>30</w:t>
      </w:r>
      <w:r w:rsidR="00DF425C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F425C">
        <w:rPr>
          <w:rFonts w:eastAsia="Times New Roman" w:cs="Arial"/>
          <w:sz w:val="20"/>
          <w:szCs w:val="20"/>
          <w:lang w:eastAsia="de-DE"/>
        </w:rPr>
        <w:tab/>
        <w:t>10.10.15 Leuna</w:t>
      </w:r>
    </w:p>
    <w:p w14:paraId="1FBCE4CA" w14:textId="7D90A99A" w:rsidR="00DE7678" w:rsidRPr="00CD621E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Heinz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 w:rsidR="00CD621E">
        <w:rPr>
          <w:rFonts w:eastAsia="Times New Roman" w:cs="Arial"/>
          <w:sz w:val="20"/>
          <w:szCs w:val="20"/>
          <w:lang w:eastAsia="de-DE"/>
        </w:rPr>
        <w:t>LG Merseburg</w:t>
      </w:r>
      <w:r w:rsidR="00CD621E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2CA1D75A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7CF5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49439DCC" w14:textId="2F5A7251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26,49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10.04.21 Stendal</w:t>
      </w:r>
    </w:p>
    <w:p w14:paraId="47C2BA4D" w14:textId="31C76392" w:rsidR="00DF425C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24,68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</w:t>
      </w:r>
      <w:r w:rsidR="00DF425C">
        <w:rPr>
          <w:rFonts w:eastAsia="Times New Roman" w:cs="Arial"/>
          <w:sz w:val="20"/>
          <w:szCs w:val="20"/>
          <w:lang w:eastAsia="de-DE"/>
        </w:rPr>
        <w:t>burg</w:t>
      </w:r>
      <w:r w:rsidR="00DF425C"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1471F84A" w14:textId="007F6F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Stendal</w:t>
      </w:r>
    </w:p>
    <w:p w14:paraId="734ED9F7" w14:textId="33D501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Merseburg</w:t>
      </w:r>
    </w:p>
    <w:p w14:paraId="330CC3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B7DF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</w:t>
      </w:r>
    </w:p>
    <w:p w14:paraId="286B29F5" w14:textId="1A735164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10.09.21 Baunatal</w:t>
      </w:r>
    </w:p>
    <w:p w14:paraId="2806306E" w14:textId="3BE056B5" w:rsidR="00DF425C" w:rsidRDefault="00DF425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25,75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107CBA44" w14:textId="0DA363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1C026F10" w14:textId="77777777" w:rsidR="00CE7516" w:rsidRDefault="00CE751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46B80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67FBCBF4" w14:textId="694D2BB3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33,16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Huichthausen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10.09.21 Baunatal</w:t>
      </w:r>
    </w:p>
    <w:p w14:paraId="4B340161" w14:textId="55062665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Kallweit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Fritz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2525B73D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16,77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23.05.15 Leuna</w:t>
      </w:r>
    </w:p>
    <w:p w14:paraId="32F36033" w14:textId="502162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3DBE51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48A4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1B608830" w14:textId="0B9506E2" w:rsidR="007502CD" w:rsidRDefault="007502C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12,38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08.08.21 Berlin</w:t>
      </w:r>
    </w:p>
    <w:p w14:paraId="02CAE57D" w14:textId="50926604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10,09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29.08.15 Zella-.Mehlis</w:t>
      </w:r>
    </w:p>
    <w:p w14:paraId="3CD2A090" w14:textId="2BDB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776677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1157D2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Dreikampf </w:t>
      </w:r>
      <w:r w:rsidRPr="00DE7678">
        <w:rPr>
          <w:rFonts w:eastAsia="Times New Roman" w:cs="Arial"/>
          <w:sz w:val="20"/>
          <w:szCs w:val="20"/>
          <w:lang w:eastAsia="de-DE"/>
        </w:rPr>
        <w:t>(100m, Weit, Kugel)</w:t>
      </w:r>
    </w:p>
    <w:p w14:paraId="206DFD3C" w14:textId="5C323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36989A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18,63  -  3,15  -  7,78</w:t>
      </w:r>
    </w:p>
    <w:p w14:paraId="1771A075" w14:textId="0D4C7C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Nawrocki,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Otto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05.06.11 Stendal</w:t>
      </w:r>
    </w:p>
    <w:p w14:paraId="7D256D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17,98  -  2,86  -  7,71</w:t>
      </w:r>
    </w:p>
    <w:p w14:paraId="1FDE7F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5D73B6F" w14:textId="77777777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5E0A0C4" w14:textId="1C6A51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Werfer-Mehrkampf</w:t>
      </w:r>
    </w:p>
    <w:p w14:paraId="074A5599" w14:textId="08D3BDEC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4.942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Huchthausen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Lothar</w:t>
      </w:r>
      <w:r>
        <w:rPr>
          <w:rFonts w:eastAsia="Times New Roman" w:cs="Arial"/>
          <w:sz w:val="20"/>
          <w:szCs w:val="20"/>
          <w:lang w:eastAsia="de-DE"/>
        </w:rPr>
        <w:tab/>
        <w:t>35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08.08.21 Berlin</w:t>
      </w:r>
    </w:p>
    <w:p w14:paraId="3E29AD9F" w14:textId="0E0D87FF" w:rsidR="00892D0A" w:rsidRDefault="00892D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34,89 – 10,51 – 26,37 – 32,91 – 12,38</w:t>
      </w:r>
    </w:p>
    <w:p w14:paraId="05845E37" w14:textId="1D0FEED6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</w:t>
      </w:r>
      <w:r w:rsidR="00646CA7">
        <w:rPr>
          <w:rFonts w:eastAsia="Times New Roman" w:cs="Arial"/>
          <w:sz w:val="20"/>
          <w:szCs w:val="20"/>
          <w:lang w:eastAsia="de-DE"/>
        </w:rPr>
        <w:t>155</w:t>
      </w:r>
      <w:r>
        <w:rPr>
          <w:rFonts w:eastAsia="Times New Roman" w:cs="Arial"/>
          <w:sz w:val="20"/>
          <w:szCs w:val="20"/>
          <w:lang w:eastAsia="de-DE"/>
        </w:rPr>
        <w:tab/>
        <w:t>Bölling, Emil</w:t>
      </w:r>
      <w:r>
        <w:rPr>
          <w:rFonts w:eastAsia="Times New Roman" w:cs="Arial"/>
          <w:sz w:val="20"/>
          <w:szCs w:val="20"/>
          <w:lang w:eastAsia="de-DE"/>
        </w:rPr>
        <w:tab/>
        <w:t>30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27.08.16</w:t>
      </w:r>
      <w:r>
        <w:rPr>
          <w:rFonts w:eastAsia="Times New Roman" w:cs="Arial"/>
          <w:sz w:val="20"/>
          <w:szCs w:val="20"/>
          <w:lang w:eastAsia="de-DE"/>
        </w:rPr>
        <w:t xml:space="preserve"> Zella-Mehlis</w:t>
      </w:r>
    </w:p>
    <w:p w14:paraId="421F23BF" w14:textId="77777777" w:rsidR="00831F6D" w:rsidRDefault="00831F6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646CA7">
        <w:rPr>
          <w:rFonts w:eastAsia="Times New Roman" w:cs="Arial"/>
          <w:sz w:val="20"/>
          <w:szCs w:val="20"/>
          <w:lang w:eastAsia="de-DE"/>
        </w:rPr>
        <w:t>23,05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7,67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22,26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 xml:space="preserve"> – </w:t>
      </w:r>
      <w:r w:rsidR="00646CA7">
        <w:rPr>
          <w:rFonts w:eastAsia="Times New Roman" w:cs="Arial"/>
          <w:sz w:val="20"/>
          <w:szCs w:val="20"/>
          <w:lang w:eastAsia="de-DE"/>
        </w:rPr>
        <w:t>9,99</w:t>
      </w:r>
    </w:p>
    <w:p w14:paraId="3FAB1FF7" w14:textId="4A42B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Ryborz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Heinz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28.03.09 Merseburg</w:t>
      </w:r>
    </w:p>
    <w:p w14:paraId="22F62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15,88  -  7,17  -  14,14  -  12,88  -  7,45</w:t>
      </w:r>
    </w:p>
    <w:p w14:paraId="596E7A23" w14:textId="77777777" w:rsidR="0021479B" w:rsidRDefault="002147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5080B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FF7C2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4ABC35" w14:textId="77777777" w:rsidR="00C85FA4" w:rsidRPr="00DE7678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2327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30</w:t>
      </w:r>
    </w:p>
    <w:p w14:paraId="01AF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C98BC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A84DF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675C682" w14:textId="00F59F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4F4D59C5" w14:textId="69F72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6579ADA9" w14:textId="4A819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27.05.90 Neubrandenburg</w:t>
      </w:r>
    </w:p>
    <w:p w14:paraId="08081719" w14:textId="699F6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Magdeburger SV 90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396AC05F" w14:textId="23469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31.08.96 Halle</w:t>
      </w:r>
    </w:p>
    <w:p w14:paraId="4F62CF62" w14:textId="668F7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1CBAB866" w14:textId="28A623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4240D3B5" w14:textId="77777777" w:rsidR="00C85FA4" w:rsidRPr="00DE7678" w:rsidRDefault="00C85FA4" w:rsidP="00C85FA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</w:t>
      </w:r>
      <w:r>
        <w:rPr>
          <w:rFonts w:eastAsia="Times New Roman" w:cs="Arial"/>
          <w:sz w:val="20"/>
          <w:szCs w:val="20"/>
          <w:lang w:eastAsia="de-DE"/>
        </w:rPr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23.05.15 Leuna</w:t>
      </w:r>
    </w:p>
    <w:p w14:paraId="4C069880" w14:textId="08AB73B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06.07.96 Hagen</w:t>
      </w:r>
    </w:p>
    <w:p w14:paraId="341546DC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4C3007" w14:textId="3482B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18DB48AC" w14:textId="16404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05.10.96 Schönebeck</w:t>
      </w:r>
    </w:p>
    <w:p w14:paraId="2F7FB6F1" w14:textId="3A5B4E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19A07D4" w14:textId="5BECFE8D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13,55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23.05.09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1D2B2669" w14:textId="27993C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B6D4E2F" w14:textId="3CA40A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B5D11DA" w14:textId="7C4284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4C82BB8D" w14:textId="6C7C19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13.09.80 Wolmirstedt</w:t>
      </w:r>
    </w:p>
    <w:p w14:paraId="4E61E484" w14:textId="20949E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C88830F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13,70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27.05.17 Perleberg</w:t>
      </w:r>
    </w:p>
    <w:p w14:paraId="3C18878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41E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2F29474" w14:textId="77777777" w:rsidR="00EE5826" w:rsidRPr="00DE7678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360E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7E05861" w14:textId="139B5D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23.08.02 Sondershausen</w:t>
      </w:r>
    </w:p>
    <w:p w14:paraId="64AB5468" w14:textId="4A4D10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Cottbus</w:t>
      </w:r>
    </w:p>
    <w:p w14:paraId="1BD20B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Magdeburg</w:t>
      </w:r>
    </w:p>
    <w:p w14:paraId="640E034E" w14:textId="097E6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08A1C0F3" w14:textId="521BAD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01.10.50 Potsdam</w:t>
      </w:r>
    </w:p>
    <w:p w14:paraId="4073D630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Genilke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36ECB3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Rabe, Nicole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Celle</w:t>
      </w:r>
    </w:p>
    <w:p w14:paraId="31BC5F74" w14:textId="0ACD3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05.10.80 Schönebeck</w:t>
      </w:r>
    </w:p>
    <w:p w14:paraId="22A6B3E4" w14:textId="7F0239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705007FE" w14:textId="6629EED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494F9721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65B092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13393E1" w14:textId="71BBF0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02BCD31E" w14:textId="51F866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0FBD81A" w14:textId="4184ED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789E2BBF" w14:textId="7BEA07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25.08.73 Wittenberg</w:t>
      </w:r>
    </w:p>
    <w:p w14:paraId="6701281C" w14:textId="7B9094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326C9F67" w14:textId="749FAC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0C2BF51C" w14:textId="2CB719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Pößel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Ottersleben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16.05.99.Stendal</w:t>
      </w:r>
    </w:p>
    <w:p w14:paraId="0D66D99D" w14:textId="0769DD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27.04.96 Magdeburg</w:t>
      </w:r>
    </w:p>
    <w:p w14:paraId="3DB7167B" w14:textId="03533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22.05.10 Leuna</w:t>
      </w:r>
    </w:p>
    <w:p w14:paraId="33E63A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54E9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400 m</w:t>
      </w:r>
    </w:p>
    <w:p w14:paraId="2E910404" w14:textId="2A38B5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Breuer,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08.08.02 München</w:t>
      </w:r>
    </w:p>
    <w:p w14:paraId="0C53EAF8" w14:textId="5CAA64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Rohländer,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26.06.99 Dortmund</w:t>
      </w:r>
    </w:p>
    <w:p w14:paraId="0A69D396" w14:textId="0FE83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03.09.00 Hamburg</w:t>
      </w:r>
    </w:p>
    <w:p w14:paraId="18E6CA68" w14:textId="5AF860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17.07.93 Ludwigshafen</w:t>
      </w:r>
    </w:p>
    <w:p w14:paraId="68EFB200" w14:textId="059F0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4E8C8902" w14:textId="4130E3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0070F7DC" w14:textId="0B8687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08E15624" w14:textId="431BB9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47B264CB" w14:textId="183CAB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</w:t>
      </w:r>
      <w:r w:rsidR="00D70015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igrid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1D18A31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EAF2BB3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2C712F" w14:textId="6FF29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0FED4FE" w14:textId="48F3F9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0B3DE1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600495CE" w14:textId="52AD2D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2AF3D6E7" w14:textId="58AA91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6788384D" w14:textId="3C947D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FE4E0C0" w14:textId="27A41D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Kubitza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A8F0C7A" w14:textId="5E17D7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CDE7F5C" w14:textId="0EF37B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1EC8BA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5A77E52" w14:textId="2DE310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55A5BD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694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B3F0B77" w14:textId="7B006C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2:09,04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Thier,S</w:t>
      </w:r>
      <w:proofErr w:type="spellEnd"/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ylvia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Halberstadt</w:t>
      </w:r>
    </w:p>
    <w:p w14:paraId="2CA7ACB9" w14:textId="5A4066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3799FC8A" w14:textId="73AF17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297A10FA" w14:textId="1F337B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2:20,6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1978</w:t>
      </w:r>
    </w:p>
    <w:p w14:paraId="4AEA0E4D" w14:textId="0CA623D0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2:22,48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Genike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F66D0C">
        <w:rPr>
          <w:rFonts w:eastAsia="Times New Roman" w:cs="Arial"/>
          <w:sz w:val="20"/>
          <w:szCs w:val="20"/>
          <w:lang w:eastAsia="de-DE"/>
        </w:rPr>
        <w:t>J</w:t>
      </w:r>
      <w:r>
        <w:rPr>
          <w:rFonts w:eastAsia="Times New Roman" w:cs="Arial"/>
          <w:sz w:val="20"/>
          <w:szCs w:val="20"/>
          <w:lang w:eastAsia="de-DE"/>
        </w:rPr>
        <w:t>ana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10.06.17 Haldensleben</w:t>
      </w:r>
    </w:p>
    <w:p w14:paraId="103384C1" w14:textId="5CB88C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23789F5B" w14:textId="2EEB2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25.06.11 Ahlen</w:t>
      </w:r>
    </w:p>
    <w:p w14:paraId="65862539" w14:textId="0D3BF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29.04.73 Wittenberg</w:t>
      </w:r>
    </w:p>
    <w:p w14:paraId="664EDA44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2:28,82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21.06.15 Borna</w:t>
      </w:r>
    </w:p>
    <w:p w14:paraId="7A184561" w14:textId="507D3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102AA2E9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B8841C" w14:textId="6FF774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17B0FA3F" w14:textId="034C3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7B7CEEB7" w14:textId="1E6A3B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15.05.97 Magdeburg</w:t>
      </w:r>
    </w:p>
    <w:p w14:paraId="02DEECA7" w14:textId="6C6BC2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2:36,18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D29740C" w14:textId="7D06F5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7A55BEBC" w14:textId="0F182A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Magdeburg</w:t>
      </w:r>
    </w:p>
    <w:p w14:paraId="468322FD" w14:textId="2D121C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FE22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C644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21.05.97 Magdeburg</w:t>
      </w:r>
    </w:p>
    <w:p w14:paraId="11B01402" w14:textId="2AE1E3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AFC5E21" w14:textId="36E80F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2EB3E3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379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5E6396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4:29,84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Thier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C644F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Sylvia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04.06.04 Dessau</w:t>
      </w:r>
    </w:p>
    <w:p w14:paraId="2D9BF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4:41,16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Brandecker,Yvonne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25.06.06 Celle</w:t>
      </w:r>
    </w:p>
    <w:p w14:paraId="548BB6C6" w14:textId="7FA2E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0EEFA6C5" w14:textId="280C4B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4:52,4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22.09.78 Potsdam</w:t>
      </w:r>
    </w:p>
    <w:p w14:paraId="1ADD8911" w14:textId="7A74F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3FE01F2D" w14:textId="77777777" w:rsidR="00CD621E" w:rsidRP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D621E">
        <w:rPr>
          <w:rFonts w:eastAsia="Times New Roman" w:cs="Arial"/>
          <w:sz w:val="20"/>
          <w:szCs w:val="20"/>
          <w:lang w:val="en-US" w:eastAsia="de-DE"/>
        </w:rPr>
        <w:t>5:27,37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D621E">
        <w:rPr>
          <w:rFonts w:eastAsia="Times New Roman" w:cs="Arial"/>
          <w:sz w:val="20"/>
          <w:szCs w:val="20"/>
          <w:lang w:val="en-US" w:eastAsia="de-DE"/>
        </w:rPr>
        <w:t>Prehm</w:t>
      </w:r>
      <w:proofErr w:type="spellEnd"/>
      <w:r w:rsidRPr="00CD621E">
        <w:rPr>
          <w:rFonts w:eastAsia="Times New Roman" w:cs="Arial"/>
          <w:sz w:val="20"/>
          <w:szCs w:val="20"/>
          <w:lang w:val="en-US" w:eastAsia="de-DE"/>
        </w:rPr>
        <w:t>, Christina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87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CD621E">
        <w:rPr>
          <w:rFonts w:eastAsia="Times New Roman" w:cs="Arial"/>
          <w:sz w:val="20"/>
          <w:szCs w:val="20"/>
          <w:lang w:val="en-US" w:eastAsia="de-DE"/>
        </w:rPr>
        <w:tab/>
        <w:t>25.05.17 Hengelo/NED</w:t>
      </w:r>
    </w:p>
    <w:p w14:paraId="1418DE90" w14:textId="727B713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5:34,3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Gisela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55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TH Magdeburg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08.06.85 Magdeburg</w:t>
      </w:r>
    </w:p>
    <w:p w14:paraId="191EEC4B" w14:textId="04B336CE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5:36,27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Homann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</w:t>
      </w:r>
      <w:r w:rsidR="00F66D0C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val="en-US" w:eastAsia="de-DE"/>
        </w:rPr>
        <w:t>Kathleen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71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SV Kali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01.05.02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525BB2A4" w14:textId="47248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22E11CAA" w14:textId="5F30B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1156C7E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DEFE33C" w14:textId="6AA8E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16ED36E3" w14:textId="6CC7E1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6:18,45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09.05.02 Bad Blankenburg</w:t>
      </w:r>
    </w:p>
    <w:p w14:paraId="255F5DE3" w14:textId="4B140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Raabe,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56A18283" w14:textId="5B6AB2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6:30,04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0D18CC83" w14:textId="27548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0B6A66CE" w14:textId="71A00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Neunz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Einheit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0BF69C92" w14:textId="23E271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Olkowska-Oetce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Jolanta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04.07.07 Sandersdorf</w:t>
      </w:r>
    </w:p>
    <w:p w14:paraId="0EE135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67  </w:t>
      </w:r>
      <w:r w:rsidR="00EE5826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08.10.00 Halle</w:t>
      </w:r>
    </w:p>
    <w:p w14:paraId="70C2CD27" w14:textId="413BF5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7C453305" w14:textId="344A67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7:17,6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Grosch,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Annegret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29.05.91 Leuna</w:t>
      </w:r>
    </w:p>
    <w:p w14:paraId="05C34F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30D5CD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3000 m</w:t>
      </w:r>
    </w:p>
    <w:p w14:paraId="153BDBFD" w14:textId="301F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10:23,68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473481C" w14:textId="4506A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26.09.98 Blankenburg</w:t>
      </w:r>
    </w:p>
    <w:p w14:paraId="45A233C9" w14:textId="2BC847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Rufer,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SSV“MG“Ahlsdorf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10.04.96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AA989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10:35,42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4FF5C8E" w14:textId="3D7D54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638EA733" w14:textId="0C1CA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10:59,37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22.05.98 Halle</w:t>
      </w:r>
    </w:p>
    <w:p w14:paraId="72B133C7" w14:textId="5A6CE882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11:03,16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 w:rsidRP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131C5AD9" w14:textId="1F20BC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11:07,88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41D5EC8E" w14:textId="45E231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46E0E67E" w14:textId="11807E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11:24,46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02.06.10 Halle</w:t>
      </w:r>
    </w:p>
    <w:p w14:paraId="3CF740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476ED39" w14:textId="098AE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01.05.89 Leipzig</w:t>
      </w:r>
    </w:p>
    <w:p w14:paraId="11779F44" w14:textId="31245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3525BB69" w14:textId="5AA092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03937E78" w14:textId="5D2D6F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11:43,33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20.09.03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</w:p>
    <w:p w14:paraId="4C6774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04.09.96 Zerbst</w:t>
      </w:r>
    </w:p>
    <w:p w14:paraId="37EC063F" w14:textId="330E4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19.05.05 Dessau</w:t>
      </w:r>
    </w:p>
    <w:p w14:paraId="74B872E1" w14:textId="58F46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631C1354" w14:textId="32A37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02.06.96 Halle</w:t>
      </w:r>
    </w:p>
    <w:p w14:paraId="471E6571" w14:textId="44E6DD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Krompholz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7426776A" w14:textId="67D77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Magdeburg</w:t>
      </w:r>
    </w:p>
    <w:p w14:paraId="02C0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0FEE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6440463C" w14:textId="51247D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18:02,42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22.08.98 Stendal</w:t>
      </w:r>
    </w:p>
    <w:p w14:paraId="10D34B8F" w14:textId="7FF28D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18:20,74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50665AC" w14:textId="1737C9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18:40,91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31773E38" w14:textId="3D5FA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18:44,77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1991</w:t>
      </w:r>
    </w:p>
    <w:p w14:paraId="469AAFCD" w14:textId="19589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Eilerts,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LWG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Wernigrode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75733EC" w14:textId="77BC14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Jäckel,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Friederike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16.05.12 Sandersdorf</w:t>
      </w:r>
    </w:p>
    <w:p w14:paraId="276FC685" w14:textId="057AD4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061F915F" w14:textId="5430A8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19:33,37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04188D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19:40,71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D0101F7" w14:textId="69C8B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19:43,5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6AB536D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050B2D" w14:textId="5535A2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19:58,35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Medizin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Quedlinburg</w:t>
      </w:r>
    </w:p>
    <w:p w14:paraId="6D8AA4F9" w14:textId="05B2E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10.06.87 Magdeburg</w:t>
      </w:r>
    </w:p>
    <w:p w14:paraId="7AE7C64F" w14:textId="200565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20:37,7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Harriet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Braunsbedra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24.05.05 Merseburg</w:t>
      </w:r>
    </w:p>
    <w:p w14:paraId="28AFCD98" w14:textId="0C2373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05.09.90 Zerbst</w:t>
      </w:r>
    </w:p>
    <w:p w14:paraId="7B6F14A9" w14:textId="471CC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 1990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02.05.97 Magdeburg</w:t>
      </w:r>
    </w:p>
    <w:p w14:paraId="6F788C6E" w14:textId="352EA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20:48,5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VLF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EB04DAB" w14:textId="595814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4CA0A71C" w14:textId="230949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21:21,91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25.04.97 Stendal</w:t>
      </w:r>
    </w:p>
    <w:p w14:paraId="4A37BF1A" w14:textId="3664C5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57AB31CB" w14:textId="117AF7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DA221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E8FC8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82DC900" w14:textId="35848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39:13,05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06.05.00 Tangermünde</w:t>
      </w:r>
    </w:p>
    <w:p w14:paraId="2F84D0AE" w14:textId="380BD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08.04.98 Halle</w:t>
      </w:r>
    </w:p>
    <w:p w14:paraId="15466839" w14:textId="257CB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Eilers,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Harz-Gebirgslauf</w:t>
      </w:r>
      <w:r w:rsidR="00EE5826">
        <w:rPr>
          <w:rFonts w:eastAsia="Times New Roman" w:cs="Arial"/>
          <w:sz w:val="20"/>
          <w:szCs w:val="20"/>
          <w:lang w:eastAsia="de-DE"/>
        </w:rPr>
        <w:t xml:space="preserve">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49191159" w14:textId="3C5873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61BB57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B17BC7C" w14:textId="2844E4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08A6C0BC" w14:textId="7611CC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41:33,57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003C9E21" w14:textId="23E7B6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42:36,9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HSG 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308B0373" w14:textId="0B63E3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42:46,2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601013BD" w14:textId="121791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3D234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0CE67" w14:textId="2D38A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56AF25F" w14:textId="714D8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44:15,3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2E1261E" w14:textId="4686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32800D43" w14:textId="57E5B5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20.04.04 Pretzsch </w:t>
      </w:r>
    </w:p>
    <w:p w14:paraId="75899E4D" w14:textId="4C8B77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44:51,1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26.05.99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Schladen</w:t>
      </w:r>
      <w:proofErr w:type="spellEnd"/>
    </w:p>
    <w:p w14:paraId="3B8ADD72" w14:textId="1D6B38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95E206D" w14:textId="355DCD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45:25,56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0B0ED06A" w14:textId="6AB1F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45:48,3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525E2BAD" w14:textId="48B40B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02.05.93 Magdeburg</w:t>
      </w:r>
    </w:p>
    <w:p w14:paraId="01BE7C65" w14:textId="0BA3F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46:08,8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Riedel,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03B6D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0CA8F0" w14:textId="29E96B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F66D0C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15B9BC79" w14:textId="7AC0A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19.03.05 Dresden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1802884" w14:textId="4BEBE4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7C9F14C5" w14:textId="33A3CC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7DECD6B1" w14:textId="2DE63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Halle-Süd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03.08.98 Celle</w:t>
      </w:r>
    </w:p>
    <w:p w14:paraId="01F535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Damrau, 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72433B3" w14:textId="74E090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2E0343F" w14:textId="661E9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10.10.98 Weimar</w:t>
      </w:r>
    </w:p>
    <w:p w14:paraId="6E4113AD" w14:textId="3EF78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Gebirgsl.Wernigerode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19CB5EE" w14:textId="37F9A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03FC5364" w14:textId="00C8BD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0217D4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3992C6" w14:textId="2C21B3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6C0A4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Kühn, 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Rudelsburg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7691DEF" w14:textId="23F4A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26AE4400" w14:textId="7CEF7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673763E" w14:textId="091DD9C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43:39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Held,</w:t>
      </w:r>
      <w:r w:rsidR="00F66D0C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Cathleen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78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1. LAC Dessau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20.04.08 Leipzig</w:t>
      </w:r>
    </w:p>
    <w:p w14:paraId="168BCB85" w14:textId="593833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C0B5A21" w14:textId="5C284C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2A8D48EE" w14:textId="110B2B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09339AFF" w14:textId="6046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Köhler,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1BCDD585" w14:textId="005EC2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Berlin</w:t>
      </w:r>
    </w:p>
    <w:p w14:paraId="42852196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666245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AD49E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29CAA4E7" w14:textId="6FB97E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1:11:57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23.12.04 Okayama/JAP</w:t>
      </w:r>
    </w:p>
    <w:p w14:paraId="5E250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1:23:24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Rebecca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04.05.14 Kassel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DB4097C" w14:textId="3A3E0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0EDCBD8E" w14:textId="788FD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560AC74" w14:textId="41DEAE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28C4BD00" w14:textId="05061F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Reichenbecher,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Profen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04.04.93 Berlin</w:t>
      </w:r>
    </w:p>
    <w:p w14:paraId="1E938131" w14:textId="57022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Emmerling,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1BD006A0" w14:textId="09DB26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Hannover</w:t>
      </w:r>
    </w:p>
    <w:p w14:paraId="169AE917" w14:textId="377238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4FECDD56" w14:textId="33F917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4CF41F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5A3A1B" w14:textId="53C79E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3C73FBD8" w14:textId="2C187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Dorn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489165BC" w14:textId="427B78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Wandtke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0CF8B617" w14:textId="15BEA8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3C6E4D33" w14:textId="4E652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6E9463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DC8C472" w14:textId="18EE9A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Kühne,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03.10.93 Zerbst</w:t>
      </w:r>
    </w:p>
    <w:p w14:paraId="2A252042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1:41:58</w:t>
      </w:r>
      <w:r>
        <w:rPr>
          <w:rFonts w:eastAsia="Times New Roman" w:cs="Arial"/>
          <w:sz w:val="20"/>
          <w:szCs w:val="20"/>
          <w:lang w:eastAsia="de-DE"/>
        </w:rPr>
        <w:tab/>
        <w:t>Hoffmann, Stephanie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6D534B75" w14:textId="7E5F1E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F82AC49" w14:textId="2226B5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Kiuntke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23.04.06 Leipzig</w:t>
      </w:r>
    </w:p>
    <w:p w14:paraId="43182B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5676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Marathon</w:t>
      </w:r>
    </w:p>
    <w:p w14:paraId="3D1B49D0" w14:textId="421DD1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5AEB939E" w14:textId="0CF974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A8AF32F" w14:textId="58FA54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Karlsruhe</w:t>
      </w:r>
    </w:p>
    <w:p w14:paraId="5FA0234B" w14:textId="168364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3:19:47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D76F08E" w14:textId="52058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3:20:28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Oscherslebener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13.04.91 Sandau</w:t>
      </w:r>
    </w:p>
    <w:p w14:paraId="76F7382C" w14:textId="399B1C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3:24:03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532DFDB" w14:textId="0E931D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0BC28F61" w14:textId="3CD4B1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26.09.99 Berlin</w:t>
      </w:r>
    </w:p>
    <w:p w14:paraId="42034645" w14:textId="469D0D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Kriebitzsch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12AB8A3A" w14:textId="122607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08.10.06 München</w:t>
      </w:r>
    </w:p>
    <w:p w14:paraId="59E29F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136F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129E1E2C" w14:textId="580ABB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Kutzer,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01.09.02 Halle</w:t>
      </w:r>
    </w:p>
    <w:p w14:paraId="56F83043" w14:textId="2ED77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Fiebig,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16.10.88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Eisenhüttenst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0A604F9D" w14:textId="1C2009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LWG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BDAE246" w14:textId="1406FE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Zeun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07275FAA" w14:textId="6B5B6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3:53:59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29.09.02 Berlin</w:t>
      </w:r>
    </w:p>
    <w:p w14:paraId="0C8DB422" w14:textId="2D92C8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Reinholz,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Tatjana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34438BF" w14:textId="731FA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Biedermann,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17.04.05 Dortmund</w:t>
      </w:r>
    </w:p>
    <w:p w14:paraId="5B41BA4C" w14:textId="20ED42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3:56:38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25.04.04 Leipzig</w:t>
      </w:r>
    </w:p>
    <w:p w14:paraId="0394D7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Vökler,Diana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90 Querfurt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01.09.02 Halle </w:t>
      </w:r>
    </w:p>
    <w:p w14:paraId="001512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81C3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5F4059D3" w14:textId="67636446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12,76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Roleder, Cindy</w:t>
      </w:r>
      <w:r w:rsidRPr="00356BCC">
        <w:rPr>
          <w:rFonts w:eastAsia="Times New Roman" w:cs="Arial"/>
          <w:sz w:val="20"/>
          <w:szCs w:val="20"/>
          <w:lang w:eastAsia="de-DE"/>
        </w:rPr>
        <w:tab/>
        <w:t>89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05.10.19 Doha</w:t>
      </w:r>
    </w:p>
    <w:p w14:paraId="643D0623" w14:textId="31CD8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03.07 10 Löwenberg </w:t>
      </w:r>
    </w:p>
    <w:p w14:paraId="142153F8" w14:textId="34E56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5D9F101B" w14:textId="60043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08.07.05 Schweinfurt</w:t>
      </w:r>
    </w:p>
    <w:p w14:paraId="3A39D2CC" w14:textId="74601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5758A0AB" w14:textId="213A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06.10.73 Zwickau</w:t>
      </w:r>
    </w:p>
    <w:p w14:paraId="7E18A1AD" w14:textId="5E6493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Conelia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11FF56B9" w14:textId="2588A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18.06.94 Magdeburg</w:t>
      </w:r>
    </w:p>
    <w:p w14:paraId="0BAEA7D7" w14:textId="07161D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46699229" w14:textId="768268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1627E769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190B6E" w14:textId="4E4985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6AD86150" w14:textId="758194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02.09.94 Lüchow</w:t>
      </w:r>
    </w:p>
    <w:p w14:paraId="0A1A18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2C8E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400m Hürden</w:t>
      </w:r>
    </w:p>
    <w:p w14:paraId="16693D57" w14:textId="0728AA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54,84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Meißner,</w:t>
      </w:r>
      <w:r w:rsidR="00F66D0C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Heike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25.07.00 Barcelona/ESP</w:t>
      </w:r>
    </w:p>
    <w:p w14:paraId="5E62ED93" w14:textId="3E100631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68,30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Sylvia</w:t>
      </w:r>
      <w:r w:rsidRPr="0024138F">
        <w:rPr>
          <w:rFonts w:eastAsia="Times New Roman" w:cs="Arial"/>
          <w:sz w:val="20"/>
          <w:szCs w:val="20"/>
          <w:lang w:eastAsia="de-DE"/>
        </w:rPr>
        <w:tab/>
        <w:t>78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 w:rsidRPr="0024138F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24138F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1440F85F" w14:textId="07CA6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01.09.96 Blankenburg</w:t>
      </w:r>
    </w:p>
    <w:p w14:paraId="1B85116E" w14:textId="7AEBFA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5AFA7649" w14:textId="4A0653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01.06.97 Halle</w:t>
      </w:r>
    </w:p>
    <w:p w14:paraId="5598B9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1A85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17709FBF" w14:textId="76145C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26:12,2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Reichenbach</w:t>
      </w:r>
    </w:p>
    <w:p w14:paraId="56AD14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F5F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1E880479" w14:textId="061AAE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15.04.11 Biberach</w:t>
      </w:r>
    </w:p>
    <w:p w14:paraId="63205D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9F17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 km Straßengehen</w:t>
      </w:r>
    </w:p>
    <w:p w14:paraId="51468761" w14:textId="48B14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1:56:28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13.10.12 Gleina</w:t>
      </w:r>
    </w:p>
    <w:p w14:paraId="19C477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B35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778E5824" w14:textId="49B83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11.07.93 Magdeburg</w:t>
      </w:r>
    </w:p>
    <w:p w14:paraId="2AD85CC2" w14:textId="3C0C9B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496B45BC" w14:textId="4AC6ED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335F0D2C" w14:textId="4CA454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60891C96" w14:textId="574E8E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071A8AE6" w14:textId="7BBA0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204F5C51" w14:textId="328E3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F956333" w14:textId="23072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26.06.11 Ahlen</w:t>
      </w:r>
    </w:p>
    <w:p w14:paraId="410B51DA" w14:textId="15E0B5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6A4FE61E" w14:textId="68AFC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163C09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457654" w14:textId="3AA4C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3BD92D89" w14:textId="5E0DDD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Rosentreter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Simone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B4C361" w14:textId="3F25EB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52B81536" w14:textId="5C439A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7B12A290" w14:textId="287AB9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Plate,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14F36860" w14:textId="2CDB0B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8F7DA4E" w14:textId="6A449A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77EBB5A" w14:textId="64DFE0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3E63D72" w14:textId="7BA7E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02.10.99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2CFF86A" w14:textId="73AD14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Meinhardt,</w:t>
      </w:r>
      <w:r w:rsidR="00F66D0C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23.09.06 Halle</w:t>
      </w:r>
    </w:p>
    <w:p w14:paraId="7F799E3F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B8C9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Stabhochsprung </w:t>
      </w:r>
    </w:p>
    <w:p w14:paraId="07126D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 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27.07.05 Burg</w:t>
      </w:r>
    </w:p>
    <w:p w14:paraId="690A0F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Jaeger, Stefanie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Eisleben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24.05.14 Halle </w:t>
      </w:r>
    </w:p>
    <w:p w14:paraId="41F55823" w14:textId="4910B0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05.05.04 Schönebeck</w:t>
      </w:r>
    </w:p>
    <w:p w14:paraId="7C431D4A" w14:textId="2059D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5C793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69B3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622C0D9" w14:textId="03E0F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Voigt,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14.08.81 Berlin</w:t>
      </w:r>
    </w:p>
    <w:p w14:paraId="1E4CF95C" w14:textId="68C408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07.05.06 Berlin</w:t>
      </w:r>
    </w:p>
    <w:p w14:paraId="0A06FE90" w14:textId="438E43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960A05F" w14:textId="43CE8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Wycisk,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09.06.79 Mühlhausen</w:t>
      </w:r>
    </w:p>
    <w:p w14:paraId="1AF52FFC" w14:textId="64FC31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19.09.54 Merseburg</w:t>
      </w:r>
    </w:p>
    <w:p w14:paraId="4B3E975C" w14:textId="39FEE8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F66D0C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17.09.50 Chemnitz</w:t>
      </w:r>
    </w:p>
    <w:p w14:paraId="3B4182D5" w14:textId="7EAEB0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SO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5B44FA1F" w14:textId="0EBFCDA2" w:rsidR="00DE7678" w:rsidRPr="00EE582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EE5826">
        <w:rPr>
          <w:rFonts w:eastAsia="Times New Roman" w:cs="Arial"/>
          <w:sz w:val="20"/>
          <w:szCs w:val="20"/>
          <w:lang w:val="en-US" w:eastAsia="de-DE"/>
        </w:rPr>
        <w:t>5,33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EE5826">
        <w:rPr>
          <w:rFonts w:eastAsia="Times New Roman" w:cs="Arial"/>
          <w:sz w:val="20"/>
          <w:szCs w:val="20"/>
          <w:lang w:val="en-US" w:eastAsia="de-DE"/>
        </w:rPr>
        <w:t>Sylvia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78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 xml:space="preserve">LAV </w:t>
      </w:r>
      <w:proofErr w:type="spellStart"/>
      <w:r w:rsidRPr="00EE5826">
        <w:rPr>
          <w:rFonts w:eastAsia="Times New Roman" w:cs="Arial"/>
          <w:sz w:val="20"/>
          <w:szCs w:val="20"/>
          <w:lang w:val="en-US" w:eastAsia="de-DE"/>
        </w:rPr>
        <w:t>Halensia</w:t>
      </w:r>
      <w:proofErr w:type="spellEnd"/>
      <w:r w:rsidR="00EE5826" w:rsidRPr="00EE5826">
        <w:rPr>
          <w:rFonts w:eastAsia="Times New Roman" w:cs="Arial"/>
          <w:sz w:val="20"/>
          <w:szCs w:val="20"/>
          <w:lang w:val="en-US" w:eastAsia="de-DE"/>
        </w:rPr>
        <w:t xml:space="preserve"> Halle</w:t>
      </w:r>
      <w:r w:rsidRPr="00EE5826">
        <w:rPr>
          <w:rFonts w:eastAsia="Times New Roman" w:cs="Arial"/>
          <w:sz w:val="20"/>
          <w:szCs w:val="20"/>
          <w:lang w:val="en-US" w:eastAsia="de-DE"/>
        </w:rPr>
        <w:tab/>
        <w:t>05.07.08 Halle</w:t>
      </w:r>
    </w:p>
    <w:p w14:paraId="003C61D0" w14:textId="6F407A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20.04.96 Merseburg</w:t>
      </w:r>
    </w:p>
    <w:p w14:paraId="27812748" w14:textId="17A922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Kreplin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Friesen 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09.09.34 Magdeburg</w:t>
      </w:r>
    </w:p>
    <w:p w14:paraId="20CCA9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69F0CB6" w14:textId="4EA7D3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22.07.89 Neubrandenburg</w:t>
      </w:r>
    </w:p>
    <w:p w14:paraId="7EB77D60" w14:textId="1768E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051D538" w14:textId="2FB6D9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Peukert,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00.10.72 Halle</w:t>
      </w:r>
    </w:p>
    <w:p w14:paraId="3E6D9D3C" w14:textId="327DED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Jüsgen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6195CEA3" w14:textId="316450D2" w:rsidR="008B1449" w:rsidRP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B1449">
        <w:rPr>
          <w:rFonts w:eastAsia="Times New Roman" w:cs="Arial"/>
          <w:sz w:val="20"/>
          <w:szCs w:val="20"/>
          <w:lang w:eastAsia="de-DE"/>
        </w:rPr>
        <w:t>5,12</w:t>
      </w:r>
      <w:r w:rsidRPr="008B1449">
        <w:rPr>
          <w:rFonts w:eastAsia="Times New Roman" w:cs="Arial"/>
          <w:sz w:val="20"/>
          <w:szCs w:val="20"/>
          <w:lang w:eastAsia="de-DE"/>
        </w:rPr>
        <w:tab/>
        <w:t>Weidner, Marianne</w:t>
      </w:r>
      <w:r w:rsidRPr="008B1449">
        <w:rPr>
          <w:rFonts w:eastAsia="Times New Roman" w:cs="Arial"/>
          <w:sz w:val="20"/>
          <w:szCs w:val="20"/>
          <w:lang w:eastAsia="de-DE"/>
        </w:rPr>
        <w:tab/>
        <w:t>86</w:t>
      </w:r>
      <w:r w:rsidRPr="008B1449">
        <w:rPr>
          <w:rFonts w:eastAsia="Times New Roman" w:cs="Arial"/>
          <w:sz w:val="20"/>
          <w:szCs w:val="20"/>
          <w:lang w:eastAsia="de-DE"/>
        </w:rPr>
        <w:tab/>
        <w:t>UNION1861 Schönebeck</w:t>
      </w:r>
      <w:r w:rsidRPr="008B1449">
        <w:rPr>
          <w:rFonts w:eastAsia="Times New Roman" w:cs="Arial"/>
          <w:sz w:val="20"/>
          <w:szCs w:val="20"/>
          <w:lang w:eastAsia="de-DE"/>
        </w:rPr>
        <w:tab/>
        <w:t>15.09.19 Sch</w:t>
      </w:r>
      <w:r>
        <w:rPr>
          <w:rFonts w:eastAsia="Times New Roman" w:cs="Arial"/>
          <w:sz w:val="20"/>
          <w:szCs w:val="20"/>
          <w:lang w:eastAsia="de-DE"/>
        </w:rPr>
        <w:t>önebeck</w:t>
      </w:r>
    </w:p>
    <w:p w14:paraId="0E35E31D" w14:textId="2415D9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Ohmke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44567A9E" w14:textId="753E4B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1970</w:t>
      </w:r>
    </w:p>
    <w:p w14:paraId="44AAEA3F" w14:textId="71F354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6BE94D79" w14:textId="1EF432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Zelichowski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704E0BF2" w14:textId="193D9B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19.05.12 Stendal</w:t>
      </w:r>
    </w:p>
    <w:p w14:paraId="4BF62D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3E3612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3B647C07" w14:textId="6B7C31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Umlauft,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Bad Schwalbach</w:t>
      </w:r>
    </w:p>
    <w:p w14:paraId="18F6E20D" w14:textId="167EAC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SV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10.07.93 Magdeburg</w:t>
      </w:r>
    </w:p>
    <w:p w14:paraId="524AC777" w14:textId="14B82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9D309A8" w14:textId="773A4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Halle</w:t>
      </w:r>
    </w:p>
    <w:p w14:paraId="50263B4F" w14:textId="10B652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28.06.96 Bad Köstritz</w:t>
      </w:r>
    </w:p>
    <w:p w14:paraId="65BE3843" w14:textId="3D8CFC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11.09.94 Magdeburg</w:t>
      </w:r>
    </w:p>
    <w:p w14:paraId="4D815820" w14:textId="64CBFA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61EB2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A50C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60D23447" w14:textId="19A727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16.08.09 Berlin</w:t>
      </w:r>
    </w:p>
    <w:p w14:paraId="7B2C7EA0" w14:textId="3CA83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Neimke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29.05.96 Blankenburg</w:t>
      </w:r>
    </w:p>
    <w:p w14:paraId="7502C379" w14:textId="1D39305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24.08.74 Berlin</w:t>
      </w:r>
    </w:p>
    <w:p w14:paraId="0611E2D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17,41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Terlecki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Josephine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28.05.16 Frankenberg</w:t>
      </w:r>
    </w:p>
    <w:p w14:paraId="7737D22D" w14:textId="35FF95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23.08.72 Halle</w:t>
      </w:r>
    </w:p>
    <w:p w14:paraId="33870F85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12,82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19.08.17 Wolmirstedt</w:t>
      </w:r>
    </w:p>
    <w:p w14:paraId="5F6B2EDE" w14:textId="290E96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13.07.63 Magdeburg</w:t>
      </w:r>
    </w:p>
    <w:p w14:paraId="2DF1D46A" w14:textId="2FA9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04.05.66 Merseburg</w:t>
      </w:r>
    </w:p>
    <w:p w14:paraId="316EB136" w14:textId="11C2CA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16.09.76 Veszprem/HUN</w:t>
      </w:r>
    </w:p>
    <w:p w14:paraId="7E914220" w14:textId="78D41E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17.09.52 Halle</w:t>
      </w:r>
    </w:p>
    <w:p w14:paraId="25A2B9D7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C03C74" w14:textId="334ED4FF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20.05.51 Halle</w:t>
      </w:r>
    </w:p>
    <w:p w14:paraId="5FDC15B1" w14:textId="724E14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Haldensleben</w:t>
      </w:r>
    </w:p>
    <w:p w14:paraId="19390257" w14:textId="3BE6A1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19.05.73 Jena</w:t>
      </w:r>
    </w:p>
    <w:p w14:paraId="3B1B91AE" w14:textId="3865FE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26.06.98 Karlskrona/SWE</w:t>
      </w:r>
    </w:p>
    <w:p w14:paraId="2BB0A464" w14:textId="19C640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23.07.94 Berlin</w:t>
      </w:r>
    </w:p>
    <w:p w14:paraId="329F648C" w14:textId="65B251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02.10.93 Blankenburg</w:t>
      </w:r>
    </w:p>
    <w:p w14:paraId="27E12EFF" w14:textId="04E783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Hoffmeister,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08.06.52 Halle</w:t>
      </w:r>
    </w:p>
    <w:p w14:paraId="04D4A1D7" w14:textId="40B13E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6C51673B" w14:textId="6AC163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Stendaler LV 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28.05.94 Magdeburg</w:t>
      </w:r>
    </w:p>
    <w:p w14:paraId="09F23022" w14:textId="181AD8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28.09.75 Wittenberg</w:t>
      </w:r>
    </w:p>
    <w:p w14:paraId="2B2D38D5" w14:textId="77777777" w:rsidR="00871924" w:rsidRPr="00DE7678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A0A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DAF7EB4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66,84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29.07.16 Schönebeck</w:t>
      </w:r>
    </w:p>
    <w:p w14:paraId="409C7EA2" w14:textId="395E8A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Mickler,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23.06.72 Erfurt</w:t>
      </w:r>
    </w:p>
    <w:p w14:paraId="4EB2D784" w14:textId="7AF64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13.05.73 Regis-Breitingen</w:t>
      </w:r>
    </w:p>
    <w:p w14:paraId="3E02D033" w14:textId="540FA3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04.09.75 Halle</w:t>
      </w:r>
    </w:p>
    <w:p w14:paraId="0CFA07ED" w14:textId="77030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27.03.66 Halle</w:t>
      </w:r>
    </w:p>
    <w:p w14:paraId="6F0EC8F1" w14:textId="494ABC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Klitsch,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10.10.50 Halle</w:t>
      </w:r>
    </w:p>
    <w:p w14:paraId="253FA815" w14:textId="53262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41,39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Günzl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Chemie Halle-Leuna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30.06.58 Wittenberg</w:t>
      </w:r>
    </w:p>
    <w:p w14:paraId="16200213" w14:textId="78DE0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23.05.62 Köthen</w:t>
      </w:r>
    </w:p>
    <w:p w14:paraId="64FC6193" w14:textId="78973E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09.08.03 Landsberg</w:t>
      </w:r>
    </w:p>
    <w:p w14:paraId="413839F7" w14:textId="1A7F190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Frauen-SC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06.06.37 Magdeburg</w:t>
      </w:r>
    </w:p>
    <w:p w14:paraId="25149259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30746D" w14:textId="4362D87F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36,1</w:t>
      </w:r>
      <w:r w:rsidR="00383884">
        <w:rPr>
          <w:rFonts w:eastAsia="Times New Roman" w:cs="Arial"/>
          <w:sz w:val="20"/>
          <w:szCs w:val="20"/>
          <w:lang w:eastAsia="de-DE"/>
        </w:rPr>
        <w:t>4</w:t>
      </w:r>
      <w:r>
        <w:rPr>
          <w:rFonts w:eastAsia="Times New Roman" w:cs="Arial"/>
          <w:sz w:val="20"/>
          <w:szCs w:val="20"/>
          <w:lang w:eastAsia="de-DE"/>
        </w:rPr>
        <w:tab/>
        <w:t>Hase, Jenny</w:t>
      </w:r>
      <w:r>
        <w:rPr>
          <w:rFonts w:eastAsia="Times New Roman" w:cs="Arial"/>
          <w:sz w:val="20"/>
          <w:szCs w:val="20"/>
          <w:lang w:eastAsia="de-DE"/>
        </w:rPr>
        <w:tab/>
        <w:t>87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383884">
        <w:rPr>
          <w:rFonts w:eastAsia="Times New Roman" w:cs="Arial"/>
          <w:sz w:val="20"/>
          <w:szCs w:val="20"/>
          <w:lang w:eastAsia="de-DE"/>
        </w:rPr>
        <w:t>12.09.21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383884">
        <w:rPr>
          <w:rFonts w:eastAsia="Times New Roman" w:cs="Arial"/>
          <w:sz w:val="20"/>
          <w:szCs w:val="20"/>
          <w:lang w:eastAsia="de-DE"/>
        </w:rPr>
        <w:t>Schönebeck</w:t>
      </w:r>
    </w:p>
    <w:p w14:paraId="213F1D1A" w14:textId="18EFAC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Bachmann,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Charlotte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MTV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18.05.41 Wittenberg</w:t>
      </w:r>
    </w:p>
    <w:p w14:paraId="0D4C2D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35,42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CD621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E8737D8" w14:textId="3DBBB8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24.06.73 Halle</w:t>
      </w:r>
    </w:p>
    <w:p w14:paraId="25141574" w14:textId="659B2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0E87B80B" w14:textId="0B6E1F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Römer,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Mitte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11.06.50 Salzwedel</w:t>
      </w:r>
    </w:p>
    <w:p w14:paraId="07AC3A9E" w14:textId="1AAFEF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Naucke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08.07.56 Magdeburg</w:t>
      </w:r>
    </w:p>
    <w:p w14:paraId="755170D9" w14:textId="6A84B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Thomas,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20.06.93 Halle</w:t>
      </w:r>
    </w:p>
    <w:p w14:paraId="5063308A" w14:textId="002692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849F3C8" w14:textId="005C9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Mahlzahn,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45AEA80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EE310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7EDD353" w14:textId="7B4EE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49D0BFC3" w14:textId="1D78B7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01.05.92 Lüchow</w:t>
      </w:r>
    </w:p>
    <w:p w14:paraId="685986E9" w14:textId="3B2484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4D998823" w14:textId="03032F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6088B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D686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Speerwurf – 600 g </w:t>
      </w:r>
      <w:r w:rsidRPr="00DE7678">
        <w:rPr>
          <w:rFonts w:eastAsia="Times New Roman" w:cs="Arial"/>
          <w:sz w:val="20"/>
          <w:szCs w:val="20"/>
          <w:lang w:eastAsia="de-DE"/>
        </w:rPr>
        <w:t>(veränderter Schwerpunkt ab 2000)</w:t>
      </w:r>
    </w:p>
    <w:p w14:paraId="20F7E2A0" w14:textId="2C5359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Forkel,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07.07.00 Regensburg</w:t>
      </w:r>
    </w:p>
    <w:p w14:paraId="60BDCB92" w14:textId="149267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6C3789C3" w14:textId="4FAAC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Kamieth,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29ACE2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688D0C81" w14:textId="65629D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06258FBA" w14:textId="13340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0784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20.04.13 Haldensleben</w:t>
      </w:r>
    </w:p>
    <w:p w14:paraId="3D6F0EE0" w14:textId="4E9523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Groskopf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89A8EB3" w14:textId="4A7C34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27.81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Schönebecker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0C615561" w14:textId="1A01BA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D15106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21E2B" w14:textId="4F6F70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23.03.04 Merseburg</w:t>
      </w:r>
    </w:p>
    <w:p w14:paraId="43EC5C05" w14:textId="012A6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Weste,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Vfl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Roßbach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3DAAA1B0" w14:textId="1749AC83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26,19</w:t>
      </w:r>
      <w:r>
        <w:rPr>
          <w:rFonts w:eastAsia="Times New Roman" w:cs="Arial"/>
          <w:sz w:val="20"/>
          <w:szCs w:val="20"/>
          <w:lang w:eastAsia="de-DE"/>
        </w:rPr>
        <w:tab/>
        <w:t>Böttcher, Jessica</w:t>
      </w:r>
      <w:r>
        <w:rPr>
          <w:rFonts w:eastAsia="Times New Roman" w:cs="Arial"/>
          <w:sz w:val="20"/>
          <w:szCs w:val="20"/>
          <w:lang w:eastAsia="de-DE"/>
        </w:rPr>
        <w:tab/>
        <w:t>91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>09.10.21 Leuna</w:t>
      </w:r>
    </w:p>
    <w:p w14:paraId="5D930428" w14:textId="42186A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6C13524A" w14:textId="1139D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3C48BFF8" w14:textId="7440E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Rosenbaum,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12.08.01 Braunsbedra</w:t>
      </w:r>
    </w:p>
    <w:p w14:paraId="4DF953E7" w14:textId="78D4E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01.05.11 Wolmirstedt</w:t>
      </w:r>
    </w:p>
    <w:p w14:paraId="711491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D18C14C" w14:textId="58E97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(100 m, Kugel, Hoch, Weit, 800 m) </w:t>
      </w:r>
    </w:p>
    <w:p w14:paraId="79BC62D6" w14:textId="0EE5A7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Bad Oeynhausen</w:t>
      </w:r>
    </w:p>
    <w:p w14:paraId="4B28B0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13,76  -  1,52  -  9,03  -  4,98  -  2:48,42</w:t>
      </w:r>
    </w:p>
    <w:p w14:paraId="7319CC11" w14:textId="1B5D2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72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3FB6AE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14,11  -  1,48  -  9,33  -  4,15  -  2:31,57</w:t>
      </w:r>
    </w:p>
    <w:p w14:paraId="5E4978D7" w14:textId="608F4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43ADCB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13,66  -  1,36  -  8,95  -  4,85  -  2:40,66</w:t>
      </w:r>
    </w:p>
    <w:p w14:paraId="7D56E14B" w14:textId="74DFA4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21.06.97 Halle</w:t>
      </w:r>
    </w:p>
    <w:p w14:paraId="090DE3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13,46  -  1,32  -  8,03  -  5,06  -  3:06,28</w:t>
      </w:r>
    </w:p>
    <w:p w14:paraId="74DB6726" w14:textId="42A4D5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0111B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14,15  -  1,36  -  8,47  -  4,51  -  2:49,79</w:t>
      </w:r>
    </w:p>
    <w:p w14:paraId="4B61C9BF" w14:textId="488DF6D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2.333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Gebert,</w:t>
      </w:r>
      <w:r w:rsidR="006A6C60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Cornelia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72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26.06.04 Hannover</w:t>
      </w:r>
    </w:p>
    <w:p w14:paraId="0185850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14,60  -  1,48  -  7,79  -  4,48  -  2:55,24</w:t>
      </w:r>
    </w:p>
    <w:p w14:paraId="7A4DDCF8" w14:textId="1EBFA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18231E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13,94  -  1,28  -  8,60  -  4,41  -  3:01,96</w:t>
      </w:r>
    </w:p>
    <w:p w14:paraId="165490BA" w14:textId="3A9FEB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2.096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540ECB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15,63  –  1,44  -  9,75  –  4,21  –  3:07,69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C5E459" w14:textId="24164D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1.769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0D609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15,79  -  1,36  -  9,45  -  3,97  -  3:27,93</w:t>
      </w:r>
    </w:p>
    <w:p w14:paraId="3E2B74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340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(100 m Hü, Kugel, Hoch, Weit, 800 m)</w:t>
      </w:r>
    </w:p>
    <w:p w14:paraId="7ADAAE0B" w14:textId="43EAF6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08.06.96 Magdeburg</w:t>
      </w:r>
    </w:p>
    <w:p w14:paraId="3253C8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18,6  –  1,46   -   9,03  -  4,99  -  2:55,4</w:t>
      </w:r>
    </w:p>
    <w:p w14:paraId="5339A4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D3A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2A6F2EA5" w14:textId="27FA3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15./16.05.10 Stendal</w:t>
      </w:r>
    </w:p>
    <w:p w14:paraId="065D48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16,60 – 1,40 – 8,17 – 28,84 / 5,06 – 29,08 – 2:39,44</w:t>
      </w:r>
    </w:p>
    <w:p w14:paraId="43C4B0C0" w14:textId="4413C8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BBD96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16,90 - 1,50 - 9,14 - 28,86 / 4,42 - 29,26 - 2:52,04</w:t>
      </w:r>
    </w:p>
    <w:p w14:paraId="63347A46" w14:textId="45F38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27./28.04.96 Magdeburg</w:t>
      </w:r>
    </w:p>
    <w:p w14:paraId="6F43C1F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18,38 - 1,40 - 7,93 - 29,36 / 4,70 - 27,30 - 2:43,56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5762310" w14:textId="62C86F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TLV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702BE4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19,56 - 1,48 - 9,10 - 29,06 / 4,99 - 21,16 - 2:54,86</w:t>
      </w:r>
    </w:p>
    <w:p w14:paraId="5EFBD4DC" w14:textId="3E6439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11.09./12.09.93 Halle</w:t>
      </w:r>
    </w:p>
    <w:p w14:paraId="7E21E2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19,12 - 1,40 - 10,02 - 29,36 / 4,35 - 23,86 - 2:51,32</w:t>
      </w:r>
    </w:p>
    <w:p w14:paraId="750C54BF" w14:textId="26080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02./03.09.94 Lüchow</w:t>
      </w:r>
    </w:p>
    <w:p w14:paraId="751C26E2" w14:textId="77777777" w:rsidR="00DE7678" w:rsidRPr="00DE7678" w:rsidRDefault="00DE7678" w:rsidP="00DE7678">
      <w:pPr>
        <w:tabs>
          <w:tab w:val="left" w:pos="1134"/>
          <w:tab w:val="left" w:pos="1701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19,9 - 1,32 - 8,19 - 28,8 / 4,37 - 20,34 - 2:53,4</w:t>
      </w:r>
    </w:p>
    <w:p w14:paraId="540CA3E9" w14:textId="77777777" w:rsidR="00EE5826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</w:p>
    <w:p w14:paraId="03F90C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35</w:t>
      </w:r>
    </w:p>
    <w:p w14:paraId="0463F8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A36DC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5AE7340" w14:textId="1E0590B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408853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48E76D8B" w14:textId="568E8F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71625A70" w14:textId="362DCA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65347EEF" w14:textId="15CF1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08.09.85 Mittweida</w:t>
      </w:r>
    </w:p>
    <w:p w14:paraId="29F68798" w14:textId="45562E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1BC93DA" w14:textId="1637A9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Ahne,H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Blankenburg</w:t>
      </w:r>
    </w:p>
    <w:p w14:paraId="6A8116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5581D0A" w14:textId="705C62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28.09.02 Halberstadt</w:t>
      </w:r>
    </w:p>
    <w:p w14:paraId="505EFE45" w14:textId="233A18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74D7D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DFE80F" w14:textId="06C87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2D63EFA" w14:textId="547B82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703AA0C9" w14:textId="215239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437200F" w14:textId="0638E3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13.07.02 Kevelaer</w:t>
      </w:r>
    </w:p>
    <w:p w14:paraId="21D58C2F" w14:textId="4F6E2C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186FAB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 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0F0FA7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Leinefelde</w:t>
      </w:r>
    </w:p>
    <w:p w14:paraId="66A50FFA" w14:textId="50B0D7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562E5F9" w14:textId="2B38AF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04.10.08.Schönebeck</w:t>
      </w:r>
    </w:p>
    <w:p w14:paraId="1E1D80D6" w14:textId="38BD1D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17.04.11 Merseburg</w:t>
      </w:r>
    </w:p>
    <w:p w14:paraId="6CE46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C992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1059D3" w14:textId="4A224D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E52A75B" w14:textId="20F7E4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14.07.02 Kevelaer</w:t>
      </w:r>
    </w:p>
    <w:p w14:paraId="33EB0E46" w14:textId="60F4E1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5B8F6074" w14:textId="2D6B76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18.07.95 Buffalo</w:t>
      </w:r>
    </w:p>
    <w:p w14:paraId="267437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Wisny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Nancy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12.05.13 Stendal</w:t>
      </w:r>
    </w:p>
    <w:p w14:paraId="538F8DBF" w14:textId="0EB311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06.05.95 Magdeburg</w:t>
      </w:r>
    </w:p>
    <w:p w14:paraId="453DB346" w14:textId="06BE9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6B136AEE" w14:textId="5999AC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62FA18E1" w14:textId="77777777" w:rsidR="003F5602" w:rsidRDefault="00EE582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28,78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</w:t>
      </w:r>
      <w:r w:rsidR="003F5602">
        <w:rPr>
          <w:rFonts w:eastAsia="Times New Roman" w:cs="Arial"/>
          <w:sz w:val="20"/>
          <w:szCs w:val="20"/>
          <w:lang w:eastAsia="de-DE"/>
        </w:rPr>
        <w:t>alle</w:t>
      </w:r>
      <w:r w:rsidR="003F5602"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F9969A6" w14:textId="778D60C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2B76CD16" w14:textId="77777777" w:rsidR="003F5602" w:rsidRPr="00DE7678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A69F49" w14:textId="17466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E396247" w14:textId="01E3DE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1A7BFE75" w14:textId="77777777" w:rsidR="00C85FA4" w:rsidRDefault="00C85FA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29,33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02.05.15 Wittenberge</w:t>
      </w:r>
    </w:p>
    <w:p w14:paraId="21DD9EFB" w14:textId="77777777" w:rsidR="00CD621E" w:rsidRDefault="00CD621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29,41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Kazmirzak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29.04.17 Dessau</w:t>
      </w:r>
    </w:p>
    <w:p w14:paraId="4E28B9CE" w14:textId="1DE1C4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11.09.93 Halle</w:t>
      </w:r>
    </w:p>
    <w:p w14:paraId="0B6CFDA3" w14:textId="792CD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Quedlinburg</w:t>
      </w:r>
    </w:p>
    <w:p w14:paraId="6F4B1BF8" w14:textId="7F76E9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Hopstock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Halberstadt</w:t>
      </w:r>
    </w:p>
    <w:p w14:paraId="2F7CFD6B" w14:textId="0FDEDD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05.08.00 Karlskrona/SWE</w:t>
      </w:r>
    </w:p>
    <w:p w14:paraId="6912C351" w14:textId="73EAC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0FDBE547" w14:textId="105D28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01F789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504F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74049EF5" w14:textId="60D48D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705305FA" w14:textId="553D7B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Schönburg,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12.06.60 Weißenfels</w:t>
      </w:r>
    </w:p>
    <w:p w14:paraId="3C193418" w14:textId="32C202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Böttcher,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2DF04254" w14:textId="33C59F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752D6089" w14:textId="73DDA2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Halle</w:t>
      </w:r>
    </w:p>
    <w:p w14:paraId="68DD67AC" w14:textId="3F971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04.08.99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0DF0DB9" w14:textId="21EE2B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03.06.92 Halle</w:t>
      </w:r>
    </w:p>
    <w:p w14:paraId="581E3CAF" w14:textId="48FAA6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07.05.99 Magdeburg</w:t>
      </w:r>
    </w:p>
    <w:p w14:paraId="1B0AF48C" w14:textId="474B3C12" w:rsidR="003F5602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</w:t>
      </w:r>
    </w:p>
    <w:p w14:paraId="0E5452B7" w14:textId="2C4C6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05.10.02 Halle</w:t>
      </w:r>
    </w:p>
    <w:p w14:paraId="53F5DE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5CC1DA" w14:textId="5DB4CA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385984A" w14:textId="7BC8B0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73055C0" w14:textId="5D2B7D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Kunert,K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atrin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4456A527" w14:textId="6888D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Hartmann,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90 Havelberg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B0AB36A" w14:textId="65EB80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7491D9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Halle</w:t>
      </w:r>
    </w:p>
    <w:p w14:paraId="1A419981" w14:textId="16ADFE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12.10.02 Schönebeck</w:t>
      </w:r>
    </w:p>
    <w:p w14:paraId="61AA970B" w14:textId="2C17B6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Hoppstock,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Stephanie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LA-Club 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68716F23" w14:textId="24C833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62C1925D" w14:textId="2F617E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04.10.03 Halle</w:t>
      </w:r>
    </w:p>
    <w:p w14:paraId="3718F5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8618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A6F8E68" w14:textId="4A2E88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09.08.91 Ludwigshafen</w:t>
      </w:r>
    </w:p>
    <w:p w14:paraId="04B708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2:22,41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7CD831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2:24,41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3F560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0CDCB920" w14:textId="76368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2:26,41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Halle</w:t>
      </w:r>
    </w:p>
    <w:p w14:paraId="0AB6B84D" w14:textId="708C95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1EC913E1" w14:textId="389DD1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06.10.85 Schönebeck</w:t>
      </w:r>
    </w:p>
    <w:p w14:paraId="230C512B" w14:textId="198CD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30.04.78 Wittenberg</w:t>
      </w:r>
    </w:p>
    <w:p w14:paraId="2A929B77" w14:textId="4C5A9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5562EA96" w14:textId="497F23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2:33,65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4ECE6BD6" w14:textId="2D7F68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2:35,49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600BC7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ECD3C" w14:textId="0BCDC8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2:39,35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14.06.03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Erdingen</w:t>
      </w:r>
      <w:proofErr w:type="spellEnd"/>
    </w:p>
    <w:p w14:paraId="6A443D74" w14:textId="5C4DD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56F66FFE" w14:textId="31D69B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47334FD8" w14:textId="110E3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168AF2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Sanne,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6B945A4F" w14:textId="690694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55967D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03.07.13 Radis</w:t>
      </w:r>
    </w:p>
    <w:p w14:paraId="41F230C6" w14:textId="3C839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Stendal</w:t>
      </w:r>
    </w:p>
    <w:p w14:paraId="0345EB35" w14:textId="03CAC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C5D0A7A" w14:textId="14524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0867A2F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E3DADD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1000m</w:t>
      </w:r>
    </w:p>
    <w:p w14:paraId="625010CC" w14:textId="77777777" w:rsid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3:21,79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10.07.16 Halle</w:t>
      </w:r>
    </w:p>
    <w:p w14:paraId="34A14B03" w14:textId="77777777" w:rsidR="003F5602" w:rsidRPr="003F5602" w:rsidRDefault="003F560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C770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404529B1" w14:textId="3FF697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385D381A" w14:textId="5EF8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4:53,58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B3E1E40" w14:textId="101175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5:01,64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20.06.12 Hildesheim</w:t>
      </w:r>
    </w:p>
    <w:p w14:paraId="491B71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CD13219" w14:textId="08C757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5:16,67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03.06.84 Erfurt</w:t>
      </w:r>
    </w:p>
    <w:p w14:paraId="407BBAC1" w14:textId="6267E0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5:18,03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05.07.92 Magdeburg</w:t>
      </w:r>
    </w:p>
    <w:p w14:paraId="65B85780" w14:textId="72276C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6C01BE16" w14:textId="6D81D6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Fischer,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10.10.93 Halle</w:t>
      </w:r>
    </w:p>
    <w:p w14:paraId="19E6441C" w14:textId="29095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04.09.83 Potsdam</w:t>
      </w:r>
    </w:p>
    <w:p w14:paraId="31CFB23A" w14:textId="67721E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Baier,R</w:t>
      </w:r>
      <w:proofErr w:type="spellEnd"/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egine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07F51C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556A58" w14:textId="1FFFB5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Caspar,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24DDAE5A" w14:textId="2FEB5B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Engelhardt,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Brunhilde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7767A40" w14:textId="732954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73CD4FF" w14:textId="13A897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03C41C1F" w14:textId="45BB34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Proske,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Bitterfelder SV 2000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Berlin</w:t>
      </w:r>
    </w:p>
    <w:p w14:paraId="157790CE" w14:textId="39DD70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26FAE383" w14:textId="7F1EA6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01F6E6AB" w14:textId="55E4DD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01.05.06 Wolmirstedt</w:t>
      </w:r>
    </w:p>
    <w:p w14:paraId="77FBEBEF" w14:textId="480D8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Schley;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Antje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06.05.05 Potsdam</w:t>
      </w:r>
    </w:p>
    <w:p w14:paraId="16972A69" w14:textId="49954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4042CEFE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0BBF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03C78ADC" w14:textId="506D5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10:52,60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04.07.92 Magdeburg</w:t>
      </w:r>
    </w:p>
    <w:p w14:paraId="1926BB31" w14:textId="0CE1E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10:57,55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7DE81326" w14:textId="3A10EA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10:58,5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4B339C87" w14:textId="147B9F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1608CD79" w14:textId="360EF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11:08,81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18.08.90 Dresden</w:t>
      </w:r>
    </w:p>
    <w:p w14:paraId="6ABF5A0B" w14:textId="77AFA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11:11,0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07.09.97 Wittenberg</w:t>
      </w:r>
    </w:p>
    <w:p w14:paraId="49EE55F3" w14:textId="29C7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57643214" w14:textId="540AF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Bendin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39E20B33" w14:textId="44F94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03.09.03 Zerbst</w:t>
      </w:r>
    </w:p>
    <w:p w14:paraId="2FD466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12:06,95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026D98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773907" w14:textId="2B54FF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20.07.80 Cottbus</w:t>
      </w:r>
    </w:p>
    <w:p w14:paraId="15D39099" w14:textId="76EC46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05EF9E6" w14:textId="61597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13.08.10 Pretzsch</w:t>
      </w:r>
    </w:p>
    <w:p w14:paraId="06A5CEDD" w14:textId="4034B8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21FDB3C0" w14:textId="418FE1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Zander,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Simone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Leitzkau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07.09.05 Zerbst</w:t>
      </w:r>
    </w:p>
    <w:p w14:paraId="1CE5A0D2" w14:textId="47BE6E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30576A7D" w14:textId="6FADF7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249CFADA" w14:textId="000B5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Thamm,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12.09.81 Magdeburg</w:t>
      </w:r>
    </w:p>
    <w:p w14:paraId="355054F0" w14:textId="4DF58A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13:10,3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28.05.89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65D7498F" w14:textId="5FE0C2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13:15,9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6A6C6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04.09.96 Zerbst</w:t>
      </w:r>
    </w:p>
    <w:p w14:paraId="0F2DF3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0D031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7DF86DB6" w14:textId="4CA3EB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18:49,88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Wilberg,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3E95D308" w14:textId="47A08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18:59,56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16.06.12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Blankenbueg</w:t>
      </w:r>
      <w:proofErr w:type="spellEnd"/>
    </w:p>
    <w:p w14:paraId="14CDB3C0" w14:textId="74781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06.07.94 Pretzsch</w:t>
      </w:r>
    </w:p>
    <w:p w14:paraId="3275780F" w14:textId="3F111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19:14,64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Danuta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5F8BB0D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 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16.05.14 Wernigerode</w:t>
      </w:r>
    </w:p>
    <w:p w14:paraId="0D0BF656" w14:textId="0EC375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19:22,16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1EF5E6A2" w14:textId="7B6CF1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5A9DA0D4" w14:textId="1D7A57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19:52,53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6C2FC5E5" w14:textId="79836C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19:53,53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30.05.92 Halle</w:t>
      </w:r>
    </w:p>
    <w:p w14:paraId="7FC7DD12" w14:textId="41F4E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3178F7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8BD8104" w14:textId="6708E0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20:23,98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90B310B" w14:textId="5A883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20:24,9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6D6574D8" w14:textId="35D77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20:41,75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17.09.11 Quedlinburg</w:t>
      </w:r>
    </w:p>
    <w:p w14:paraId="68407A5A" w14:textId="2669E9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CA2C084" w14:textId="481E5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21:16,53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AC0380E" w14:textId="4F03A0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21:23,91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Lehnert,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Mandy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1B3362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21:35,8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 Dr. 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28.08.13 Wittenberg</w:t>
      </w:r>
    </w:p>
    <w:p w14:paraId="1D54CF2A" w14:textId="59316D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21:36,4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24.08.10 Wittenberg</w:t>
      </w:r>
    </w:p>
    <w:p w14:paraId="599C3B9F" w14:textId="583FA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Haußen,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59A83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21:44,47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25C1FF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626F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4A99E4" w14:textId="1DB7D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40:34,66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09.05.98 Blankenburg</w:t>
      </w:r>
    </w:p>
    <w:p w14:paraId="65FE8FB3" w14:textId="3034D8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71DBB7FE" w14:textId="7658E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40:40,2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05.05.96 Laucha</w:t>
      </w:r>
    </w:p>
    <w:p w14:paraId="152E6FAE" w14:textId="4BED29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317F28F9" w14:textId="6455B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41:52,3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Bojahr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Bigit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7653AC39" w14:textId="476020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41:55,75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Jautze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030309C3" w14:textId="4DD12CBD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</w:t>
      </w:r>
      <w:r>
        <w:rPr>
          <w:rFonts w:eastAsia="Times New Roman" w:cs="Arial"/>
          <w:sz w:val="20"/>
          <w:szCs w:val="20"/>
          <w:lang w:eastAsia="de-DE"/>
        </w:rPr>
        <w:t>15,72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17.05.15 Sömmerda</w:t>
      </w:r>
    </w:p>
    <w:p w14:paraId="269A257B" w14:textId="6CAE1D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9C968A" w14:textId="6EADF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4C47CEC0" w14:textId="238A0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42:49,68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9D3727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DA4FF6" w14:textId="01E8D8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53A7466" w14:textId="5CBC7D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E9033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 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1D0E529F" w14:textId="6A7936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44:03,9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TV"Friesen"Naumburg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09.09.95 Naumburg</w:t>
      </w:r>
    </w:p>
    <w:p w14:paraId="49845236" w14:textId="471FD7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08.04.09 Pretzsch</w:t>
      </w:r>
    </w:p>
    <w:p w14:paraId="7452C126" w14:textId="2B8BE5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5C8BF59" w14:textId="30E5A1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03.05.92 Halle</w:t>
      </w:r>
    </w:p>
    <w:p w14:paraId="21618C94" w14:textId="746A39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45:07,07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13.05.01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365ADC0A" w14:textId="2A2244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45:15,45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6B8300B" w14:textId="7FAFB7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45:16,04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317E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6A2125" w14:textId="13188E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6A6C60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D86850C" w14:textId="302613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24.06.06 Ludwigshafen</w:t>
      </w:r>
    </w:p>
    <w:p w14:paraId="6CAAF9E5" w14:textId="3FD49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7641AC8A" w14:textId="5A5735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Braunschweig</w:t>
      </w:r>
    </w:p>
    <w:p w14:paraId="50852F21" w14:textId="5EA605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Berlin</w:t>
      </w:r>
    </w:p>
    <w:p w14:paraId="206DEE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46BA145" w14:textId="223F0F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016B626" w14:textId="684AFA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Quenzel,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256A0BB" w14:textId="1F877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Wagner,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060E000" w14:textId="2C2B86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F7E576F" w14:textId="1CD70B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Lutze,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3CED2B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B7D43C" w14:textId="00E5B8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LG“Ihleläufer“Burg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3455E8AD" w14:textId="07E46D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ECBF775" w14:textId="613888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Keßler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1E12FB3" w14:textId="50D5C6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46EFCAF5" w14:textId="34272E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7849E62D" w14:textId="5E2753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46104FFF" w14:textId="25C8A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43:32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7AD9C904" w14:textId="1DDE8E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1001A76D" w14:textId="27721B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2A80B5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Gladis, 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26C28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13C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48FEDC07" w14:textId="5FA255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1:14:45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744BCA96" w14:textId="71B146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1AA7D8BA" w14:textId="38EB3A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34321157" w14:textId="333306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1:27:10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18.10.97 Wittenberg</w:t>
      </w:r>
    </w:p>
    <w:p w14:paraId="7FD0122A" w14:textId="4795C1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6C55D41C" w14:textId="572FDA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33B723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01.04.12 Berlin</w:t>
      </w:r>
    </w:p>
    <w:p w14:paraId="13EAB270" w14:textId="59B85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17.04.94 Magdeburg</w:t>
      </w:r>
    </w:p>
    <w:p w14:paraId="2DCC3D05" w14:textId="7EE592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1:35.17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Dähne,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0F4DA3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29.10.00 Thale</w:t>
      </w:r>
    </w:p>
    <w:p w14:paraId="3085AE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3845844" w14:textId="0F1F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573AF488" w14:textId="4BC645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Meyer,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Grün-Weiß Pretzsch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0BC3D85B" w14:textId="106A35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1:36:53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Fiedler,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Magdeburg</w:t>
      </w:r>
    </w:p>
    <w:p w14:paraId="734FD174" w14:textId="55A4FD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Jannusch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58234A66" w14:textId="61750B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Emmerling, </w:t>
      </w:r>
      <w:r w:rsidR="006A6C60">
        <w:rPr>
          <w:rFonts w:eastAsia="Times New Roman" w:cs="Arial"/>
          <w:sz w:val="20"/>
          <w:szCs w:val="20"/>
          <w:lang w:eastAsia="de-DE"/>
        </w:rPr>
        <w:t>K</w:t>
      </w:r>
      <w:r w:rsidRPr="00DE7678">
        <w:rPr>
          <w:rFonts w:eastAsia="Times New Roman" w:cs="Arial"/>
          <w:sz w:val="20"/>
          <w:szCs w:val="20"/>
          <w:lang w:eastAsia="de-DE"/>
        </w:rPr>
        <w:t>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02.09.12 Halle</w:t>
      </w:r>
    </w:p>
    <w:p w14:paraId="5CE9FD40" w14:textId="35A1D1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1:39:06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7A5640F" w14:textId="623CD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04.03.00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3EFC4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08.03.98 Dessau</w:t>
      </w:r>
    </w:p>
    <w:p w14:paraId="6EE94763" w14:textId="53257B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Heinicke,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17.10.04 Amsterdam/NL</w:t>
      </w:r>
    </w:p>
    <w:p w14:paraId="0664A1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1:43:16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Detlefsen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Annett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Concordia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Staßfurt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03.09.06 Leipzig/Halle</w:t>
      </w:r>
    </w:p>
    <w:p w14:paraId="5D8200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F5EE2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562CC2ED" w14:textId="5FF960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Sportbew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29.10.06 Frankfurt/M</w:t>
      </w:r>
    </w:p>
    <w:p w14:paraId="0E3ED145" w14:textId="7CF987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1AEF0F5F" w14:textId="0BC537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3:03:34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04.09.11 Halle</w:t>
      </w:r>
    </w:p>
    <w:p w14:paraId="602D780A" w14:textId="27E380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Dresden</w:t>
      </w:r>
    </w:p>
    <w:p w14:paraId="4B63113E" w14:textId="5DD34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3:15:25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28.09.97 Berlin</w:t>
      </w:r>
    </w:p>
    <w:p w14:paraId="329949CC" w14:textId="0EAC9A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Osterwieck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Berlin</w:t>
      </w:r>
    </w:p>
    <w:p w14:paraId="3DB0DB85" w14:textId="0EB95E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6A6C6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Wolfen-Nord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21.04.84 Lieskau</w:t>
      </w:r>
    </w:p>
    <w:p w14:paraId="44E250F0" w14:textId="462FC2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13.04.85 Wolmirstedt</w:t>
      </w:r>
    </w:p>
    <w:p w14:paraId="3947D5F0" w14:textId="313FE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Iven,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3E72E5C" w14:textId="7B3246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Hannover</w:t>
      </w:r>
    </w:p>
    <w:p w14:paraId="26EA2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08BABB" w14:textId="52D248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21.09.97 Karlsruhe</w:t>
      </w:r>
    </w:p>
    <w:p w14:paraId="46F05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28.10.12 Frankfurt/M</w:t>
      </w:r>
    </w:p>
    <w:p w14:paraId="0CCBBE56" w14:textId="68264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3:38:47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Detlefsen,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Königst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./Dresden</w:t>
      </w:r>
    </w:p>
    <w:p w14:paraId="7F51A688" w14:textId="20590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Häder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31.10.81 Lengenfeld</w:t>
      </w:r>
    </w:p>
    <w:p w14:paraId="7A6E9F92" w14:textId="120714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3:43:44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01.09.02 Halle</w:t>
      </w:r>
    </w:p>
    <w:p w14:paraId="00ECA119" w14:textId="34B02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17.04.05 Dortmund </w:t>
      </w:r>
    </w:p>
    <w:p w14:paraId="10ECF5B5" w14:textId="66106E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3:49:03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24.04.88 Budapest/HUN</w:t>
      </w:r>
    </w:p>
    <w:p w14:paraId="6D9AC804" w14:textId="1F6857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Lücke,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65F82DAF" w14:textId="22CB10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Panzer,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Joerdys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7CFD8E47" w14:textId="37EAB8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64835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B41E4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 Hürden</w:t>
      </w:r>
    </w:p>
    <w:p w14:paraId="69F4850F" w14:textId="63467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64A18DCD" w14:textId="228919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11.06.95 Blankenburg</w:t>
      </w:r>
    </w:p>
    <w:p w14:paraId="24C9ED42" w14:textId="00A3C9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719FB326" w14:textId="266A55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16A89F29" w14:textId="585F4D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DEEA02A" w14:textId="5B3EFE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268354E9" w14:textId="1AA6BC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Halberstadt</w:t>
      </w:r>
    </w:p>
    <w:p w14:paraId="175D2678" w14:textId="099B7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Cornwelia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27.06.08 Kevelaer</w:t>
      </w:r>
    </w:p>
    <w:p w14:paraId="45683204" w14:textId="10FC185C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18,29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10.09.21 Baunatal</w:t>
      </w:r>
    </w:p>
    <w:p w14:paraId="6B99896E" w14:textId="006BD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27.06.92 Kristiansand/NOR</w:t>
      </w:r>
    </w:p>
    <w:p w14:paraId="7C3A37DE" w14:textId="4F9F3F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67EB4E5A" w14:textId="175F1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4929C20A" w14:textId="369BAF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Halle</w:t>
      </w:r>
    </w:p>
    <w:p w14:paraId="6205D0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E0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26418C79" w14:textId="0DA606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16.08.02 Potsdam</w:t>
      </w:r>
    </w:p>
    <w:p w14:paraId="3BB6BC73" w14:textId="35503F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Miyazaki/JPN</w:t>
      </w:r>
    </w:p>
    <w:p w14:paraId="6C684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01.05.14 Repelen</w:t>
      </w:r>
    </w:p>
    <w:p w14:paraId="78849DF3" w14:textId="2B64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72,34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31.07.99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12AC7894" w14:textId="453259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Müller,Ke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rstin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D9A7E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82,56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 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29.06.08 Kevelaer</w:t>
      </w:r>
    </w:p>
    <w:p w14:paraId="2AF907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B04C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C805827" w14:textId="37906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7:45,01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Brandecker,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2C2A2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FE72D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2B8F92A" w14:textId="38D9E7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0D3B69C6" w14:textId="1A98AF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3B55762C" w14:textId="6E90FC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Braun,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Renee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 97 Magdeburg</w:t>
      </w:r>
    </w:p>
    <w:p w14:paraId="58A34B04" w14:textId="4B2A9C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0B81CF98" w14:textId="3CCF99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0E05A6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</w:t>
      </w:r>
      <w:r w:rsidR="00A42215">
        <w:rPr>
          <w:rFonts w:eastAsia="Times New Roman" w:cs="Arial"/>
          <w:sz w:val="20"/>
          <w:szCs w:val="20"/>
          <w:lang w:eastAsia="de-DE"/>
        </w:rPr>
        <w:t>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A42215">
        <w:rPr>
          <w:rFonts w:eastAsia="Times New Roman" w:cs="Arial"/>
          <w:sz w:val="20"/>
          <w:szCs w:val="20"/>
          <w:lang w:eastAsia="de-DE"/>
        </w:rPr>
        <w:t>11.07.15 Zittau</w:t>
      </w:r>
    </w:p>
    <w:p w14:paraId="09CBA403" w14:textId="20004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645FCE58" w14:textId="2F807F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4A7BFC35" w14:textId="462B7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8748DC" w14:textId="0C13A5A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1,50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Huth,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Evelin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0E02DD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1F0A0F7E" w14:textId="68C7CF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001288B" w14:textId="547C42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277D392F" w14:textId="3E21E6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Mundt,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16.05.98 Magdeburg</w:t>
      </w:r>
    </w:p>
    <w:p w14:paraId="0A078E01" w14:textId="35A233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5EDF6C3E" w14:textId="2A97FA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1973</w:t>
      </w:r>
    </w:p>
    <w:p w14:paraId="3C4862FC" w14:textId="236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Jungherr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Jurina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400A3CEE" w14:textId="2B1CAA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63D05911" w14:textId="05B910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AF5BC83" w14:textId="27AAD5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21.06.08 Verden</w:t>
      </w:r>
    </w:p>
    <w:p w14:paraId="504DD78A" w14:textId="629011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09.10.93 Halle</w:t>
      </w:r>
    </w:p>
    <w:p w14:paraId="55529CD4" w14:textId="4C01AF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D5746BB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416C57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E641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1C788EE1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2,82</w:t>
      </w:r>
      <w:r>
        <w:rPr>
          <w:rFonts w:eastAsia="Times New Roman" w:cs="Arial"/>
          <w:sz w:val="20"/>
          <w:szCs w:val="20"/>
          <w:lang w:eastAsia="de-DE"/>
        </w:rPr>
        <w:tab/>
        <w:t>Jaeger, Stefanie</w:t>
      </w:r>
      <w:r>
        <w:rPr>
          <w:rFonts w:eastAsia="Times New Roman" w:cs="Arial"/>
          <w:sz w:val="20"/>
          <w:szCs w:val="20"/>
          <w:lang w:eastAsia="de-DE"/>
        </w:rPr>
        <w:tab/>
        <w:t>80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13.09.15 Burg</w:t>
      </w:r>
    </w:p>
    <w:p w14:paraId="580E02F0" w14:textId="77BE27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Friedrich,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22.05.11 Burg</w:t>
      </w:r>
    </w:p>
    <w:p w14:paraId="2C93952E" w14:textId="550A4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07.07.06 Erfurt</w:t>
      </w:r>
    </w:p>
    <w:p w14:paraId="34CEDB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7ED05C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1A7913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Lampert, Alexandra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 Erfurt</w:t>
      </w:r>
    </w:p>
    <w:p w14:paraId="31E0C72A" w14:textId="05B2D1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174563BD" w14:textId="381639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5C0FF617" w14:textId="47B121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Lindner,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15.09.98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/ITA</w:t>
      </w:r>
    </w:p>
    <w:p w14:paraId="6B60C58A" w14:textId="715A8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23.07.95 Buffalo/USA</w:t>
      </w:r>
    </w:p>
    <w:p w14:paraId="7A8742A1" w14:textId="393D8A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Pfeiffer,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Ramona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26.04.97 Merseburg</w:t>
      </w:r>
    </w:p>
    <w:p w14:paraId="3214124D" w14:textId="08FF5B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470ED888" w14:textId="475DB9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3F4D1CAC" w14:textId="0A43B48D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5,00</w:t>
      </w:r>
      <w:r>
        <w:rPr>
          <w:rFonts w:eastAsia="Times New Roman" w:cs="Arial"/>
          <w:sz w:val="20"/>
          <w:szCs w:val="20"/>
          <w:lang w:eastAsia="de-DE"/>
        </w:rPr>
        <w:tab/>
        <w:t>Weidner, Marianne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1F95BAF7" w14:textId="323F3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Magdeburg</w:t>
      </w:r>
    </w:p>
    <w:p w14:paraId="5496C9F2" w14:textId="77777777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325C3D" w14:textId="627243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17.09.00 Braunsbedra</w:t>
      </w:r>
    </w:p>
    <w:p w14:paraId="6CC438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Christoph,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26.04.14 Merseburg </w:t>
      </w:r>
    </w:p>
    <w:p w14:paraId="3EC0A537" w14:textId="1DBF15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28.05.93 Stendal</w:t>
      </w:r>
    </w:p>
    <w:p w14:paraId="7F8EF5A2" w14:textId="46AC06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2A725312" w14:textId="772871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23.08.98 Stendal</w:t>
      </w:r>
    </w:p>
    <w:p w14:paraId="7EE99FE5" w14:textId="35062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4,87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Schierjott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Sylvia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13.05.00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63A80388" w14:textId="65A445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Keyser,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3F9C759D" w14:textId="6A03B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058CF84" w14:textId="2BEE2A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1A1DDFBC" w14:textId="6AEBB8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7C769C7E" w14:textId="77777777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E1E230F" w14:textId="37CE32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533D994" w14:textId="5FBAB6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Pobanz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17.07.10 Braunschweig</w:t>
      </w:r>
    </w:p>
    <w:p w14:paraId="712EE884" w14:textId="18FFA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15.10.93 Kristiansand/NOR</w:t>
      </w:r>
    </w:p>
    <w:p w14:paraId="2F9B03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68DEF643" w14:textId="229037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01.08.09 Lahti/FIN</w:t>
      </w:r>
    </w:p>
    <w:p w14:paraId="6153CC27" w14:textId="715BBA3A" w:rsidR="00383884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10,02</w:t>
      </w:r>
      <w:r>
        <w:rPr>
          <w:rFonts w:eastAsia="Times New Roman" w:cs="Arial"/>
          <w:sz w:val="20"/>
          <w:szCs w:val="20"/>
          <w:lang w:eastAsia="de-DE"/>
        </w:rPr>
        <w:tab/>
        <w:t>Dreiling, Julia</w:t>
      </w:r>
      <w:r>
        <w:rPr>
          <w:rFonts w:eastAsia="Times New Roman" w:cs="Arial"/>
          <w:sz w:val="20"/>
          <w:szCs w:val="20"/>
          <w:lang w:eastAsia="de-DE"/>
        </w:rPr>
        <w:tab/>
        <w:t>86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15.08.21 Luckenwalde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C9A52BD" w14:textId="67043123" w:rsidR="00DE7678" w:rsidRPr="00DE7678" w:rsidRDefault="003838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9,57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Meinhardt,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Corinna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5764F3CD" w14:textId="6FF9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Jelitte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Borna</w:t>
      </w:r>
    </w:p>
    <w:p w14:paraId="56E9E2D4" w14:textId="516A5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05.07.08 Halle</w:t>
      </w:r>
    </w:p>
    <w:p w14:paraId="65AFB34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EC4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4 kg</w:t>
      </w:r>
    </w:p>
    <w:p w14:paraId="3A50C3EA" w14:textId="778136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Nadine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11.05.12 Doha/QAT</w:t>
      </w:r>
    </w:p>
    <w:p w14:paraId="4778C0DF" w14:textId="3319CB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Knorscheidt,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7E8C152E" w14:textId="7FAC67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02.06.67 Wolmirstedt</w:t>
      </w:r>
    </w:p>
    <w:p w14:paraId="5F1594AC" w14:textId="140B15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06.09.77 Halle</w:t>
      </w:r>
    </w:p>
    <w:p w14:paraId="59F57A34" w14:textId="0842E4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395DF010" w14:textId="0943CD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3CF611D" w14:textId="093FBA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10,93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5CD846E" w14:textId="6CCFF8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02.05.98 Schönebeck</w:t>
      </w:r>
    </w:p>
    <w:p w14:paraId="585E4335" w14:textId="0187D5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33451A87" w14:textId="531700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05.06.88 Magdeburg</w:t>
      </w:r>
    </w:p>
    <w:p w14:paraId="7D177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6842C4" w14:textId="346B7C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Halberstadt</w:t>
      </w:r>
    </w:p>
    <w:p w14:paraId="45D60197" w14:textId="1A83C4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Stendal</w:t>
      </w:r>
    </w:p>
    <w:p w14:paraId="3E07D406" w14:textId="4C1C66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4D5DBF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Gehlhoff,Christine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Mitte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19.05.84 Magdeburg</w:t>
      </w:r>
    </w:p>
    <w:p w14:paraId="208F0CFE" w14:textId="789443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10,15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Huckauf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Bülzig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10.10.82 Wittenberg</w:t>
      </w:r>
    </w:p>
    <w:p w14:paraId="2AF22825" w14:textId="6AEB25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26FACBF0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10,03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7E6E8E60" w14:textId="5A03F00A" w:rsidR="00090A1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Wissenschaft </w:t>
      </w:r>
      <w:r w:rsidR="00090A10">
        <w:rPr>
          <w:rFonts w:eastAsia="Times New Roman" w:cs="Arial"/>
          <w:sz w:val="20"/>
          <w:szCs w:val="20"/>
          <w:lang w:eastAsia="de-DE"/>
        </w:rPr>
        <w:t>Hadmersleben</w:t>
      </w:r>
      <w:r w:rsidR="00090A10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7258F10F" w14:textId="641C9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16.09.95 Quedlinburg</w:t>
      </w:r>
    </w:p>
    <w:p w14:paraId="5924B3C6" w14:textId="38119E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70119F59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1B132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BB1995" w14:textId="77777777" w:rsidR="00090A10" w:rsidRPr="00DE7678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155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E84D32B" w14:textId="04B144A9" w:rsidR="00383884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57,96</w:t>
      </w:r>
      <w:r>
        <w:rPr>
          <w:rFonts w:eastAsia="Times New Roman" w:cs="Arial"/>
          <w:sz w:val="20"/>
          <w:szCs w:val="20"/>
          <w:lang w:eastAsia="de-DE"/>
        </w:rPr>
        <w:tab/>
        <w:t>Müller, Nadine</w:t>
      </w:r>
      <w:r>
        <w:rPr>
          <w:rFonts w:eastAsia="Times New Roman" w:cs="Arial"/>
          <w:sz w:val="20"/>
          <w:szCs w:val="20"/>
          <w:lang w:eastAsia="de-DE"/>
        </w:rPr>
        <w:tab/>
        <w:t>85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15.05.21 Halle</w:t>
      </w:r>
    </w:p>
    <w:p w14:paraId="69CBD5C4" w14:textId="26DE05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17.09.77 Leipzig</w:t>
      </w:r>
    </w:p>
    <w:p w14:paraId="4BD4AE59" w14:textId="247C1B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38,19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Corinna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30.06.02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931669F" w14:textId="48387B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Haase,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373AB6E2" w14:textId="39DE5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Löber,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12.09.71 Merseburg</w:t>
      </w:r>
    </w:p>
    <w:p w14:paraId="6286BCC3" w14:textId="2261E3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26.05.98 Stendal</w:t>
      </w:r>
    </w:p>
    <w:p w14:paraId="66047BAD" w14:textId="2072E3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550978D5" w14:textId="729FD9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676D6D2D" w14:textId="79580B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C02437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31,69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07.05.16 Halle</w:t>
      </w:r>
    </w:p>
    <w:p w14:paraId="687860D8" w14:textId="77777777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E3308E" w14:textId="1FA3C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May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7F7E2C2" w14:textId="267864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03.07.66 Halberstadt</w:t>
      </w:r>
    </w:p>
    <w:p w14:paraId="1BC2E0DB" w14:textId="73A55B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Kless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07.09.74 Halle</w:t>
      </w:r>
    </w:p>
    <w:p w14:paraId="1E38E3C3" w14:textId="29B1CC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28,88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Dietrich,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02.04.89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</w:p>
    <w:p w14:paraId="07867E25" w14:textId="2504EA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4DA1FDCC" w14:textId="4D39E6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A926954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27,64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31.05.15 Halberstadt</w:t>
      </w:r>
    </w:p>
    <w:p w14:paraId="3DDF9CC6" w14:textId="37CBF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27,54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468E28ED" w14:textId="414C09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6C4F37F" w14:textId="1D0BAC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Merseburg</w:t>
      </w:r>
    </w:p>
    <w:p w14:paraId="756DED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4FDD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33EE6242" w14:textId="1DA7E8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09.02 03 Halle</w:t>
      </w:r>
    </w:p>
    <w:p w14:paraId="5B3C58A3" w14:textId="4D9EE6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Schönebeck</w:t>
      </w:r>
    </w:p>
    <w:p w14:paraId="35215D2D" w14:textId="640603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C0059C4" w14:textId="75B9DA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Grothe,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Ines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80ACEA" w14:textId="1FFA0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277658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99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226BAA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118AAD5C" w14:textId="55D4B4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10294EB6" w14:textId="5C13C7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BBD4DA6" w14:textId="6E9AC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03.06.06 Leuna</w:t>
      </w:r>
    </w:p>
    <w:p w14:paraId="48588F41" w14:textId="424792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087C8210" w14:textId="4ED590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11.07.03 Carolina/PUR</w:t>
      </w:r>
    </w:p>
    <w:p w14:paraId="2B96644C" w14:textId="720683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Gröbel,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Dörte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07.10.06 Merseburg</w:t>
      </w:r>
    </w:p>
    <w:p w14:paraId="43929233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28,86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68FF7927" w14:textId="7EEF8C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2BD7CA13" w14:textId="46F1F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3F32DD7" w14:textId="423E839D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27,62</w:t>
      </w:r>
      <w:r>
        <w:rPr>
          <w:rFonts w:eastAsia="Times New Roman" w:cs="Arial"/>
          <w:sz w:val="20"/>
          <w:szCs w:val="20"/>
          <w:lang w:eastAsia="de-DE"/>
        </w:rPr>
        <w:tab/>
        <w:t>Kamieth, Sandra</w:t>
      </w:r>
      <w:r>
        <w:rPr>
          <w:rFonts w:eastAsia="Times New Roman" w:cs="Arial"/>
          <w:sz w:val="20"/>
          <w:szCs w:val="20"/>
          <w:lang w:eastAsia="de-DE"/>
        </w:rPr>
        <w:tab/>
        <w:t>82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456E12AB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700CE1" w14:textId="4CC45A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29.09.01 Blankenburg</w:t>
      </w:r>
    </w:p>
    <w:p w14:paraId="7205AD88" w14:textId="77777777" w:rsidR="00A42215" w:rsidRPr="00DE7678" w:rsidRDefault="00A42215" w:rsidP="00A422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Konieczny, Kathleen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11.04.15 Stendal</w:t>
      </w:r>
    </w:p>
    <w:p w14:paraId="5EDF2E0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UNION 1861 Schönebeck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32F55A26" w14:textId="23CF47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29.07.09 Lahti/FIN</w:t>
      </w:r>
    </w:p>
    <w:p w14:paraId="09901F9A" w14:textId="077EAE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13.06.07 Halle</w:t>
      </w:r>
    </w:p>
    <w:p w14:paraId="791908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08.09.02 Merseburg</w:t>
      </w:r>
    </w:p>
    <w:p w14:paraId="5066E645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Jaeger,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Staefanie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89</w:t>
      </w:r>
      <w:r>
        <w:rPr>
          <w:rFonts w:eastAsia="Times New Roman" w:cs="Arial"/>
          <w:sz w:val="20"/>
          <w:szCs w:val="20"/>
          <w:lang w:eastAsia="de-DE"/>
        </w:rPr>
        <w:tab/>
        <w:t>SSV Eisleben</w:t>
      </w:r>
      <w:r>
        <w:rPr>
          <w:rFonts w:eastAsia="Times New Roman" w:cs="Arial"/>
          <w:sz w:val="20"/>
          <w:szCs w:val="20"/>
          <w:lang w:eastAsia="de-DE"/>
        </w:rPr>
        <w:tab/>
        <w:t>03.09.16 Burg</w:t>
      </w:r>
    </w:p>
    <w:p w14:paraId="169CB684" w14:textId="14682D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1512AA71" w14:textId="7BA6B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08216548" w14:textId="46703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51BD48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9DC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71B21B9A" w14:textId="21E701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58D9C70C" w14:textId="36281C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35B60AFA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3CFD6B7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76CDF4D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BF8F5A" w14:textId="7777777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1DEB2545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019D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Werfer-Fünfkampf</w:t>
      </w:r>
    </w:p>
    <w:p w14:paraId="15F23B5D" w14:textId="7DD49C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Czubayko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Borken</w:t>
      </w:r>
    </w:p>
    <w:p w14:paraId="08DC11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28,66  –  10,10  –  2852  –  29,95  –  10,46</w:t>
      </w:r>
    </w:p>
    <w:p w14:paraId="7D8A47F3" w14:textId="608C2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2.206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Kositzki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Yvonne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29.04.11 Wolmirstedt</w:t>
      </w:r>
    </w:p>
    <w:p w14:paraId="3CF7261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21,49  -  8,90  -  21,84  -  27,23  -  10,63</w:t>
      </w:r>
    </w:p>
    <w:p w14:paraId="707E3C0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D14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(100m, Hoch, Kugel, Weit, 800m)</w:t>
      </w:r>
    </w:p>
    <w:p w14:paraId="399AF95E" w14:textId="7B7208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95D5E9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13,58  -  1,48  -  8,85  -  4,79  -  2:39,35</w:t>
      </w:r>
    </w:p>
    <w:p w14:paraId="5E03BA93" w14:textId="60AD52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50197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13,74  -  1,48  -  8,56  -  4,66  -  2:32,88</w:t>
      </w:r>
    </w:p>
    <w:p w14:paraId="7C163B4E" w14:textId="744A1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07.08.93 Leinfelden</w:t>
      </w:r>
    </w:p>
    <w:p w14:paraId="7BEE0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14,79  -  1,52  -  7,91  -  4,79  -  2:31,59</w:t>
      </w:r>
    </w:p>
    <w:p w14:paraId="75FE0854" w14:textId="5AA18B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2D9267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14,45  -  1,40  -  8,91  -  4,51  -  2:42,72  </w:t>
      </w:r>
    </w:p>
    <w:p w14:paraId="649ED26C" w14:textId="026CA7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21.06.98 Halle</w:t>
      </w:r>
    </w:p>
    <w:p w14:paraId="3BFB5C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14,10  -  1,36  -  9,17  -  4,63  -  2:50,39</w:t>
      </w:r>
    </w:p>
    <w:p w14:paraId="35276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17.06.00 Lage</w:t>
      </w:r>
    </w:p>
    <w:p w14:paraId="42B2FD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14,13  -  1,32  -  7,69  -  4,36  -  2:45,12</w:t>
      </w:r>
    </w:p>
    <w:p w14:paraId="67B2BD88" w14:textId="1D50D0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4F1DFB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14,14  -  1,36  -  8,63  -  4,42  -  3:00,50</w:t>
      </w:r>
    </w:p>
    <w:p w14:paraId="4C480E56" w14:textId="4068E0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035AE9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14,68  -  1,44  -  8,45  -  4,32  -  3:05,45</w:t>
      </w:r>
    </w:p>
    <w:p w14:paraId="51B657E4" w14:textId="330A76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Schmidt,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5B56A2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>14,26  -  1,20  -  8,30  -  4,29  -  2:47,12</w:t>
      </w:r>
    </w:p>
    <w:p w14:paraId="25B3CF3C" w14:textId="3372FB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2.265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Minge,</w:t>
      </w:r>
      <w:r w:rsidR="00966131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Corinna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Baunatal</w:t>
      </w:r>
      <w:proofErr w:type="spellEnd"/>
    </w:p>
    <w:p w14:paraId="7E21F26E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   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      </w:t>
      </w:r>
      <w:r w:rsidRPr="00275BEA">
        <w:rPr>
          <w:rFonts w:eastAsia="Times New Roman" w:cs="Arial"/>
          <w:sz w:val="20"/>
          <w:szCs w:val="20"/>
          <w:lang w:eastAsia="de-DE"/>
        </w:rPr>
        <w:t>15,19  -  1,44  -  9,78  -  3,94  -  3:07,64</w:t>
      </w:r>
    </w:p>
    <w:p w14:paraId="775E6AA8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2EA3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>(100m Hü., Hoch, Kugel, Weit, 800m)</w:t>
      </w:r>
    </w:p>
    <w:p w14:paraId="2439773D" w14:textId="5D2E1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"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03.06.95 Ahlen</w:t>
      </w:r>
    </w:p>
    <w:p w14:paraId="4BA020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17,00  -  1,68  -  9,88  -  5,38  -  3:00,14</w:t>
      </w:r>
    </w:p>
    <w:p w14:paraId="5908B117" w14:textId="4B44E3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3D7EA1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16,49  -  1,46  -  8,75  -  4,92  -  2:40,67</w:t>
      </w:r>
    </w:p>
    <w:p w14:paraId="3E0F9618" w14:textId="2CE8B6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76FDE6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17,45  -  1,43  -  8,90  -  4,78  -  2:33,13  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58700B2" w14:textId="76B1A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20.07.96 Malmö/SWE</w:t>
      </w:r>
    </w:p>
    <w:p w14:paraId="273266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16,9  -  1,48  -  9,63  -  5,03  -  2:55,28</w:t>
      </w:r>
    </w:p>
    <w:p w14:paraId="539C0B5E" w14:textId="178367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246D03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18,91  -  1,25  -  8,48  -  4,50  -  2:40,34</w:t>
      </w:r>
    </w:p>
    <w:p w14:paraId="052CCE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ED50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</w:t>
      </w:r>
    </w:p>
    <w:p w14:paraId="0538661A" w14:textId="272A02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4.010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07./08.10.93 Miyazaki/JPN</w:t>
      </w:r>
    </w:p>
    <w:p w14:paraId="5FB1B9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18,19  -  1,49  -  8,14  -  30,41  /  4,75  -  33,18  -  2:25,70</w:t>
      </w:r>
    </w:p>
    <w:p w14:paraId="40209D98" w14:textId="11A1FE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TSG"GM"Quedlinburg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06./07.05.95 Magdeburg</w:t>
      </w:r>
    </w:p>
    <w:p w14:paraId="3E4A99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16,61  -  1,68  -  9,43  -  28,34  /  5,12  -  28,44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o.L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4EE6F017" w14:textId="0EA17E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24./25.08.02 Niesky</w:t>
      </w:r>
    </w:p>
    <w:p w14:paraId="0C957E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17,46  -  1,40  -  8,24  -  28,16  /  4,72  -  22,32  -  2:33,83</w:t>
      </w:r>
    </w:p>
    <w:p w14:paraId="5E151879" w14:textId="646ED5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3.830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22./23.07.95 Buffalo/USA</w:t>
      </w:r>
    </w:p>
    <w:p w14:paraId="6A58BB4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17,74  -  1,52  -  9,68  -  28,69  /  5,17  -  19,94  -  2:56,60</w:t>
      </w:r>
    </w:p>
    <w:p w14:paraId="6915DDD9" w14:textId="0AF323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25./26.04.98 Magdeburg</w:t>
      </w:r>
    </w:p>
    <w:p w14:paraId="06ECB1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18,92  -  1,32  -  8,56  -  29,90  /  4,46  - 24,81  -  2:52,78</w:t>
      </w:r>
    </w:p>
    <w:p w14:paraId="415372DD" w14:textId="2C9BA3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28./29.07.09 Lahti/FIN</w:t>
      </w:r>
    </w:p>
    <w:p w14:paraId="396A4D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18,49  –  1,39  –  7,10  –  32,59  /  4,18  –  26,84  –  3:13,87</w:t>
      </w:r>
    </w:p>
    <w:p w14:paraId="3E1E5B82" w14:textId="69D25152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86A1C9" w14:textId="7BF9848B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5EB13F" w14:textId="01C29555" w:rsidR="00966131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E79062" w14:textId="77777777" w:rsidR="00966131" w:rsidRPr="00DE7678" w:rsidRDefault="0096613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A966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40</w:t>
      </w:r>
    </w:p>
    <w:p w14:paraId="56D26D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1BDBB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46CF1ED3" w14:textId="3BCA73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26.08.95 Wetzlar</w:t>
      </w:r>
    </w:p>
    <w:p w14:paraId="12DE7220" w14:textId="60B9F0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7ACCF78F" w14:textId="583D5D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Hill,D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agmar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24422329" w14:textId="452A97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Lübeck</w:t>
      </w:r>
    </w:p>
    <w:p w14:paraId="184B9943" w14:textId="0E06B5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74370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6130DB08" w14:textId="327D39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Schönebeck</w:t>
      </w:r>
    </w:p>
    <w:p w14:paraId="2A4F9B39" w14:textId="090B5B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4B02A0F7" w14:textId="13B83C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29.05. 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   </w:t>
      </w:r>
      <w:r w:rsidRPr="00DE7678">
        <w:rPr>
          <w:rFonts w:eastAsia="Times New Roman" w:cs="Arial"/>
          <w:sz w:val="20"/>
          <w:szCs w:val="20"/>
          <w:lang w:eastAsia="de-DE"/>
        </w:rPr>
        <w:t>Blankenburg</w:t>
      </w:r>
    </w:p>
    <w:p w14:paraId="6031648F" w14:textId="2660D799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13,82</w:t>
      </w:r>
      <w:r>
        <w:rPr>
          <w:rFonts w:eastAsia="Times New Roman" w:cs="Arial"/>
          <w:sz w:val="20"/>
          <w:szCs w:val="20"/>
          <w:lang w:eastAsia="de-DE"/>
        </w:rPr>
        <w:tab/>
        <w:t>Robert, Dinah</w:t>
      </w:r>
      <w:r>
        <w:rPr>
          <w:rFonts w:eastAsia="Times New Roman" w:cs="Arial"/>
          <w:sz w:val="20"/>
          <w:szCs w:val="20"/>
          <w:lang w:eastAsia="de-DE"/>
        </w:rPr>
        <w:tab/>
        <w:t>78</w:t>
      </w:r>
      <w:r>
        <w:rPr>
          <w:rFonts w:eastAsia="Times New Roman" w:cs="Arial"/>
          <w:sz w:val="20"/>
          <w:szCs w:val="20"/>
          <w:lang w:eastAsia="de-DE"/>
        </w:rPr>
        <w:tab/>
        <w:t>SC Magdeburg</w:t>
      </w:r>
      <w:r>
        <w:rPr>
          <w:rFonts w:eastAsia="Times New Roman" w:cs="Arial"/>
          <w:sz w:val="20"/>
          <w:szCs w:val="20"/>
          <w:lang w:eastAsia="de-DE"/>
        </w:rPr>
        <w:tab/>
        <w:t>04.05.19 Schönebeck</w:t>
      </w:r>
    </w:p>
    <w:p w14:paraId="4C314B88" w14:textId="77777777" w:rsidR="008B1449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E5F39B" w14:textId="1DF3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11.05.99 Halle</w:t>
      </w:r>
    </w:p>
    <w:p w14:paraId="43F66B0C" w14:textId="120B96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F75947B" w14:textId="619FCC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3CCE2CD1" w14:textId="4A867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12.06.00 Magdeburg</w:t>
      </w:r>
    </w:p>
    <w:p w14:paraId="4C9A2A9D" w14:textId="23276D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516196F6" w14:textId="3AAB6F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27E9319D" w14:textId="627727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38210A22" w14:textId="103146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68E99BC" w14:textId="4D6EB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07ACA3E8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14,15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518B042" w14:textId="2B1806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1F2E97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7943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200 m</w:t>
      </w:r>
    </w:p>
    <w:p w14:paraId="1C0C7972" w14:textId="53B1FE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Verden</w:t>
      </w:r>
    </w:p>
    <w:p w14:paraId="259BDC76" w14:textId="35B4C4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03.08.02 Osterode</w:t>
      </w:r>
    </w:p>
    <w:p w14:paraId="676570BC" w14:textId="72D705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02.06.04 Halle</w:t>
      </w:r>
    </w:p>
    <w:p w14:paraId="39A2BC4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28,40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331DE3C8" w14:textId="3E0C5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CB85064" w14:textId="7B1B38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65F0D2E9" w14:textId="5E4D2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11.08.91 Ludwigshafen</w:t>
      </w:r>
    </w:p>
    <w:p w14:paraId="62D81287" w14:textId="50875D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64BB5BD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29,17</w:t>
      </w:r>
      <w:r>
        <w:rPr>
          <w:rFonts w:eastAsia="Times New Roman" w:cs="Arial"/>
          <w:sz w:val="20"/>
          <w:szCs w:val="20"/>
          <w:lang w:eastAsia="de-DE"/>
        </w:rPr>
        <w:tab/>
        <w:t>Wyschka, Doreen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187CE54" w14:textId="74120E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05.07.98 Magdeburg</w:t>
      </w:r>
    </w:p>
    <w:p w14:paraId="02034EF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F97402" w14:textId="73C387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22.07.98 Durban/RSA</w:t>
      </w:r>
    </w:p>
    <w:p w14:paraId="23E44A7F" w14:textId="2F2DCC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1330FB37" w14:textId="5F969824" w:rsidR="008B1449" w:rsidRPr="00356BCC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29,36</w:t>
      </w:r>
      <w:r w:rsidRPr="00356BCC">
        <w:rPr>
          <w:rFonts w:eastAsia="Times New Roman" w:cs="Arial"/>
          <w:sz w:val="20"/>
          <w:szCs w:val="20"/>
          <w:lang w:eastAsia="de-DE"/>
        </w:rPr>
        <w:tab/>
        <w:t>Robert, Dinah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78</w:t>
      </w:r>
      <w:r w:rsidRPr="00356BCC">
        <w:rPr>
          <w:rFonts w:eastAsia="Times New Roman" w:cs="Arial"/>
          <w:sz w:val="20"/>
          <w:szCs w:val="20"/>
          <w:lang w:eastAsia="de-DE"/>
        </w:rPr>
        <w:tab/>
        <w:t>SC Magdeburg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26.05.19 Rathenow</w:t>
      </w:r>
    </w:p>
    <w:p w14:paraId="080AA57C" w14:textId="0AF964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03.10.03 Halberstadt</w:t>
      </w:r>
    </w:p>
    <w:p w14:paraId="1B7B3421" w14:textId="1C9E51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608BA4A9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6838DC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18.07.99 Schweinfurt</w:t>
      </w:r>
    </w:p>
    <w:p w14:paraId="68817C9E" w14:textId="136081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Nartschik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02.10.99 Celle</w:t>
      </w:r>
    </w:p>
    <w:p w14:paraId="4A969C87" w14:textId="786621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EFFCCCD" w14:textId="150E84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0E886042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0E178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04E70C5C" w14:textId="69087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09.07.05 Schweinfurt</w:t>
      </w:r>
    </w:p>
    <w:p w14:paraId="2ED1D6E0" w14:textId="055C8A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17.07.99 Schweinfurt</w:t>
      </w:r>
    </w:p>
    <w:p w14:paraId="432D24B8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63,94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35E67C6A" w14:textId="4A376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</w:t>
      </w:r>
    </w:p>
    <w:p w14:paraId="663FB29E" w14:textId="121F05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34B4358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66,26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11.06.16 Magdeburg</w:t>
      </w:r>
    </w:p>
    <w:p w14:paraId="00759B77" w14:textId="4B127EA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781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AD9D289" w14:textId="1F916A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67,93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16EB55A" w14:textId="28AF22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09.10.99 Halle</w:t>
      </w:r>
    </w:p>
    <w:p w14:paraId="1F300BFF" w14:textId="61CAF0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1149085C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D27947" w14:textId="012298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20.05.88 Stendal</w:t>
      </w:r>
    </w:p>
    <w:p w14:paraId="5A837A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Dr.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00EE15B9" w14:textId="27396A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13.05.03 Halberstadt</w:t>
      </w:r>
    </w:p>
    <w:p w14:paraId="48C41B3F" w14:textId="60C92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03.10.08 Halle</w:t>
      </w:r>
    </w:p>
    <w:p w14:paraId="26560CD7" w14:textId="73A29D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4E3767F3" w14:textId="4070D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E9BB8EF" w14:textId="445A263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71272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 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07.10.00 Schönebeck</w:t>
      </w:r>
    </w:p>
    <w:p w14:paraId="19C4611C" w14:textId="2DB73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1DCE21C0" w14:textId="0D614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07F18D8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8CF58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2583D66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2:24,28</w:t>
      </w:r>
      <w:r>
        <w:rPr>
          <w:rFonts w:eastAsia="Times New Roman" w:cs="Arial"/>
          <w:sz w:val="20"/>
          <w:szCs w:val="20"/>
          <w:lang w:eastAsia="de-DE"/>
        </w:rPr>
        <w:tab/>
        <w:t>Fischer, Annett</w:t>
      </w:r>
      <w:r>
        <w:rPr>
          <w:rFonts w:eastAsia="Times New Roman" w:cs="Arial"/>
          <w:sz w:val="20"/>
          <w:szCs w:val="20"/>
          <w:lang w:eastAsia="de-DE"/>
        </w:rPr>
        <w:tab/>
        <w:t>77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30.06.17 Zittau</w:t>
      </w:r>
    </w:p>
    <w:p w14:paraId="4DC549CB" w14:textId="6950A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01.05.88 Wolmirstedt</w:t>
      </w:r>
    </w:p>
    <w:p w14:paraId="24ACCDCF" w14:textId="569A4D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1460489B" w14:textId="78A4F8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2:28,23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12.07.97 Halle</w:t>
      </w:r>
    </w:p>
    <w:p w14:paraId="4CCE23F2" w14:textId="77777777" w:rsidR="002107AB" w:rsidRDefault="002107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2:30,03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12.06.16 Magdeburg</w:t>
      </w:r>
    </w:p>
    <w:p w14:paraId="1B45D940" w14:textId="6BD15F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18.06.05 Hofgeismar</w:t>
      </w:r>
    </w:p>
    <w:p w14:paraId="61AC3A06" w14:textId="53DC4C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30.04.05 Radis</w:t>
      </w:r>
    </w:p>
    <w:p w14:paraId="273AE6DA" w14:textId="456ABB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14.05.05 Leuna</w:t>
      </w:r>
    </w:p>
    <w:p w14:paraId="19B6F78A" w14:textId="610A30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2:38,51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1B432168" w14:textId="5EFB49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9655610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A3A85C" w14:textId="6937D5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23.06.12 Delmenhorst</w:t>
      </w:r>
    </w:p>
    <w:p w14:paraId="047EB7B4" w14:textId="1E0B66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2:43,2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66131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04.05.01 Magdeburg</w:t>
      </w:r>
    </w:p>
    <w:p w14:paraId="0C5A258C" w14:textId="36620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95F2554" w14:textId="69471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5227ED91" w14:textId="66CDB2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2:48,41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65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60D1BCCC" w14:textId="7C3455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2:49,53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944D83E" w14:textId="7EC19D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2:50,52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12.05.96 Magdeburg</w:t>
      </w:r>
    </w:p>
    <w:p w14:paraId="11289F37" w14:textId="64B18A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5E70A88B" w14:textId="0A10C2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22FEB2BE" w14:textId="4013524B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2:52,70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Boose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966131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Rosita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201BD920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6559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362CF18C" w14:textId="4048F0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25.06.88 Rostock</w:t>
      </w:r>
    </w:p>
    <w:p w14:paraId="753B6332" w14:textId="4945BF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26.07.97 Durban/RSA</w:t>
      </w:r>
    </w:p>
    <w:p w14:paraId="02595F1E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5:08,85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39A2AF61" w14:textId="13DA8E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5:09,81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12EFFE5" w14:textId="4295FB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14.07.12 Erfurt</w:t>
      </w:r>
    </w:p>
    <w:p w14:paraId="731BD4FF" w14:textId="231D0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DC72E8E" w14:textId="2B1CE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10.06.09 Halle</w:t>
      </w:r>
    </w:p>
    <w:p w14:paraId="2D51B110" w14:textId="0FEB99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3202847C" w14:textId="5C616F4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25A16270" w14:textId="5DF8AF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Schönebeck</w:t>
      </w:r>
    </w:p>
    <w:p w14:paraId="3B4A30EA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434CC3" w14:textId="2872753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5:49,11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29.07.06 Scheeßel</w:t>
      </w:r>
    </w:p>
    <w:p w14:paraId="38E4A0D1" w14:textId="4A083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966131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21.05.09 Saalfeld</w:t>
      </w:r>
    </w:p>
    <w:p w14:paraId="35FA52CF" w14:textId="417A19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5F47A3B7" w14:textId="0439AE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5A609F7C" w14:textId="33DF3B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6:01,5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7D3497D" w14:textId="15F2A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6:11,81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04.10.08 Halle</w:t>
      </w:r>
    </w:p>
    <w:p w14:paraId="0FB71A67" w14:textId="1A38E4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6:13,2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Brandt,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7E7C9AA9" w14:textId="33F47E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6:31,9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Schneider,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Chemie Bitterfeld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09.06.10 Sandersdorf</w:t>
      </w:r>
    </w:p>
    <w:p w14:paraId="0D463CE9" w14:textId="459BBB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6:37,56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11.10.98 Halle</w:t>
      </w:r>
    </w:p>
    <w:p w14:paraId="5A9B5F54" w14:textId="026215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Scharrer,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5A50B8F" w14:textId="07D3CD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77B931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BE6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1CF45E0" w14:textId="63927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10:58,82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Katja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16.06.12 Halle</w:t>
      </w:r>
    </w:p>
    <w:p w14:paraId="27B8552E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11:06,33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23.09.17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5A87F07" w14:textId="04F675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11:12,50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Rot-Weiß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0C1E2E07" w14:textId="7E032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11:22,5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7CD86708" w14:textId="13E03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11:40,1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01.09.04 Zerbst</w:t>
      </w:r>
    </w:p>
    <w:p w14:paraId="14F5895B" w14:textId="7BA6DDF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11:46,9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03.09.03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AA32DD2" w14:textId="3F7072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="0001525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512188E3" w14:textId="57D80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11:48,97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E8D3DC4" w14:textId="162508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11:50,59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5B873EC0" w14:textId="25B14B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E7F2E94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2AD403" w14:textId="1DA999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12:49,66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Halle</w:t>
      </w:r>
    </w:p>
    <w:p w14:paraId="26142E77" w14:textId="0E6752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09.07.97 Wittenberg</w:t>
      </w:r>
    </w:p>
    <w:p w14:paraId="6F47479F" w14:textId="2CE18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30.07.06 Scheeßel</w:t>
      </w:r>
    </w:p>
    <w:p w14:paraId="1C93880A" w14:textId="622981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22.06.05 Radis</w:t>
      </w:r>
    </w:p>
    <w:p w14:paraId="62D6A30D" w14:textId="6D4968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13.08.03 Wittenberg</w:t>
      </w:r>
    </w:p>
    <w:p w14:paraId="5F3A0522" w14:textId="342E81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13:22,66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Timm,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11.06.11 Leuna</w:t>
      </w:r>
    </w:p>
    <w:p w14:paraId="4FE3DA45" w14:textId="773D4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13:49,5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03.09.03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733958A3" w14:textId="0523CE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Roschild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 Gardelegen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09.05.84 Gardelegen</w:t>
      </w:r>
    </w:p>
    <w:p w14:paraId="7A0A61AB" w14:textId="49C8B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Bauerfeind,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BSG Brehna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7B51D215" w14:textId="34DDF1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14:06,8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Korduan,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0CF55E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C2F6E6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2AAB192" w14:textId="4184A2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18:51,96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696AED34" w14:textId="186518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19:01,5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04.05.01 Magdeburg</w:t>
      </w:r>
    </w:p>
    <w:p w14:paraId="461AC274" w14:textId="7975B4B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19:14,2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04.05.09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BA2AF77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19:33,88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22.04.16 Wernigerode</w:t>
      </w:r>
    </w:p>
    <w:p w14:paraId="7B321B1A" w14:textId="33A279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C46C176" w14:textId="7B0C52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19:37,0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01.07.98 Pretzsch</w:t>
      </w:r>
    </w:p>
    <w:p w14:paraId="5178A003" w14:textId="22C8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B9F6C42" w14:textId="61BE00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20:42,07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E08D94C" w14:textId="5120A7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20:44,97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Herms,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Sylka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48510BA" w14:textId="7407D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20:42,13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Rosentha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Zgorzelec/POL</w:t>
      </w:r>
    </w:p>
    <w:p w14:paraId="3FDF7A6D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686CAE" w14:textId="6C1130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20:49,98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701E3B2E" w14:textId="6A8096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21:02,01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52D14A2C" w14:textId="620FCC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2175A91" w14:textId="13148D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4FA4BB0" w14:textId="167EB1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21:57,25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61365EB3" w14:textId="15700B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22:05,38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7DDBE8F7" w14:textId="07C852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16.05.02 Halle</w:t>
      </w:r>
    </w:p>
    <w:p w14:paraId="78855A2B" w14:textId="7FC118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22:17,8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EE10900" w14:textId="2AFFF2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22:24,3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A2315B4" w14:textId="47753E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043F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07080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65CB95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38:54,0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Katja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24.08.12 Köthen</w:t>
      </w:r>
    </w:p>
    <w:p w14:paraId="4E253A14" w14:textId="77DD19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39:22,20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03.05.02 Dessau </w:t>
      </w:r>
    </w:p>
    <w:p w14:paraId="0531ED5B" w14:textId="781BE5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676B7899" w14:textId="613E9B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20FE7CCC" w14:textId="39D25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E065135" w14:textId="560419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42:03,8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336659D0" w14:textId="78333E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42:17,94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8904831" w14:textId="60FD6B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43:41,43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Halle</w:t>
      </w:r>
    </w:p>
    <w:p w14:paraId="522E7284" w14:textId="751CB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44:16,59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5AEC0F63" w14:textId="699B5D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44:24,63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Germaniia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2D173636" w14:textId="0868A0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25.05.95 Bad Blankenburg</w:t>
      </w:r>
    </w:p>
    <w:p w14:paraId="6E878903" w14:textId="2F578B00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7C5B63" w14:textId="41C8C7E5" w:rsidR="008B1449" w:rsidRPr="00DE7678" w:rsidRDefault="008B144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44:56,11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6A7B99">
        <w:rPr>
          <w:rFonts w:eastAsia="Times New Roman" w:cs="Arial"/>
          <w:sz w:val="20"/>
          <w:szCs w:val="20"/>
          <w:lang w:eastAsia="de-DE"/>
        </w:rPr>
        <w:t>Brandecker, Yvonne</w:t>
      </w:r>
      <w:r w:rsidR="006A7B99">
        <w:rPr>
          <w:rFonts w:eastAsia="Times New Roman" w:cs="Arial"/>
          <w:sz w:val="20"/>
          <w:szCs w:val="20"/>
          <w:lang w:eastAsia="de-DE"/>
        </w:rPr>
        <w:tab/>
        <w:t>76</w:t>
      </w:r>
      <w:r w:rsidR="006A7B99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6A7B99"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60A0184C" w14:textId="30F2D9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45:06,51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78D0F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04B27F74" w14:textId="6F8634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„GW“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20.04.04 Pretzsch</w:t>
      </w:r>
    </w:p>
    <w:p w14:paraId="4ED026A2" w14:textId="0A8DD7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45:38,33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Stiller,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2266F6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9E353F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62FC612B" w14:textId="7E7F1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26.04.87 Magdeburg</w:t>
      </w:r>
    </w:p>
    <w:p w14:paraId="07289607" w14:textId="6285F0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45:52,37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B103122" w14:textId="53721C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7739ADBB" w14:textId="5BC0C1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46:07,2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19.08.98 Pretzsch</w:t>
      </w:r>
    </w:p>
    <w:p w14:paraId="50CB76E5" w14:textId="4CD035E8" w:rsidR="00DE7678" w:rsidRPr="00DE7678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  </w:t>
      </w:r>
    </w:p>
    <w:p w14:paraId="289D2043" w14:textId="0CD6A3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1525E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2EEB617D" w14:textId="21548F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38:11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Sabine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1707C6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204DC79E" w14:textId="44142B2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62EFB29E" w14:textId="54C764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31.03.12 Magdeburg</w:t>
      </w:r>
    </w:p>
    <w:p w14:paraId="20A43669" w14:textId="755D7A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6C819E8" w14:textId="33B0B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5596C939" w14:textId="631228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14B277C9" w14:textId="4AB9EC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DAA18F6" w14:textId="59C094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1DE28025" w14:textId="710BB9F8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41:52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Brandecker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Yvonne</w:t>
      </w:r>
      <w:r>
        <w:rPr>
          <w:rFonts w:eastAsia="Times New Roman" w:cs="Arial"/>
          <w:sz w:val="20"/>
          <w:szCs w:val="20"/>
          <w:lang w:val="it-IT" w:eastAsia="de-DE"/>
        </w:rPr>
        <w:tab/>
        <w:t>76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Naumburg</w:t>
      </w:r>
      <w:proofErr w:type="spellEnd"/>
    </w:p>
    <w:p w14:paraId="5E682304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18C5F06" w14:textId="4BFCB8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14.09 02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5153A61A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42:38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LV</w:t>
      </w:r>
      <w:r>
        <w:rPr>
          <w:rFonts w:eastAsia="Times New Roman" w:cs="Arial"/>
          <w:sz w:val="20"/>
          <w:szCs w:val="20"/>
          <w:lang w:eastAsia="de-DE"/>
        </w:rPr>
        <w:tab/>
        <w:t>02.04.17 Magdeburg</w:t>
      </w:r>
    </w:p>
    <w:p w14:paraId="111823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Heidecke, Britta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Schmiedeberg </w:t>
      </w:r>
    </w:p>
    <w:p w14:paraId="6623B443" w14:textId="394490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02C76149" w14:textId="1673A9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Klinke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Kathrin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Laufgem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. Osterwieck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17.09.06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Wolfenbüttel</w:t>
      </w:r>
      <w:proofErr w:type="spellEnd"/>
    </w:p>
    <w:p w14:paraId="35EBD30F" w14:textId="6E382A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30CC05E" w14:textId="7BD25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43:34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Matzka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Judith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11.03.01 Celle</w:t>
      </w:r>
    </w:p>
    <w:p w14:paraId="39109FA7" w14:textId="5AA37F9A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Baecke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Doreen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0B3C9F6F" w14:textId="6D282B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Wiesner,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2FBD0B2A" w14:textId="617A5A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Voigtlände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Doreen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34F4DA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7702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Halbmarathon</w:t>
      </w:r>
    </w:p>
    <w:p w14:paraId="60B70223" w14:textId="715CBC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67D9F355" w14:textId="0DAFA5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1:26:02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2F58FAB7" w14:textId="1052D7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07.03.99 Dessau</w:t>
      </w:r>
    </w:p>
    <w:p w14:paraId="03971B7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1:28:19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 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7058E07" w14:textId="79772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0B268EAB" w14:textId="6AA783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Kelling,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EE5826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613BEDB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1:36:17</w:t>
      </w:r>
      <w:r>
        <w:rPr>
          <w:rFonts w:eastAsia="Times New Roman" w:cs="Arial"/>
          <w:sz w:val="20"/>
          <w:szCs w:val="20"/>
          <w:lang w:eastAsia="de-DE"/>
        </w:rPr>
        <w:tab/>
        <w:t>Gladis, Doreen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531B7D24" w14:textId="376D3B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Pirna</w:t>
      </w:r>
    </w:p>
    <w:p w14:paraId="609CAAFD" w14:textId="7495D0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1:38:19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18.09.05 Karlsruhe</w:t>
      </w:r>
    </w:p>
    <w:p w14:paraId="75588EB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1:38:22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07.03.99 Dessau</w:t>
      </w:r>
    </w:p>
    <w:p w14:paraId="6168D8E7" w14:textId="77777777" w:rsidR="00A42215" w:rsidRDefault="00A422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E55F3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9E353F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1271306D" w14:textId="6CDA36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02.10.94 Zerbst</w:t>
      </w:r>
    </w:p>
    <w:p w14:paraId="1B5B8883" w14:textId="62E5AF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Grieben 47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2190C4EF" w14:textId="2077BE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16.04.05 Magdeburg</w:t>
      </w:r>
    </w:p>
    <w:p w14:paraId="49DFD945" w14:textId="2CC8F9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23.10.05 Dresden</w:t>
      </w:r>
    </w:p>
    <w:p w14:paraId="2B9EFABE" w14:textId="3511F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13.04.02 Magdeburg</w:t>
      </w:r>
    </w:p>
    <w:p w14:paraId="0D061A3A" w14:textId="56D178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Helff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3E28D6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Dreher,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FB2EAEB" w14:textId="7B504D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4DEB1F20" w14:textId="52CB70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Bobach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Naumburg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23.04.95 Naumburg</w:t>
      </w:r>
    </w:p>
    <w:p w14:paraId="5015DBBA" w14:textId="61A580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03.05.98 Berlin</w:t>
      </w:r>
    </w:p>
    <w:p w14:paraId="719B44E3" w14:textId="77777777" w:rsidR="00871924" w:rsidRDefault="0087192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AE9B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019F7B88" w14:textId="3CF88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</w:t>
      </w:r>
      <w:r w:rsidR="00FE61D0">
        <w:rPr>
          <w:rFonts w:eastAsia="Times New Roman" w:cs="Arial"/>
          <w:sz w:val="20"/>
          <w:szCs w:val="20"/>
          <w:lang w:eastAsia="de-DE"/>
        </w:rPr>
        <w:t>7</w:t>
      </w:r>
      <w:r w:rsidRPr="00DE7678">
        <w:rPr>
          <w:rFonts w:eastAsia="Times New Roman" w:cs="Arial"/>
          <w:sz w:val="20"/>
          <w:szCs w:val="20"/>
          <w:lang w:eastAsia="de-DE"/>
        </w:rPr>
        <w:t>:2</w:t>
      </w:r>
      <w:r w:rsidR="00FE61D0">
        <w:rPr>
          <w:rFonts w:eastAsia="Times New Roman" w:cs="Arial"/>
          <w:sz w:val="20"/>
          <w:szCs w:val="20"/>
          <w:lang w:eastAsia="de-DE"/>
        </w:rPr>
        <w:t>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Katja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FE61D0">
        <w:rPr>
          <w:rFonts w:eastAsia="Times New Roman" w:cs="Arial"/>
          <w:sz w:val="20"/>
          <w:szCs w:val="20"/>
          <w:lang w:eastAsia="de-DE"/>
        </w:rPr>
        <w:t>23.10.16 Dresden</w:t>
      </w:r>
    </w:p>
    <w:p w14:paraId="5E52D411" w14:textId="266A98B1" w:rsidR="00FE61D0" w:rsidRPr="00DE7678" w:rsidRDefault="00FE61D0" w:rsidP="00FE61D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2:58:47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Emmelshausen</w:t>
      </w:r>
    </w:p>
    <w:p w14:paraId="2A9E6AD8" w14:textId="627089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3:08:37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SV“GW“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25.10.98 Frankfurt/M.</w:t>
      </w:r>
    </w:p>
    <w:p w14:paraId="1A75972B" w14:textId="126A27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Reissig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14.05.06 Mainz</w:t>
      </w:r>
    </w:p>
    <w:p w14:paraId="2C351707" w14:textId="0D6E67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10.04.11 Bonn</w:t>
      </w:r>
    </w:p>
    <w:p w14:paraId="0BC129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3:16:59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Petersohn, Sandra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19.10.13 Palma de Mallorca</w:t>
      </w:r>
    </w:p>
    <w:p w14:paraId="0C55A80D" w14:textId="5F911D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Einheit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20.06.81 Leipzig</w:t>
      </w:r>
    </w:p>
    <w:p w14:paraId="4D1CA222" w14:textId="5D37FF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3:25:21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5E84E105" w14:textId="484BD9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3:26:39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05.10.86 Kosice</w:t>
      </w:r>
    </w:p>
    <w:p w14:paraId="2AB96186" w14:textId="20D146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24DF09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8D98EE" w14:textId="178D19E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3:28:50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25.04.99 Hamburg</w:t>
      </w:r>
    </w:p>
    <w:p w14:paraId="22309A49" w14:textId="1B272B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3:33:41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Ackermann,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30.09.01 Berlin</w:t>
      </w:r>
    </w:p>
    <w:p w14:paraId="3D9BA25C" w14:textId="2F19C4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3:42:16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Klinke,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Kathrin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Laufgem.Osterwieck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16B073F9" w14:textId="3DB32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Rosslau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31.08.03 Halle</w:t>
      </w:r>
    </w:p>
    <w:p w14:paraId="0A5DD50D" w14:textId="0A81B7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Glumpf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Waltraud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21.04.96 Hamburg</w:t>
      </w:r>
    </w:p>
    <w:p w14:paraId="4CC31309" w14:textId="2D62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3:43:49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Hünecke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Annaliese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05.11.89 Berlin</w:t>
      </w:r>
    </w:p>
    <w:p w14:paraId="72BE2CC3" w14:textId="44F4C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3:44:28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Winkler-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Hindricks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Sportbewegung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04C835A5" w14:textId="1BBBCF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Tabbert,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0FBEB7B6" w14:textId="7FD118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3:50:10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Eisfeld,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229A8082" w14:textId="0F16E2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Kessler,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24.10.04 Dresden</w:t>
      </w:r>
    </w:p>
    <w:p w14:paraId="1C40C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5214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3F612CE" w14:textId="7C0A1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16.07.99 Schweinfurt</w:t>
      </w:r>
    </w:p>
    <w:p w14:paraId="423C6A89" w14:textId="29E4A1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12,86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Köhler,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Grit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22CFF3CC" w14:textId="43189B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EC88D69" w14:textId="220C1E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0EE5C6BF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13,96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20063972" w14:textId="4609D2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29D69CC3" w14:textId="01EA5CEC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14,14</w:t>
      </w:r>
      <w:r w:rsidRPr="00C87967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Evelin</w:t>
      </w:r>
      <w:r w:rsidRPr="00C87967">
        <w:rPr>
          <w:rFonts w:eastAsia="Times New Roman" w:cs="Arial"/>
          <w:sz w:val="20"/>
          <w:szCs w:val="20"/>
          <w:lang w:eastAsia="de-DE"/>
        </w:rPr>
        <w:tab/>
        <w:t>60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2948B038" w14:textId="16FB8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649D23D7" w14:textId="49D9C8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15.08.03 Celle</w:t>
      </w:r>
    </w:p>
    <w:p w14:paraId="7B74E497" w14:textId="1AF72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17.07.98 Durban/RSA</w:t>
      </w:r>
    </w:p>
    <w:p w14:paraId="4E726DD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6ED9E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 Hürden</w:t>
      </w:r>
    </w:p>
    <w:p w14:paraId="34EAB305" w14:textId="17B693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10.07.05 Schweinfurt</w:t>
      </w:r>
    </w:p>
    <w:p w14:paraId="2AE29352" w14:textId="523D34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17.07.95 Buffalo/USA</w:t>
      </w:r>
    </w:p>
    <w:p w14:paraId="513A75B9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75,04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4AC3183E" w14:textId="110B83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77,61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17.06.03 Halberstadt</w:t>
      </w:r>
    </w:p>
    <w:p w14:paraId="3985DACA" w14:textId="01AF5B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78,79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24.07.04 Aarhus/DEN</w:t>
      </w:r>
    </w:p>
    <w:p w14:paraId="5F2750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3B8B3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1579D29" w14:textId="77777777" w:rsidR="00090A10" w:rsidRDefault="00090A1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7:55,65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31.07.17 Aarhus/DEN</w:t>
      </w:r>
    </w:p>
    <w:p w14:paraId="5934F6E0" w14:textId="3183FB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9:17,20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10.05.08 Leuna</w:t>
      </w:r>
    </w:p>
    <w:p w14:paraId="5FEFDD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00D2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A93C116" w14:textId="2F550A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1632768" w14:textId="02E933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04.08.00 Ludwigshafen</w:t>
      </w:r>
    </w:p>
    <w:p w14:paraId="33EBA663" w14:textId="4759B5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Stendal</w:t>
      </w:r>
    </w:p>
    <w:p w14:paraId="725AE320" w14:textId="5792CA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23C8478D" w14:textId="356329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556DA8B0" w14:textId="383D83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Köhler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Grit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19.08.12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Zittau</w:t>
      </w:r>
      <w:proofErr w:type="spellEnd"/>
    </w:p>
    <w:p w14:paraId="6AED582E" w14:textId="2AE5D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2E5CBA4C" w14:textId="4E879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663CA81" w14:textId="43DF91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Silvia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03.05.08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D5C88FC" w14:textId="72CE00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1,40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Seifert</w:t>
      </w:r>
      <w:r w:rsidR="0001525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,Gisela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Stahl Thale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14.09.96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520008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64E7376" w14:textId="63EED8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27.04.02 Stendal</w:t>
      </w:r>
    </w:p>
    <w:p w14:paraId="6AB06A3B" w14:textId="5CF66A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Verden</w:t>
      </w:r>
    </w:p>
    <w:p w14:paraId="0CE836A6" w14:textId="3EBA04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43853048" w14:textId="2513040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79A19EA" w14:textId="658E1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1DE10518" w14:textId="172A32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Beinsen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07.06.80 Wolmirstedt</w:t>
      </w:r>
    </w:p>
    <w:p w14:paraId="5C8D3073" w14:textId="48D223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31.05.92 Halle</w:t>
      </w:r>
    </w:p>
    <w:p w14:paraId="2F88979A" w14:textId="40A728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Halberstadt</w:t>
      </w:r>
    </w:p>
    <w:p w14:paraId="262CB109" w14:textId="67D9F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B9061B1" w14:textId="309B74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D00785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615DF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702269D2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2,50</w:t>
      </w:r>
      <w:r>
        <w:rPr>
          <w:rFonts w:eastAsia="Times New Roman" w:cs="Arial"/>
          <w:sz w:val="20"/>
          <w:szCs w:val="20"/>
          <w:lang w:eastAsia="de-DE"/>
        </w:rPr>
        <w:tab/>
        <w:t>Friedrich, Katrin</w:t>
      </w:r>
      <w:r>
        <w:rPr>
          <w:rFonts w:eastAsia="Times New Roman" w:cs="Arial"/>
          <w:sz w:val="20"/>
          <w:szCs w:val="20"/>
          <w:lang w:eastAsia="de-DE"/>
        </w:rPr>
        <w:tab/>
        <w:t>75</w:t>
      </w:r>
      <w:r>
        <w:rPr>
          <w:rFonts w:eastAsia="Times New Roman" w:cs="Arial"/>
          <w:sz w:val="20"/>
          <w:szCs w:val="20"/>
          <w:lang w:eastAsia="de-DE"/>
        </w:rPr>
        <w:tab/>
        <w:t>PSV Burg</w:t>
      </w:r>
      <w:r>
        <w:rPr>
          <w:rFonts w:eastAsia="Times New Roman" w:cs="Arial"/>
          <w:sz w:val="20"/>
          <w:szCs w:val="20"/>
          <w:lang w:eastAsia="de-DE"/>
        </w:rPr>
        <w:tab/>
        <w:t>07.08.15 Lyon/ FRA</w:t>
      </w:r>
    </w:p>
    <w:p w14:paraId="734299BE" w14:textId="56C6A4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29.08.99 Kiel</w:t>
      </w:r>
    </w:p>
    <w:p w14:paraId="5D1102FC" w14:textId="3F634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70AC6C37" w14:textId="5F266E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Stendal</w:t>
      </w:r>
    </w:p>
    <w:p w14:paraId="21C05EB0" w14:textId="605E7F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03.10.99 Halberstadt</w:t>
      </w:r>
    </w:p>
    <w:p w14:paraId="6BFD3E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486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CBA5C42" w14:textId="244F58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10.07.98 Konstanz</w:t>
      </w:r>
    </w:p>
    <w:p w14:paraId="6471F776" w14:textId="1304F2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32F5F82" w14:textId="3FD39F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Rösler,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1895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05.05.95 Magdeburg</w:t>
      </w:r>
    </w:p>
    <w:p w14:paraId="4B6FB872" w14:textId="34A07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05.07.97 Potsdam</w:t>
      </w:r>
    </w:p>
    <w:p w14:paraId="1803CC6E" w14:textId="0BAB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64C6485D" w14:textId="53829C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D2FE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14.10.00 Stendal</w:t>
      </w:r>
    </w:p>
    <w:p w14:paraId="2A80824C" w14:textId="54B860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Landsberg</w:t>
      </w:r>
    </w:p>
    <w:p w14:paraId="1F135C7A" w14:textId="406103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26.06.88 Rostock</w:t>
      </w:r>
    </w:p>
    <w:p w14:paraId="44CF7702" w14:textId="64CCF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66155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589FD9" w14:textId="049BBE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10.07.99 Osterode</w:t>
      </w:r>
    </w:p>
    <w:p w14:paraId="71F93BBE" w14:textId="72D05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Baake,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Medizin Bernburg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10.08.91 Ludwigshafen</w:t>
      </w:r>
    </w:p>
    <w:p w14:paraId="0175E828" w14:textId="3D150B5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2357EB06" w14:textId="65F64A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10.05.80 Wolmirstedt</w:t>
      </w:r>
    </w:p>
    <w:p w14:paraId="7EE00A43" w14:textId="3496DF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3F6A3CF" w14:textId="1B049C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04.06.94 Athen/GRE</w:t>
      </w:r>
    </w:p>
    <w:p w14:paraId="57F74158" w14:textId="1AF3C10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Bischoff,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Halberstadt</w:t>
      </w:r>
    </w:p>
    <w:p w14:paraId="4392C4A1" w14:textId="1441C3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708E3166" w14:textId="39EA4D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30.08.08 Merseburg</w:t>
      </w:r>
    </w:p>
    <w:p w14:paraId="1A09F8E3" w14:textId="6CA076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B9DE6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9D7B6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0B94D54D" w14:textId="62FEE3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10,31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67C79023" w14:textId="676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08.06.94 Athen/GRE</w:t>
      </w:r>
    </w:p>
    <w:p w14:paraId="6DF16C26" w14:textId="09411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23.07.98 Durban/RSA</w:t>
      </w:r>
    </w:p>
    <w:p w14:paraId="61CEDB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B65544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Kugelstoß</w:t>
      </w:r>
      <w:proofErr w:type="spellEnd"/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 xml:space="preserve"> – 4 kg</w:t>
      </w:r>
    </w:p>
    <w:p w14:paraId="08F1FFDA" w14:textId="2257883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12,48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Rockstedt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1525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Dynamo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Wernigerode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08.06.69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Wolmirstedt</w:t>
      </w:r>
      <w:proofErr w:type="spellEnd"/>
    </w:p>
    <w:p w14:paraId="46F1021F" w14:textId="31D48F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26EB3462" w14:textId="3DBBA2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28455444" w14:textId="625E64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06BE852E" w14:textId="5A3CC6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5607EC55" w14:textId="6C9791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16.07.93 Ludwigshafen</w:t>
      </w:r>
    </w:p>
    <w:p w14:paraId="090262AE" w14:textId="798665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24.05.97 Halle</w:t>
      </w:r>
    </w:p>
    <w:p w14:paraId="3B9072F8" w14:textId="33E99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Ulbricht,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Siegrid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F97720E" w14:textId="22AD68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0C1A7742" w14:textId="230AFC7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10,23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06.04.19 Osterode</w:t>
      </w:r>
    </w:p>
    <w:p w14:paraId="2E9A59FA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FF5462" w14:textId="717D3C5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25.09.99 Blankenburg</w:t>
      </w:r>
    </w:p>
    <w:p w14:paraId="1767546C" w14:textId="6C81E2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721E7D1C" w14:textId="4DCFA8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16B29F20" w14:textId="760ADD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08.01.84 Wolmirstedt</w:t>
      </w:r>
    </w:p>
    <w:p w14:paraId="5D8F3D27" w14:textId="1D6BA0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5B29F9A7" w14:textId="45015B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Graul,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745B5880" w14:textId="0DC66E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23.04.05 Merseburg</w:t>
      </w:r>
    </w:p>
    <w:p w14:paraId="6F5F28B9" w14:textId="107F1F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Zöger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Staßfurt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30AA35B9" w14:textId="77E8647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CDBBF12" w14:textId="29620E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12.10.96 Halle</w:t>
      </w:r>
    </w:p>
    <w:p w14:paraId="653DC63E" w14:textId="546A103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24.09.05 Leuna</w:t>
      </w:r>
    </w:p>
    <w:p w14:paraId="0DEB1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8E07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79B1B12C" w14:textId="03FD76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17.06.83 K.-Marx-Stadt</w:t>
      </w:r>
    </w:p>
    <w:p w14:paraId="30E6E650" w14:textId="7BA7C0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07.04.01 Stendal</w:t>
      </w:r>
    </w:p>
    <w:p w14:paraId="251E5252" w14:textId="6D9804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1748E3AA" w14:textId="7BF406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Wittkowski,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Sudenburg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12.09.48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6252BC5C" w14:textId="5BA7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656E9EDC" w14:textId="44373BC6" w:rsidR="008346C2" w:rsidRP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31,82</w:t>
      </w:r>
      <w:r w:rsidRPr="008346C2">
        <w:rPr>
          <w:rFonts w:eastAsia="Times New Roman" w:cs="Arial"/>
          <w:sz w:val="20"/>
          <w:szCs w:val="20"/>
          <w:lang w:eastAsia="de-DE"/>
        </w:rPr>
        <w:tab/>
        <w:t>Meyer, Ariane</w:t>
      </w:r>
      <w:r w:rsidRPr="008346C2">
        <w:rPr>
          <w:rFonts w:eastAsia="Times New Roman" w:cs="Arial"/>
          <w:sz w:val="20"/>
          <w:szCs w:val="20"/>
          <w:lang w:eastAsia="de-DE"/>
        </w:rPr>
        <w:tab/>
        <w:t xml:space="preserve">79 </w:t>
      </w:r>
      <w:r w:rsidRPr="008346C2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8346C2">
        <w:rPr>
          <w:rFonts w:eastAsia="Times New Roman" w:cs="Arial"/>
          <w:sz w:val="20"/>
          <w:szCs w:val="20"/>
          <w:lang w:eastAsia="de-DE"/>
        </w:rPr>
        <w:tab/>
        <w:t>15.09.19 Sc</w:t>
      </w:r>
      <w:r>
        <w:rPr>
          <w:rFonts w:eastAsia="Times New Roman" w:cs="Arial"/>
          <w:sz w:val="20"/>
          <w:szCs w:val="20"/>
          <w:lang w:eastAsia="de-DE"/>
        </w:rPr>
        <w:t>hönebeck</w:t>
      </w:r>
    </w:p>
    <w:p w14:paraId="1B10F9D4" w14:textId="5796AAB7" w:rsidR="00DE7678" w:rsidRPr="008346C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346C2">
        <w:rPr>
          <w:rFonts w:eastAsia="Times New Roman" w:cs="Arial"/>
          <w:sz w:val="20"/>
          <w:szCs w:val="20"/>
          <w:lang w:eastAsia="de-DE"/>
        </w:rPr>
        <w:t>31,06</w:t>
      </w:r>
      <w:r w:rsidRPr="008346C2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8346C2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8346C2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8346C2">
        <w:rPr>
          <w:rFonts w:eastAsia="Times New Roman" w:cs="Arial"/>
          <w:sz w:val="20"/>
          <w:szCs w:val="20"/>
          <w:lang w:eastAsia="de-DE"/>
        </w:rPr>
        <w:t>Lotti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29</w:t>
      </w:r>
      <w:r w:rsidRPr="008346C2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8346C2">
        <w:rPr>
          <w:rFonts w:eastAsia="Times New Roman" w:cs="Arial"/>
          <w:sz w:val="20"/>
          <w:szCs w:val="20"/>
          <w:lang w:eastAsia="de-DE"/>
        </w:rPr>
        <w:tab/>
        <w:t>27.06.71 Leipzig</w:t>
      </w:r>
    </w:p>
    <w:p w14:paraId="754CFCC6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30,30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13.07.16 Halle</w:t>
      </w:r>
    </w:p>
    <w:p w14:paraId="258A3211" w14:textId="4A2017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08.09.01 Gotha</w:t>
      </w:r>
    </w:p>
    <w:p w14:paraId="41AF6CA6" w14:textId="4C3669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5EAA85C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1E7F82C" w14:textId="5E6A00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14.09.97 Merseburg</w:t>
      </w:r>
    </w:p>
    <w:p w14:paraId="15B64BFA" w14:textId="23B35E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8D7E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Halberstadt</w:t>
      </w:r>
    </w:p>
    <w:p w14:paraId="084655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6CF512C7" w14:textId="3B004D67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26,58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0D3E0C2B" w14:textId="4D631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</w:t>
      </w:r>
      <w:r w:rsidR="00DA2EE1">
        <w:rPr>
          <w:rFonts w:eastAsia="Times New Roman" w:cs="Arial"/>
          <w:sz w:val="20"/>
          <w:szCs w:val="20"/>
          <w:lang w:eastAsia="de-DE"/>
        </w:rPr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DA2EE1">
        <w:rPr>
          <w:rFonts w:eastAsia="Times New Roman" w:cs="Arial"/>
          <w:sz w:val="20"/>
          <w:szCs w:val="20"/>
          <w:lang w:eastAsia="de-DE"/>
        </w:rPr>
        <w:t>27.06.15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20659448" w14:textId="2E5931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Schlacht,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Tangerhütte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29.05.83 Wolmirstedt</w:t>
      </w:r>
    </w:p>
    <w:p w14:paraId="73F64CA5" w14:textId="2ED997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10.10.99 Halle</w:t>
      </w:r>
    </w:p>
    <w:p w14:paraId="4AE74283" w14:textId="4FBE4E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Hadwich,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24EF7D13" w14:textId="52E005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20.04.00 Stendal</w:t>
      </w:r>
    </w:p>
    <w:p w14:paraId="64AA6B6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E83F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4 kg</w:t>
      </w:r>
    </w:p>
    <w:p w14:paraId="00CB1C4D" w14:textId="3443AB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B096FBF" w14:textId="231427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06.04.02 Stendal</w:t>
      </w:r>
    </w:p>
    <w:p w14:paraId="0410A797" w14:textId="5740F3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01525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19.01.08 Halle</w:t>
      </w:r>
    </w:p>
    <w:p w14:paraId="0DFA0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08.06.13 Salzwedel</w:t>
      </w:r>
    </w:p>
    <w:p w14:paraId="4C4AB007" w14:textId="6949B4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22.04.06 Halberstadt</w:t>
      </w:r>
    </w:p>
    <w:p w14:paraId="684FD3CB" w14:textId="05EA61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Altmarkl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597D13C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C64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Sonderhoff, Anett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Teutschenthal/WLT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25.04.14 Halle</w:t>
      </w:r>
    </w:p>
    <w:p w14:paraId="0F596178" w14:textId="0BA02A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72FCE493" w14:textId="1A84F7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08.04.04 Stendal</w:t>
      </w:r>
    </w:p>
    <w:p w14:paraId="6AD9CD24" w14:textId="7A0FA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16,94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26.04.98 Niesky</w:t>
      </w:r>
    </w:p>
    <w:p w14:paraId="409FD41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E98537E" w14:textId="15A63D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</w:t>
      </w:r>
      <w:r w:rsidR="00ED7E59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</w:t>
      </w:r>
      <w:r w:rsidR="004E710F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44C7DA25" w14:textId="45A350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208A1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06.10.12 Leuna</w:t>
      </w:r>
    </w:p>
    <w:p w14:paraId="6021A57F" w14:textId="255D0A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33,14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Sigrin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29.02.04 Potsdam</w:t>
      </w:r>
    </w:p>
    <w:p w14:paraId="3F3CA90D" w14:textId="1A26E9B9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31,61</w:t>
      </w:r>
      <w:r>
        <w:rPr>
          <w:rFonts w:eastAsia="Times New Roman" w:cs="Arial"/>
          <w:sz w:val="20"/>
          <w:szCs w:val="20"/>
          <w:lang w:eastAsia="de-DE"/>
        </w:rPr>
        <w:tab/>
        <w:t>Meyer, Ariane</w:t>
      </w:r>
      <w:r>
        <w:rPr>
          <w:rFonts w:eastAsia="Times New Roman" w:cs="Arial"/>
          <w:sz w:val="20"/>
          <w:szCs w:val="20"/>
          <w:lang w:eastAsia="de-DE"/>
        </w:rPr>
        <w:tab/>
        <w:t>79</w:t>
      </w:r>
      <w:r>
        <w:rPr>
          <w:rFonts w:eastAsia="Times New Roman" w:cs="Arial"/>
          <w:sz w:val="20"/>
          <w:szCs w:val="20"/>
          <w:lang w:eastAsia="de-DE"/>
        </w:rPr>
        <w:tab/>
        <w:t>Haldensleber SC</w:t>
      </w:r>
      <w:r>
        <w:rPr>
          <w:rFonts w:eastAsia="Times New Roman" w:cs="Arial"/>
          <w:sz w:val="20"/>
          <w:szCs w:val="20"/>
          <w:lang w:eastAsia="de-DE"/>
        </w:rPr>
        <w:tab/>
        <w:t>22.09.19 Burg</w:t>
      </w:r>
    </w:p>
    <w:p w14:paraId="05D6E9C2" w14:textId="15832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Goslicki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07.05.04 Magdeburg</w:t>
      </w:r>
    </w:p>
    <w:p w14:paraId="20D26B2E" w14:textId="17EC1F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436683ED" w14:textId="587E67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4EDFE820" w14:textId="77777777" w:rsidR="00FE61D0" w:rsidRDefault="00FE61D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29,01</w:t>
      </w:r>
      <w:r>
        <w:rPr>
          <w:rFonts w:eastAsia="Times New Roman" w:cs="Arial"/>
          <w:sz w:val="20"/>
          <w:szCs w:val="20"/>
          <w:lang w:eastAsia="de-DE"/>
        </w:rPr>
        <w:tab/>
        <w:t>Busse, Ines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73 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14.05.16 Leuna</w:t>
      </w:r>
    </w:p>
    <w:p w14:paraId="7ED8E2F8" w14:textId="046696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61885202" w14:textId="6EA7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 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13C928BB" w14:textId="77777777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BEF1C4" w14:textId="1EA11B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45F019F9" w14:textId="46A98F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Halberstadt</w:t>
      </w:r>
    </w:p>
    <w:p w14:paraId="272139AE" w14:textId="71FE1F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01.06.05 Halle</w:t>
      </w:r>
    </w:p>
    <w:p w14:paraId="40AE81FB" w14:textId="3D0D8F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02.02.08 Halle</w:t>
      </w:r>
    </w:p>
    <w:p w14:paraId="01BD55C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26,32</w:t>
      </w:r>
      <w:r>
        <w:rPr>
          <w:rFonts w:eastAsia="Times New Roman" w:cs="Arial"/>
          <w:sz w:val="20"/>
          <w:szCs w:val="20"/>
          <w:lang w:eastAsia="de-DE"/>
        </w:rPr>
        <w:tab/>
        <w:t xml:space="preserve">Konieczny,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Kastleen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01.04.17 Stendal</w:t>
      </w:r>
    </w:p>
    <w:p w14:paraId="578F58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Gebert,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2646585A" w14:textId="3C473DEC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25,02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Neike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Stephanie</w:t>
      </w:r>
      <w:r>
        <w:rPr>
          <w:rFonts w:eastAsia="Times New Roman" w:cs="Arial"/>
          <w:sz w:val="20"/>
          <w:szCs w:val="20"/>
          <w:lang w:eastAsia="de-DE"/>
        </w:rPr>
        <w:tab/>
        <w:t>81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25.08.21 Magdeburg</w:t>
      </w:r>
    </w:p>
    <w:p w14:paraId="31517713" w14:textId="257F78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Lautenschläger,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02.06.02 Halle</w:t>
      </w:r>
    </w:p>
    <w:p w14:paraId="1D51DB63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24,04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685A2361" w14:textId="0A6AE2CF" w:rsidR="00BE353A" w:rsidRPr="00DE7678" w:rsidRDefault="00BE353A" w:rsidP="00BE353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Schreiber,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650C25D7" w14:textId="418BDD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3812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7B9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 - 9,08 kg</w:t>
      </w:r>
    </w:p>
    <w:p w14:paraId="0105D1D6" w14:textId="2DCD35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9,92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</w:p>
    <w:p w14:paraId="574FAC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269789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1E9504BA" w14:textId="347BBB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2.197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Salzwedel</w:t>
      </w:r>
    </w:p>
    <w:p w14:paraId="55E32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 24,91  -  8,31  -  18,34  -  20,46  -  9,92</w:t>
      </w:r>
    </w:p>
    <w:p w14:paraId="05CDD847" w14:textId="09CD7F6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2B9D1A49" w14:textId="77777777" w:rsidR="000301FD" w:rsidRPr="00DE7678" w:rsidRDefault="000301FD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lang w:eastAsia="de-DE"/>
        </w:rPr>
      </w:pPr>
    </w:p>
    <w:p w14:paraId="44EEE2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(100 m, Hoch, Kugel, Weit, 800 m)</w:t>
      </w:r>
    </w:p>
    <w:p w14:paraId="1B63DB48" w14:textId="7D55635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60E00D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13,48  –  1,52  –  9,58  –  4,84  –  2:55,32</w:t>
      </w:r>
    </w:p>
    <w:p w14:paraId="0E76D2D8" w14:textId="4FD0C3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7F8372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13,30  -  1,40  -  8,71  -  4,59  -  2:32,67</w:t>
      </w:r>
    </w:p>
    <w:p w14:paraId="70D21D66" w14:textId="16D841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31.05.98 Ahlen</w:t>
      </w:r>
    </w:p>
    <w:p w14:paraId="47BEBC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14,88  -  1,48  –  8,33  -  4,45  -  2:32,59</w:t>
      </w:r>
    </w:p>
    <w:p w14:paraId="7B5EE4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 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18.06.00 Lage</w:t>
      </w:r>
    </w:p>
    <w:p w14:paraId="0278E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13,99  -  1,36  –  7,86  -  4,18  -  2:29,68</w:t>
      </w:r>
    </w:p>
    <w:p w14:paraId="7495B6C9" w14:textId="46C2DC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3.000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Gregor, Petra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“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GM“Quedlinburg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15.06.02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Baunatal</w:t>
      </w:r>
      <w:proofErr w:type="spellEnd"/>
    </w:p>
    <w:p w14:paraId="2E9239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14,18  -  1,48  –  8,93  -  4,77  -  3:06,34</w:t>
      </w:r>
    </w:p>
    <w:p w14:paraId="3AAB4350" w14:textId="784058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2.903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07.06.97 Hannover</w:t>
      </w:r>
    </w:p>
    <w:p w14:paraId="57421F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       14,47  –  1,4</w:t>
      </w:r>
      <w:r w:rsidR="00FB41A0">
        <w:rPr>
          <w:rFonts w:eastAsia="Times New Roman" w:cs="Arial"/>
          <w:sz w:val="20"/>
          <w:szCs w:val="20"/>
          <w:lang w:eastAsia="de-DE"/>
        </w:rPr>
        <w:t>8  –  8,94  -  4,62  -  3:06,67</w:t>
      </w:r>
    </w:p>
    <w:p w14:paraId="1EC2C14B" w14:textId="579D40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307E212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</w:t>
      </w:r>
      <w:r w:rsidRPr="00DE7678">
        <w:rPr>
          <w:rFonts w:eastAsia="Times New Roman" w:cs="Arial"/>
          <w:sz w:val="20"/>
          <w:szCs w:val="20"/>
          <w:lang w:val="it-IT" w:eastAsia="de-DE"/>
        </w:rPr>
        <w:t>14,00  –  1,50  –  10,24  –  4,44  – 3:23,80</w:t>
      </w:r>
    </w:p>
    <w:p w14:paraId="71C9C261" w14:textId="3C8A90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2.842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Stendal</w:t>
      </w:r>
    </w:p>
    <w:p w14:paraId="643309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14,12  -  1,30  -  8,50  -  4,63  -  2:52,35  </w:t>
      </w:r>
    </w:p>
    <w:p w14:paraId="150C2CBC" w14:textId="2AC9E1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0F1CD6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15,16  -  1,40  -  8.82  -  4,62  -  2:55,20</w:t>
      </w:r>
    </w:p>
    <w:p w14:paraId="6056360A" w14:textId="1DCF17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2.762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666417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14,65 -  1,32  -  7,94  -  4,44  -  2:45,33</w:t>
      </w:r>
    </w:p>
    <w:p w14:paraId="28DF57A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32FB6A" w14:textId="2CBC68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2.681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Diesing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DE3BF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1,36  -  7,56  -  4,18  -  2:53,39</w:t>
      </w:r>
    </w:p>
    <w:p w14:paraId="7528934E" w14:textId="530ED1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30A7FF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15,29  -  1,44  -  9,04  -  4,68  -  3:15,78</w:t>
      </w:r>
    </w:p>
    <w:p w14:paraId="37F884C8" w14:textId="7A8719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Germania Haberstadt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540AC5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14,30  -  1,28  -  8,19  -  4,27  -  2:52,82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C48697E" w14:textId="2BDE9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09.06.96 Oeynhausen</w:t>
      </w:r>
    </w:p>
    <w:p w14:paraId="4103C9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14,50  -  1,28  –  8,70  -  4,49  -  3:26,06</w:t>
      </w:r>
    </w:p>
    <w:p w14:paraId="494341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43285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Fünfkampf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  (80 m Hü, Hoch, Kugel, Weit, 800 m)</w:t>
      </w:r>
    </w:p>
    <w:p w14:paraId="113B96C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3.1</w:t>
      </w:r>
      <w:r w:rsidR="00FB41A0">
        <w:rPr>
          <w:rFonts w:eastAsia="Times New Roman" w:cs="Arial"/>
          <w:bCs/>
          <w:sz w:val="20"/>
          <w:szCs w:val="20"/>
          <w:lang w:eastAsia="de-DE"/>
        </w:rPr>
        <w:t>31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Hill, Dagmar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59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13.07.00 Jyväskylä/FIN</w:t>
      </w:r>
    </w:p>
    <w:p w14:paraId="3614D8A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13,58  -  1,45  -  9,65  -  4,74  -  2:56,41</w:t>
      </w:r>
    </w:p>
    <w:p w14:paraId="58C7DE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2.670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11.09.98 </w:t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Cesenatico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/ITA</w:t>
      </w:r>
    </w:p>
    <w:p w14:paraId="06BC16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15,22  -  1,36  -  8,67  -  4,46  -  2:53,46</w:t>
      </w:r>
    </w:p>
    <w:p w14:paraId="78C846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3645BC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(80 m Hü - Hoch – Kugel – 200 m / Weit – Speer – 800 m)</w:t>
      </w:r>
    </w:p>
    <w:p w14:paraId="2C6A9F95" w14:textId="45063F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4.140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SV Teutschenthal    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 xml:space="preserve"> 23./24.08.05 San Sebastian/SPA</w:t>
      </w:r>
    </w:p>
    <w:p w14:paraId="1178ED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14,34 – 1,36 – 8,12 – 27,95 / 4,53 – 24,00 – 2:39,15</w:t>
      </w:r>
    </w:p>
    <w:p w14:paraId="673452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4.112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5D3E92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15,55 – 1,46 – 8,20 – 30,21 / 4,41 – 29,34 – 2:31,95</w:t>
      </w:r>
    </w:p>
    <w:p w14:paraId="449856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3.659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17./18.07.97 Durban/RSA</w:t>
      </w:r>
    </w:p>
    <w:p w14:paraId="233B981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         15,17 – 1,37 – 8,97 – 29,76 / 4,65 – 24,10 – 3:13,24</w:t>
      </w:r>
    </w:p>
    <w:p w14:paraId="40465C2F" w14:textId="1BB0C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3.656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Bischoff,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Kirsten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664B48E5" w14:textId="184FE0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 17,50 - 1,40 - 7,40 - 29,88 / 4,71 - 20,40 - 3:04,20</w:t>
      </w:r>
    </w:p>
    <w:p w14:paraId="71386084" w14:textId="671B2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356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3.620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  <w:t xml:space="preserve">VfB Germania Halberstadt        </w:t>
      </w:r>
      <w:r w:rsidR="00FB41A0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bCs/>
          <w:sz w:val="20"/>
          <w:szCs w:val="20"/>
          <w:lang w:eastAsia="de-DE"/>
        </w:rPr>
        <w:t>03.07./04.07.04 Halberstadt</w:t>
      </w:r>
    </w:p>
    <w:p w14:paraId="1ADB944D" w14:textId="4B73BA76" w:rsid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(100m</w:t>
      </w:r>
      <w:r w:rsidR="000301FD">
        <w:rPr>
          <w:rFonts w:eastAsia="Times New Roman" w:cs="Arial"/>
          <w:bCs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Hü)           18,05 - 1,35 - 8,20 - 30,98 / 4,48 - 22,20 - 2:50,24</w:t>
      </w:r>
    </w:p>
    <w:p w14:paraId="74D51A9F" w14:textId="77777777" w:rsidR="00BE353A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3.615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Dr. Sandra</w:t>
      </w:r>
      <w:r>
        <w:rPr>
          <w:rFonts w:eastAsia="Times New Roman" w:cs="Arial"/>
          <w:bCs/>
          <w:sz w:val="20"/>
          <w:szCs w:val="20"/>
          <w:lang w:eastAsia="de-DE"/>
        </w:rPr>
        <w:tab/>
        <w:t>74</w:t>
      </w:r>
      <w:r>
        <w:rPr>
          <w:rFonts w:eastAsia="Times New Roman" w:cs="Arial"/>
          <w:bCs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bCs/>
          <w:sz w:val="20"/>
          <w:szCs w:val="20"/>
          <w:lang w:eastAsia="de-DE"/>
        </w:rPr>
        <w:tab/>
        <w:t>28./29.05.16 Stendal</w:t>
      </w:r>
    </w:p>
    <w:p w14:paraId="2E6B3EFF" w14:textId="77777777" w:rsidR="00BE353A" w:rsidRPr="00DE7678" w:rsidRDefault="00BE353A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ab/>
        <w:t>14,13 – 1,30 – 7,61 – 29,88/ 4,31 – 24,04 – 2:59,87</w:t>
      </w:r>
    </w:p>
    <w:p w14:paraId="635C929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ind w:left="1140" w:hanging="1140"/>
        <w:rPr>
          <w:rFonts w:eastAsia="Times New Roman" w:cs="Arial"/>
          <w:bCs/>
          <w:sz w:val="20"/>
          <w:szCs w:val="20"/>
          <w:lang w:eastAsia="de-DE"/>
        </w:rPr>
      </w:pPr>
    </w:p>
    <w:p w14:paraId="71701EB7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923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5574258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45</w:t>
      </w:r>
    </w:p>
    <w:p w14:paraId="2F993184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30D5F0F" w14:textId="77777777" w:rsidR="00DE7678" w:rsidRPr="00DE7678" w:rsidRDefault="00DE7678" w:rsidP="00BE353A">
      <w:pPr>
        <w:tabs>
          <w:tab w:val="left" w:pos="1134"/>
          <w:tab w:val="left" w:pos="1560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53048E93" w14:textId="1DBBDB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Halle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19.06.04 Kevelaer</w:t>
      </w:r>
    </w:p>
    <w:p w14:paraId="70DE8C38" w14:textId="386A6A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</w:t>
      </w:r>
      <w:r w:rsidR="000301FD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24B632FC" w14:textId="33578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7CCEC416" w14:textId="712101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23457854" w14:textId="1A50D3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3B25FD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="00FB41A0">
        <w:rPr>
          <w:rFonts w:eastAsia="Times New Roman" w:cs="Arial"/>
          <w:sz w:val="20"/>
          <w:szCs w:val="20"/>
          <w:lang w:eastAsia="de-DE"/>
        </w:rPr>
        <w:t>, Sylvia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66</w:t>
      </w:r>
      <w:r w:rsidR="00FB41A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FB41A0">
        <w:rPr>
          <w:rFonts w:eastAsia="Times New Roman" w:cs="Arial"/>
          <w:sz w:val="20"/>
          <w:szCs w:val="20"/>
          <w:lang w:eastAsia="de-DE"/>
        </w:rPr>
        <w:tab/>
        <w:t>25.05.14 S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chönebeck </w:t>
      </w:r>
    </w:p>
    <w:p w14:paraId="3B7D6F5B" w14:textId="6574DC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6865E459" w14:textId="79120630" w:rsidR="008346C2" w:rsidRDefault="008346C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14,06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13.07.19 Leinefelde-W.</w:t>
      </w:r>
    </w:p>
    <w:p w14:paraId="5625BB11" w14:textId="4F3F0D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086602F" w14:textId="7B884A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7C301571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2498DB" w14:textId="3699BF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25.05.01 Stendal</w:t>
      </w:r>
    </w:p>
    <w:p w14:paraId="78EEBE5A" w14:textId="434DE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TSG”GM”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7A097927" w14:textId="1EEDF6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5879D41D" w14:textId="2A15CE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54CB3B9E" w14:textId="21ACAE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06.10.01 Halle</w:t>
      </w:r>
    </w:p>
    <w:p w14:paraId="13BB097F" w14:textId="78B9C3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096812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15.06.13 Berlin</w:t>
      </w:r>
    </w:p>
    <w:p w14:paraId="789E39AA" w14:textId="0984B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26.05.03 Osterode</w:t>
      </w:r>
    </w:p>
    <w:p w14:paraId="691736E6" w14:textId="43C5C8C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</w:p>
    <w:p w14:paraId="3AA21768" w14:textId="15B3E2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7768C24D" w14:textId="3103D2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08F2F5CB" w14:textId="77777777" w:rsidR="00ED7E59" w:rsidRPr="00871924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BCC1CE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200 m</w:t>
      </w:r>
    </w:p>
    <w:p w14:paraId="107E8213" w14:textId="7AA4396E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26,84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Göricke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0301FD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Bettina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56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17.08.03 Celle</w:t>
      </w:r>
    </w:p>
    <w:p w14:paraId="6050BB96" w14:textId="093C2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14395B89" w14:textId="648A71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7795BC7" w14:textId="2E3B3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11.05.01 Blankenburg</w:t>
      </w:r>
    </w:p>
    <w:p w14:paraId="05C2C6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Leuna </w:t>
      </w:r>
    </w:p>
    <w:p w14:paraId="1C3E25C2" w14:textId="30C49F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</w:p>
    <w:p w14:paraId="173B3648" w14:textId="021A2E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25.05.06 Wienerberg/AUT</w:t>
      </w:r>
    </w:p>
    <w:p w14:paraId="559E217A" w14:textId="416579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2E771D70" w14:textId="6D012E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0FB821B6" w14:textId="23210B3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30,08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bookmarkStart w:id="3" w:name="_Hlk33341604"/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bookmarkEnd w:id="3"/>
      <w:r>
        <w:rPr>
          <w:rFonts w:eastAsia="Times New Roman" w:cs="Arial"/>
          <w:sz w:val="20"/>
          <w:szCs w:val="20"/>
          <w:lang w:eastAsia="de-DE"/>
        </w:rPr>
        <w:tab/>
        <w:t>28.09.19 Blankenburg</w:t>
      </w:r>
    </w:p>
    <w:p w14:paraId="41A6AF97" w14:textId="77777777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AB11C8B" w14:textId="61747B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06.06.10 Hamburg</w:t>
      </w:r>
    </w:p>
    <w:p w14:paraId="691941BC" w14:textId="2E1E4C78" w:rsidR="00496536" w:rsidRDefault="0049653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30,66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1DC8AABD" w14:textId="4CB769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30,87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15.05.03 Halle</w:t>
      </w:r>
    </w:p>
    <w:p w14:paraId="364AE4AF" w14:textId="334B3B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233E71C" w14:textId="68457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Starke,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90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15.07.12 Erfurt</w:t>
      </w:r>
    </w:p>
    <w:p w14:paraId="4C361FB2" w14:textId="4B1CFC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Kunert,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536AD9B0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31,79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452E0F9A" w14:textId="321634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32,08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1319588C" w14:textId="18E5A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E669EEB" w14:textId="3E984D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18.07.12 Merseburg</w:t>
      </w:r>
    </w:p>
    <w:p w14:paraId="39733A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A6D7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5FA07D12" w14:textId="73D7C7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63,83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21.08.02 Potsdam</w:t>
      </w:r>
    </w:p>
    <w:p w14:paraId="2AEB1287" w14:textId="37FEBF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Dessau</w:t>
      </w:r>
    </w:p>
    <w:p w14:paraId="1732899B" w14:textId="42FE2B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08D5BA81" w14:textId="2BE3B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61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 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08.07.06 Erfurt</w:t>
      </w:r>
    </w:p>
    <w:p w14:paraId="00B2C52D" w14:textId="4C4C917B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66,28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28.09.10 Blankenburg</w:t>
      </w:r>
    </w:p>
    <w:p w14:paraId="0A60AD60" w14:textId="545EB1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39E7EC6E" w14:textId="4FBADD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116606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68,41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14.06.14 Blankenburg</w:t>
      </w:r>
    </w:p>
    <w:p w14:paraId="1210CACE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68,95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0FC93B9C" w14:textId="4A2633A2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69,74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HGLWernigerode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23.07.21 Osterode</w:t>
      </w:r>
    </w:p>
    <w:p w14:paraId="745673F8" w14:textId="77777777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410074" w14:textId="3697B0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71,59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3DBB1DC9" w14:textId="541321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178B4203" w14:textId="7CEC6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54703DC9" w14:textId="49DB75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17.05.06 Radis</w:t>
      </w:r>
    </w:p>
    <w:p w14:paraId="70FF39E8" w14:textId="0343CA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75,61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0A5D7D15" w14:textId="5AC299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3F945596" w14:textId="37B95B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84,5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LS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38A435DB" w14:textId="5CF3DA6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16.06.10 Radis</w:t>
      </w:r>
    </w:p>
    <w:p w14:paraId="0EB2EEA6" w14:textId="120D86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17A12DA" w14:textId="2BFDAA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4331DF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5EEF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341DA082" w14:textId="5AD2CA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2:29,2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6FA35AFD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2:30,59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10.07.15 Zittau</w:t>
      </w:r>
    </w:p>
    <w:p w14:paraId="68E68BDA" w14:textId="63BAE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6F90126B" w14:textId="156F5B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2:32,31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Schönebeck</w:t>
      </w:r>
    </w:p>
    <w:p w14:paraId="3DA90139" w14:textId="79330705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2:32,34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12.07.19 Leinefelde</w:t>
      </w:r>
    </w:p>
    <w:p w14:paraId="051F861D" w14:textId="6C26117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08.07.00 Halle</w:t>
      </w:r>
    </w:p>
    <w:p w14:paraId="639D21A7" w14:textId="1553DE4D" w:rsidR="004E710F" w:rsidRDefault="004E710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2:34,90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03.07.21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Regis.Breitingen</w:t>
      </w:r>
      <w:proofErr w:type="spellEnd"/>
    </w:p>
    <w:p w14:paraId="2568C819" w14:textId="33ABDF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1885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Teutschelthal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FD13E73" w14:textId="46E134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595593AC" w14:textId="48AB02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2:47,53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030D40F3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30F1BC7" w14:textId="003818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40D8031" w14:textId="496F06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2:49,21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8F15A32" w14:textId="4357AC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Heinze,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07.09.02 Köngen</w:t>
      </w:r>
    </w:p>
    <w:p w14:paraId="3E1E0A4E" w14:textId="159080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17E1985" w14:textId="639972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DA5CC38" w14:textId="10C32A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26.08.89 Landsberg</w:t>
      </w:r>
    </w:p>
    <w:p w14:paraId="3501E922" w14:textId="4D8EA3F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3:05,16</w:t>
      </w:r>
      <w:r>
        <w:rPr>
          <w:rFonts w:eastAsia="Times New Roman" w:cs="Arial"/>
          <w:sz w:val="20"/>
          <w:szCs w:val="20"/>
          <w:lang w:eastAsia="de-DE"/>
        </w:rPr>
        <w:tab/>
        <w:t>Herbst, Simone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5C98766E" w14:textId="2E816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60043DFD" w14:textId="376EC9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Radis</w:t>
      </w:r>
    </w:p>
    <w:p w14:paraId="1DCAFF8F" w14:textId="30419B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3:07,64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27.09.97 Blankenburg</w:t>
      </w:r>
    </w:p>
    <w:p w14:paraId="28819408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F40112" w14:textId="7434CB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1500 m</w:t>
      </w:r>
    </w:p>
    <w:p w14:paraId="1ED9BC46" w14:textId="42C0CCBE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5:08,72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Kelling,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22188DC4" w14:textId="797B60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5:14,87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3C5FDD7" w14:textId="60406E5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5:15,72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19.06.21 Erfurt</w:t>
      </w:r>
    </w:p>
    <w:p w14:paraId="230364DB" w14:textId="0E18AD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5:17,32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23.07.89 Neubrandenburg</w:t>
      </w:r>
    </w:p>
    <w:p w14:paraId="5440F86E" w14:textId="64C4FE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5:21,97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27.06.10 Kaiserslautern</w:t>
      </w:r>
    </w:p>
    <w:p w14:paraId="5B8769C1" w14:textId="7454E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5:27,3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11.07.11 Merseburg</w:t>
      </w:r>
    </w:p>
    <w:p w14:paraId="74F0EA20" w14:textId="784366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952C5B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5:37,2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57789DBA" w14:textId="4CC161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16.07.12 Merseburg</w:t>
      </w:r>
    </w:p>
    <w:p w14:paraId="4947E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5:39,7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20.05.00 Blankenburg</w:t>
      </w:r>
    </w:p>
    <w:p w14:paraId="77E5A518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6974BB" w14:textId="22D5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08.06.85 Magdeburg</w:t>
      </w:r>
    </w:p>
    <w:p w14:paraId="13C0CFBF" w14:textId="321806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Eibisch,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66EE942C" w14:textId="5EC313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6:29,16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13.05.99 Kapfenberg/AUT</w:t>
      </w:r>
    </w:p>
    <w:p w14:paraId="69B74841" w14:textId="7CC45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6:38,62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06.10.02 Halle</w:t>
      </w:r>
    </w:p>
    <w:p w14:paraId="375BD183" w14:textId="12F095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02.06.99 Halberstadt</w:t>
      </w:r>
    </w:p>
    <w:p w14:paraId="588157A5" w14:textId="32AA4C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Herzberg,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05.10.03 Halle</w:t>
      </w:r>
    </w:p>
    <w:p w14:paraId="750C3299" w14:textId="4A37A9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Karsten,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31.05.81 Schönebeck</w:t>
      </w:r>
    </w:p>
    <w:p w14:paraId="6FFE19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2E08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B053FCB" w14:textId="77777777" w:rsidR="00DA2EE1" w:rsidRDefault="00DA2EE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11:25,71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>
        <w:rPr>
          <w:rFonts w:eastAsia="Times New Roman" w:cs="Arial"/>
          <w:sz w:val="20"/>
          <w:szCs w:val="20"/>
          <w:lang w:val="it-IT" w:eastAsia="de-DE"/>
        </w:rPr>
        <w:tab/>
        <w:t>30.05.15 Halle</w:t>
      </w:r>
    </w:p>
    <w:p w14:paraId="536D2990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11:26,75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Katja</w:t>
      </w:r>
      <w:r>
        <w:rPr>
          <w:rFonts w:eastAsia="Times New Roman" w:cs="Arial"/>
          <w:sz w:val="20"/>
          <w:szCs w:val="20"/>
          <w:lang w:val="it-IT" w:eastAsia="de-DE"/>
        </w:rPr>
        <w:tab/>
        <w:t>72</w:t>
      </w:r>
      <w:r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>
        <w:rPr>
          <w:rFonts w:eastAsia="Times New Roman" w:cs="Arial"/>
          <w:sz w:val="20"/>
          <w:szCs w:val="20"/>
          <w:lang w:val="it-IT" w:eastAsia="de-DE"/>
        </w:rPr>
        <w:tab/>
        <w:t>13.05.17 Halle</w:t>
      </w:r>
    </w:p>
    <w:p w14:paraId="1DE049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11:36,71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05.06.10 Dessau</w:t>
      </w:r>
    </w:p>
    <w:p w14:paraId="40700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11:44,9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01.09.04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3F74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11:47,13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Handrich,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Rot-Weiß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6035E93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11:59,2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F405BF1" w14:textId="3D7E3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12:05,91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Neubrandenburg</w:t>
      </w:r>
    </w:p>
    <w:p w14:paraId="3313DD2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12:30,10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Blankenburg</w:t>
      </w:r>
    </w:p>
    <w:p w14:paraId="1C1903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12:43,23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23.09.00 Oldenburg</w:t>
      </w:r>
    </w:p>
    <w:p w14:paraId="0699E587" w14:textId="2D0D8E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12:45,86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9072C0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3310D65" w14:textId="77777777" w:rsidR="00DA2EE1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12:56,2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08.07.15 Pretzsch</w:t>
      </w:r>
    </w:p>
    <w:p w14:paraId="0BDB910B" w14:textId="7C270F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28.06.06 Radis</w:t>
      </w:r>
    </w:p>
    <w:p w14:paraId="01581311" w14:textId="01824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2AE022E6" w14:textId="7D58FA1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Halle</w:t>
      </w:r>
    </w:p>
    <w:p w14:paraId="73A790D2" w14:textId="597EC9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13:20,8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12.07.11 Merseburg</w:t>
      </w:r>
    </w:p>
    <w:p w14:paraId="7E6BC0BC" w14:textId="70033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13:32,0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01.07.81 Magdeburg</w:t>
      </w:r>
    </w:p>
    <w:p w14:paraId="06CDD8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13:46,3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05.09.07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Zerbst</w:t>
      </w:r>
      <w:proofErr w:type="spellEnd"/>
    </w:p>
    <w:p w14:paraId="22059E2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13:48,8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Woitscheck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GW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10.07.13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4C903DE4" w14:textId="45E105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13:57,09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11.08.10 Wittenberg</w:t>
      </w:r>
    </w:p>
    <w:p w14:paraId="54A32EDD" w14:textId="64AB40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04.09.02 Zerbst</w:t>
      </w:r>
    </w:p>
    <w:p w14:paraId="1349C8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A645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55C0BB2F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19:06,92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5DD9DA35" w14:textId="18D2D4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19:12,45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0994FED2" w14:textId="0ADBBA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31232642" w14:textId="7F4CB54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20:00,39</w:t>
      </w:r>
      <w:r>
        <w:rPr>
          <w:rFonts w:eastAsia="Times New Roman" w:cs="Arial"/>
          <w:sz w:val="20"/>
          <w:szCs w:val="20"/>
          <w:lang w:eastAsia="de-DE"/>
        </w:rPr>
        <w:tab/>
        <w:t>Brandecker, Yvonne</w:t>
      </w:r>
      <w:r>
        <w:rPr>
          <w:rFonts w:eastAsia="Times New Roman" w:cs="Arial"/>
          <w:sz w:val="20"/>
          <w:szCs w:val="20"/>
          <w:lang w:eastAsia="de-DE"/>
        </w:rPr>
        <w:tab/>
        <w:t>76</w:t>
      </w:r>
      <w:r>
        <w:rPr>
          <w:rFonts w:eastAsia="Times New Roman" w:cs="Arial"/>
          <w:sz w:val="20"/>
          <w:szCs w:val="20"/>
          <w:lang w:eastAsia="de-DE"/>
        </w:rPr>
        <w:tab/>
        <w:t>HGL Wernigerode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3400706B" w14:textId="3FFB92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20:11,52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Handrich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0FE5803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20:28,65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04.05.13 Halle</w:t>
      </w:r>
    </w:p>
    <w:p w14:paraId="727421B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20:34,57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C3EF0C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20:37,8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Bernstein,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Steffi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Spergau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18.07.12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45A7E7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20:39,74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05.05.12 Magdeburg</w:t>
      </w:r>
    </w:p>
    <w:p w14:paraId="555E42F5" w14:textId="51B2B6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077116BF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C3B9543" w14:textId="3CD30B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21:10,41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27.05.01 Blankenburg</w:t>
      </w:r>
    </w:p>
    <w:p w14:paraId="25798746" w14:textId="4FFD9C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21:11,01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„GM“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42473E01" w14:textId="4F6DC8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21:46,99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42228155" w14:textId="41AD754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21:52,85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07.05.11 Halle</w:t>
      </w:r>
    </w:p>
    <w:p w14:paraId="40C872F8" w14:textId="3677F8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21:54,60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4EF6CCF" w14:textId="338C22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22:09,85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Isa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Gaensefurter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Sportbwegung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502E1D6F" w14:textId="221A02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08.05.87 Stendal</w:t>
      </w:r>
    </w:p>
    <w:p w14:paraId="5D4D7E76" w14:textId="0076DA7A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22:25,45</w:t>
      </w:r>
      <w:r>
        <w:rPr>
          <w:rFonts w:eastAsia="Times New Roman" w:cs="Arial"/>
          <w:sz w:val="20"/>
          <w:szCs w:val="20"/>
          <w:lang w:eastAsia="de-DE"/>
        </w:rPr>
        <w:tab/>
        <w:t>Herbst, Simone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03.07.21 Regis-Breitingen</w:t>
      </w:r>
    </w:p>
    <w:p w14:paraId="142C1C2B" w14:textId="188264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22:27,7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GW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29.08.07 Wittenberg</w:t>
      </w:r>
    </w:p>
    <w:p w14:paraId="7B416639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22:38,0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01.09.16 Wittenberg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520B701C" w14:textId="77777777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D15D12A" w14:textId="6AA835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10000 m</w:t>
      </w:r>
    </w:p>
    <w:p w14:paraId="290618D8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39:37,0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9F3CF1D" w14:textId="5B516A1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04.06.88 Berlin</w:t>
      </w:r>
    </w:p>
    <w:p w14:paraId="495D71AA" w14:textId="5D5F938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19.07.12 Merseburg</w:t>
      </w:r>
    </w:p>
    <w:p w14:paraId="20DE5057" w14:textId="36AB6B1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44:06,07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28.05.06 Wienerberg/AUT</w:t>
      </w:r>
    </w:p>
    <w:p w14:paraId="0BBCDB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44:11,23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07.05.05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673697BA" w14:textId="69387B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44:40,61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E353A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02.05.08 Wittenberg</w:t>
      </w:r>
    </w:p>
    <w:p w14:paraId="3467AA97" w14:textId="77777777" w:rsidR="00BE353A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45:40,21</w:t>
      </w:r>
      <w:r>
        <w:rPr>
          <w:rFonts w:eastAsia="Times New Roman" w:cs="Arial"/>
          <w:sz w:val="20"/>
          <w:szCs w:val="20"/>
          <w:lang w:eastAsia="de-DE"/>
        </w:rPr>
        <w:tab/>
        <w:t>Melzer, Ines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Jessener SV 53</w:t>
      </w:r>
      <w:r>
        <w:rPr>
          <w:rFonts w:eastAsia="Times New Roman" w:cs="Arial"/>
          <w:sz w:val="20"/>
          <w:szCs w:val="20"/>
          <w:lang w:eastAsia="de-DE"/>
        </w:rPr>
        <w:tab/>
        <w:t>13.04.16 Pretzsch</w:t>
      </w:r>
    </w:p>
    <w:p w14:paraId="08082B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45:43,47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BE353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C7B07F4" w14:textId="36F003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45:44,1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Pretzsch</w:t>
      </w:r>
      <w:proofErr w:type="spellEnd"/>
    </w:p>
    <w:p w14:paraId="56ECE5AB" w14:textId="30CF0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46:10,37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29.04.95 Blankenburg</w:t>
      </w:r>
    </w:p>
    <w:p w14:paraId="5933BCA4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D8D285" w14:textId="11AFED8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091104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46:25,88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6CDBB241" w14:textId="3684C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46:35:60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4352669E" w14:textId="1EB34A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Schwenke,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Börde-SV Eickendorf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B3790BE" w14:textId="5F4B17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46:51,9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Kißner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26.04.87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</w:p>
    <w:p w14:paraId="2DB89E98" w14:textId="5ED2BF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47:13,7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A8F155" w14:textId="55FC39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47:30,32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523F01A0" w14:textId="4847DF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47:42,9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30.10.04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562E365C" w14:textId="085B71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47:48,89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08.05.04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45E83C17" w14:textId="015F94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48:11,0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Susanne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29.06.83 Magdeburg</w:t>
      </w:r>
    </w:p>
    <w:p w14:paraId="795621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60B705" w14:textId="0B8B7D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0301FD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315A3BEB" w14:textId="77777777" w:rsidR="00635ACE" w:rsidRDefault="00635ACE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39:12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37BF2F86" w14:textId="4D0DE87F" w:rsidR="00356BCC" w:rsidRP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40:02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Wegener, Catherine</w:t>
      </w:r>
      <w:r w:rsidRPr="00356BCC">
        <w:rPr>
          <w:rFonts w:eastAsia="Times New Roman" w:cs="Arial"/>
          <w:sz w:val="20"/>
          <w:szCs w:val="20"/>
          <w:lang w:eastAsia="de-DE"/>
        </w:rPr>
        <w:tab/>
        <w:t>74</w:t>
      </w:r>
      <w:r w:rsidRPr="00356BCC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30.03.19 Ma</w:t>
      </w:r>
      <w:r>
        <w:rPr>
          <w:rFonts w:eastAsia="Times New Roman" w:cs="Arial"/>
          <w:sz w:val="20"/>
          <w:szCs w:val="20"/>
          <w:lang w:eastAsia="de-DE"/>
        </w:rPr>
        <w:t>gdeburg</w:t>
      </w:r>
    </w:p>
    <w:p w14:paraId="6DB97F02" w14:textId="07FCE2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04A6B5D" w14:textId="4ADE0D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4205772C" w14:textId="43C12A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Handrich,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</w:t>
      </w:r>
      <w:r w:rsidR="00FB41A0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deberg</w:t>
      </w:r>
    </w:p>
    <w:p w14:paraId="66B9A927" w14:textId="648163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20.03.10 Magdeburg</w:t>
      </w:r>
    </w:p>
    <w:p w14:paraId="7B9B210B" w14:textId="7AB3DE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094FA813" w14:textId="61592A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18.04.09 Bad Schmiedeberg</w:t>
      </w:r>
    </w:p>
    <w:p w14:paraId="4FEF84CB" w14:textId="34C705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Dresden</w:t>
      </w:r>
    </w:p>
    <w:p w14:paraId="32C639D0" w14:textId="523D9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06.08.05 Berlin</w:t>
      </w:r>
    </w:p>
    <w:p w14:paraId="0C605901" w14:textId="77777777" w:rsidR="00356BCC" w:rsidRDefault="00356BC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79A4A0C6" w14:textId="20ED6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42:37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Kelling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21.04.12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39907C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06.04.14 Bonn</w:t>
      </w:r>
    </w:p>
    <w:p w14:paraId="76F732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42:47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Heidecke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Britta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70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07.06.14 Leuna</w:t>
      </w:r>
    </w:p>
    <w:p w14:paraId="635000AB" w14:textId="72A74480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43:07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Gladis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Doreen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>74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LV</w:t>
      </w:r>
      <w:r>
        <w:rPr>
          <w:rFonts w:eastAsia="Times New Roman" w:cs="Arial"/>
          <w:sz w:val="20"/>
          <w:szCs w:val="20"/>
          <w:lang w:val="it-IT" w:eastAsia="de-DE"/>
        </w:rPr>
        <w:tab/>
        <w:t>02.10.21 Magdeburg</w:t>
      </w:r>
    </w:p>
    <w:p w14:paraId="04503598" w14:textId="1BD8B2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43:09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17.04.10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1424C86F" w14:textId="5494043F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44:25</w:t>
      </w:r>
      <w:r w:rsidRPr="00F66D0C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Isa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63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Concordia Staßfurt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622A1759" w14:textId="4D73B8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16.03.97 Blankenburg</w:t>
      </w:r>
    </w:p>
    <w:p w14:paraId="03CEA70C" w14:textId="6B82C1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01.05.00 Wolfenbüttel</w:t>
      </w:r>
    </w:p>
    <w:p w14:paraId="29EB388C" w14:textId="124987A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3FE52DBF" w14:textId="29E6351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16.04.11 Bad Schmiedeberg</w:t>
      </w:r>
    </w:p>
    <w:p w14:paraId="0A4855F0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5990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9B73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35A757E4" w14:textId="7F8F6CE6" w:rsidR="009163A1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</w:t>
      </w:r>
      <w:r w:rsidR="009163A1">
        <w:rPr>
          <w:rFonts w:eastAsia="Times New Roman" w:cs="Arial"/>
          <w:sz w:val="20"/>
          <w:szCs w:val="20"/>
          <w:lang w:eastAsia="de-DE"/>
        </w:rPr>
        <w:t>991 Magdeburg</w:t>
      </w:r>
      <w:r w:rsidR="009163A1">
        <w:rPr>
          <w:rFonts w:eastAsia="Times New Roman" w:cs="Arial"/>
          <w:sz w:val="20"/>
          <w:szCs w:val="20"/>
          <w:lang w:eastAsia="de-DE"/>
        </w:rPr>
        <w:tab/>
        <w:t>24.03.01 Arnstadt</w:t>
      </w:r>
    </w:p>
    <w:p w14:paraId="6FE38A0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1:26:58</w:t>
      </w:r>
      <w:r w:rsidRPr="009163A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03.10.17 Braunsbedra</w:t>
      </w:r>
    </w:p>
    <w:p w14:paraId="07327A2C" w14:textId="3C51A0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1:29:45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Bernstein,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Steffi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36859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1:31:</w:t>
      </w:r>
      <w:r w:rsidR="00BE353A">
        <w:rPr>
          <w:rFonts w:eastAsia="Times New Roman" w:cs="Arial"/>
          <w:sz w:val="20"/>
          <w:szCs w:val="20"/>
          <w:lang w:eastAsia="de-DE"/>
        </w:rPr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E353A">
        <w:rPr>
          <w:rFonts w:eastAsia="Times New Roman" w:cs="Arial"/>
          <w:sz w:val="20"/>
          <w:szCs w:val="20"/>
          <w:lang w:eastAsia="de-DE"/>
        </w:rPr>
        <w:t>09.10.16 Halle</w:t>
      </w:r>
    </w:p>
    <w:p w14:paraId="3F2A4736" w14:textId="228A0C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Willberg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53FABE8E" w14:textId="3B1184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1:33:33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Oemus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22.10.06 Dresden </w:t>
      </w:r>
    </w:p>
    <w:p w14:paraId="556D228E" w14:textId="2A100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1:34:35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Gliesche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29.08.04 Halle</w:t>
      </w:r>
    </w:p>
    <w:p w14:paraId="56D37AA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1:37:15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22.10.06 Magdeburg</w:t>
      </w:r>
    </w:p>
    <w:p w14:paraId="0A16179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1:38:59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val="it-IT"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0C92C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1:39:09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Heimann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Sabine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Dessau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7697AAB3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337C83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1:39:17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Boose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Roswitha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07.09.08 Halle</w:t>
      </w:r>
    </w:p>
    <w:p w14:paraId="4AE0A7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1:40:58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Koch, Christiane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18.10.09 Magdeburg</w:t>
      </w:r>
    </w:p>
    <w:p w14:paraId="2797043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1:41:25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23.10.11 Magdeburg</w:t>
      </w:r>
    </w:p>
    <w:p w14:paraId="678999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1:42:12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Beyer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05.11.06 New York/USA</w:t>
      </w:r>
    </w:p>
    <w:p w14:paraId="24BFB234" w14:textId="5CA4BE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1:42:23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Langer,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Lydia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val="it-IT" w:eastAsia="de-DE"/>
        </w:rPr>
        <w:tab/>
        <w:t>T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SG”GM”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14.05.06 Chemnitz</w:t>
      </w:r>
    </w:p>
    <w:p w14:paraId="69242B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1:42:30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Kerstin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2BA62A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1:42:49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Mühlenberg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Birgit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Niederndodeleben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19.10.08 Magdeburg</w:t>
      </w:r>
    </w:p>
    <w:p w14:paraId="20B50417" w14:textId="453BC6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1:43:14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Ziegenbein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Bärbel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Eintracht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02.04.95 Berlin</w:t>
      </w:r>
    </w:p>
    <w:p w14:paraId="5B6A9DF3" w14:textId="214B51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1:43:53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Schulz,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04.03.00 Magdeburg</w:t>
      </w:r>
    </w:p>
    <w:p w14:paraId="243A6AF1" w14:textId="61849E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1:44:15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Höber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Isa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Gaensefurther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Sportbewegung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24.10.10 Magdeburg</w:t>
      </w:r>
    </w:p>
    <w:p w14:paraId="702556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64DF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2FEEDDF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2:59:33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Borggrefe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Katja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Turbine Halle</w:t>
      </w:r>
      <w:r>
        <w:rPr>
          <w:rFonts w:eastAsia="Times New Roman" w:cs="Arial"/>
          <w:sz w:val="20"/>
          <w:szCs w:val="20"/>
          <w:lang w:eastAsia="de-DE"/>
        </w:rPr>
        <w:tab/>
        <w:t>29.10.17 Frankfurt a.M.</w:t>
      </w:r>
    </w:p>
    <w:p w14:paraId="79C60AEB" w14:textId="37242C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3:04:12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06.11.88 Berlin</w:t>
      </w:r>
    </w:p>
    <w:p w14:paraId="3D9DD06F" w14:textId="490FBE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Bonn</w:t>
      </w:r>
    </w:p>
    <w:p w14:paraId="6A51FD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Schulz,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28.10.01 Frankfurt/M.</w:t>
      </w:r>
    </w:p>
    <w:p w14:paraId="66875180" w14:textId="01D725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26.09.10 Berlin</w:t>
      </w:r>
    </w:p>
    <w:p w14:paraId="704E849F" w14:textId="35C319C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3:29:28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11.04.87 Wolmirstedt</w:t>
      </w:r>
    </w:p>
    <w:p w14:paraId="0F42C1E6" w14:textId="18C142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3:32:32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F154B08" w14:textId="37184C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05.11.06 New York/USA</w:t>
      </w:r>
    </w:p>
    <w:p w14:paraId="3EEC2768" w14:textId="116A59B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03.09.06 Leipzig/Halle</w:t>
      </w:r>
    </w:p>
    <w:p w14:paraId="04B08E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3:41:44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23.10.05 Magdeburg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</w:p>
    <w:p w14:paraId="04626BDF" w14:textId="77777777" w:rsidR="009163A1" w:rsidRPr="00D2123C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ED0FBFD" w14:textId="01F3FB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3:48:44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Preiss,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Mifa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425FF8AB" w14:textId="0CA5F83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3:51:26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Höber,</w:t>
      </w:r>
      <w:r w:rsidR="000301FD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Isa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63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Concordia Staßfurt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19.04.09 Leipzig</w:t>
      </w:r>
    </w:p>
    <w:p w14:paraId="76D39734" w14:textId="562F08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Töpfer,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2E5C92FD" w14:textId="65641A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30.08.03 Halle</w:t>
      </w:r>
    </w:p>
    <w:p w14:paraId="307FB95F" w14:textId="4C6395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Berlin</w:t>
      </w:r>
    </w:p>
    <w:p w14:paraId="2EF7339A" w14:textId="23753B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10.10.04 München</w:t>
      </w:r>
    </w:p>
    <w:p w14:paraId="5C83565D" w14:textId="284ADB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3:58:39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25.10.09 Berlin</w:t>
      </w:r>
    </w:p>
    <w:p w14:paraId="35950933" w14:textId="072831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3:59:13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Marita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Germania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25.09.05 Berlin</w:t>
      </w:r>
    </w:p>
    <w:p w14:paraId="318EB415" w14:textId="7116B38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Hamburg</w:t>
      </w:r>
    </w:p>
    <w:p w14:paraId="4A9F5934" w14:textId="024528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4:01:09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Schollasch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Sibylle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26.05.09 Hamburg</w:t>
      </w:r>
    </w:p>
    <w:p w14:paraId="5E2DF5FB" w14:textId="77777777" w:rsidR="00BE353A" w:rsidRPr="00DE7678" w:rsidRDefault="00BE353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429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2911012B" w14:textId="279C40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L</w:t>
      </w:r>
      <w:r w:rsidRPr="00DE7678">
        <w:rPr>
          <w:rFonts w:eastAsia="Times New Roman" w:cs="Arial"/>
          <w:sz w:val="20"/>
          <w:szCs w:val="20"/>
          <w:lang w:eastAsia="de-DE"/>
        </w:rPr>
        <w:t>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09.06.90 Biel/SUI</w:t>
      </w:r>
    </w:p>
    <w:p w14:paraId="0C668A1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CD5C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657269CD" w14:textId="78AC02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03.10.07 Halberstadt</w:t>
      </w:r>
    </w:p>
    <w:p w14:paraId="7151D3C8" w14:textId="4F2E9F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Stendal</w:t>
      </w:r>
    </w:p>
    <w:p w14:paraId="6B369897" w14:textId="4AB2ED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01.08.99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6D98B4D" w14:textId="31FECA11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14,37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2888B94A" w14:textId="4D3ED7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20391D08" w14:textId="7ED6DB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A1B8A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1DABC4D0" w14:textId="13BDE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1AA28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E7F2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 Hürden</w:t>
      </w:r>
    </w:p>
    <w:p w14:paraId="785F6C20" w14:textId="76AB6A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GutsMuths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12.07.02 Kevelaer</w:t>
      </w:r>
    </w:p>
    <w:p w14:paraId="7FC3F564" w14:textId="291D51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73,84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10.08.01 Chemnitz</w:t>
      </w:r>
    </w:p>
    <w:p w14:paraId="1BAA0194" w14:textId="64CC66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09.07.06 Erfurt</w:t>
      </w:r>
    </w:p>
    <w:p w14:paraId="640B552B" w14:textId="109675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21CF3A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08C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3957C0DC" w14:textId="77177E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8:28,77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768E80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DA15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 Bahngehen</w:t>
      </w:r>
    </w:p>
    <w:p w14:paraId="7B96A0BD" w14:textId="2E280ECD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30:19,1</w:t>
      </w:r>
      <w:r>
        <w:rPr>
          <w:rFonts w:eastAsia="Times New Roman" w:cs="Arial"/>
          <w:sz w:val="20"/>
          <w:szCs w:val="20"/>
          <w:lang w:eastAsia="de-DE"/>
        </w:rPr>
        <w:tab/>
        <w:t>Hammerl, Ines</w:t>
      </w:r>
      <w:r>
        <w:rPr>
          <w:rFonts w:eastAsia="Times New Roman" w:cs="Arial"/>
          <w:sz w:val="20"/>
          <w:szCs w:val="20"/>
          <w:lang w:eastAsia="de-DE"/>
        </w:rPr>
        <w:tab/>
        <w:t>73</w:t>
      </w:r>
      <w:r>
        <w:rPr>
          <w:rFonts w:eastAsia="Times New Roman" w:cs="Arial"/>
          <w:sz w:val="20"/>
          <w:szCs w:val="20"/>
          <w:lang w:eastAsia="de-DE"/>
        </w:rPr>
        <w:tab/>
        <w:t>TSV Leuna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17.07.21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Hörburg</w:t>
      </w:r>
      <w:proofErr w:type="spellEnd"/>
    </w:p>
    <w:p w14:paraId="70822B90" w14:textId="15FBE5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33:44,48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03.09.11 Reichenbach</w:t>
      </w:r>
    </w:p>
    <w:p w14:paraId="4CCE1C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39E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 km Straßengehen</w:t>
      </w:r>
    </w:p>
    <w:p w14:paraId="3A7AB22B" w14:textId="10B8D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20.03.11 Gent / BEL</w:t>
      </w:r>
    </w:p>
    <w:p w14:paraId="1011E3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61D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Str.-Gehen</w:t>
      </w:r>
    </w:p>
    <w:p w14:paraId="5AD39A1B" w14:textId="60404C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Ditten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Rica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ASV 1902 Sangerhausen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Thionville &amp;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Yutz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/FRA</w:t>
      </w:r>
    </w:p>
    <w:p w14:paraId="02CBE77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7B51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CF9B325" w14:textId="51C2E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25A53A1" w14:textId="05A9F5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04.07.01 Brisbane/AUS</w:t>
      </w:r>
    </w:p>
    <w:p w14:paraId="3E472260" w14:textId="1D372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9FEA360" w14:textId="3A21E7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 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60 </w:t>
      </w:r>
      <w:r w:rsidR="000301FD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48CE864C" w14:textId="7CDCCECB" w:rsidR="00DE7678" w:rsidRPr="000301F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301FD">
        <w:rPr>
          <w:rFonts w:eastAsia="Times New Roman" w:cs="Arial"/>
          <w:sz w:val="20"/>
          <w:szCs w:val="20"/>
          <w:lang w:eastAsia="de-DE"/>
        </w:rPr>
        <w:t>1,46</w:t>
      </w:r>
      <w:r w:rsidRPr="000301FD">
        <w:rPr>
          <w:rFonts w:eastAsia="Times New Roman" w:cs="Arial"/>
          <w:sz w:val="20"/>
          <w:szCs w:val="20"/>
          <w:lang w:eastAsia="de-DE"/>
        </w:rPr>
        <w:tab/>
        <w:t>Hill,</w:t>
      </w:r>
      <w:r w:rsidR="000301FD" w:rsidRP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0301FD">
        <w:rPr>
          <w:rFonts w:eastAsia="Times New Roman" w:cs="Arial"/>
          <w:sz w:val="20"/>
          <w:szCs w:val="20"/>
          <w:lang w:eastAsia="de-DE"/>
        </w:rPr>
        <w:t>Dagmar</w:t>
      </w:r>
      <w:r w:rsidRPr="000301FD">
        <w:rPr>
          <w:rFonts w:eastAsia="Times New Roman" w:cs="Arial"/>
          <w:sz w:val="20"/>
          <w:szCs w:val="20"/>
          <w:lang w:eastAsia="de-DE"/>
        </w:rPr>
        <w:tab/>
        <w:t>59</w:t>
      </w:r>
      <w:r w:rsidRPr="000301FD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0301FD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02E515" w14:textId="0FECD9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281B1772" w14:textId="2AC2DF3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325F2876" w14:textId="10FAC0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7A00B9D" w14:textId="32E939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26.05.12 Leuna</w:t>
      </w:r>
    </w:p>
    <w:p w14:paraId="21EA4A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 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342E2B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44A958" w14:textId="384BE2F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20AD19" w14:textId="7BE007EC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>74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01.06.19 Stendal</w:t>
      </w:r>
    </w:p>
    <w:p w14:paraId="67219060" w14:textId="524FAA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07C9D1BB" w14:textId="041AFFBB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1,31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Nord.Ski</w:t>
      </w:r>
      <w:proofErr w:type="spellEnd"/>
      <w:r>
        <w:rPr>
          <w:rFonts w:eastAsia="Times New Roman" w:cs="Arial"/>
          <w:sz w:val="20"/>
          <w:szCs w:val="20"/>
          <w:lang w:eastAsia="de-DE"/>
        </w:rPr>
        <w:t>-Verein Wernigerode</w:t>
      </w:r>
      <w:r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0DAC92F0" w14:textId="563936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03.07.10 Löwenberg</w:t>
      </w:r>
    </w:p>
    <w:p w14:paraId="308DAF6B" w14:textId="6BE3AE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18.05.07 Stendal</w:t>
      </w:r>
    </w:p>
    <w:p w14:paraId="468F787B" w14:textId="189D4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Felschhe</w:t>
      </w:r>
      <w:proofErr w:type="spellEnd"/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090DF402" w14:textId="645886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Heck,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Constanze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756A4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FA4F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ACEC304" w14:textId="333B7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23.06.02 Sternberg</w:t>
      </w:r>
    </w:p>
    <w:p w14:paraId="391C21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4D96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46984DB1" w14:textId="0C4657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5BE969C6" w14:textId="01A0F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03.07.04 Berlin</w:t>
      </w:r>
    </w:p>
    <w:p w14:paraId="248BAF0B" w14:textId="17EB90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1DC6F1DE" w14:textId="431DD1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7439A651" w14:textId="6A0C2A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Krüger,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03.08.13 Landsberg</w:t>
      </w:r>
    </w:p>
    <w:p w14:paraId="62AE5501" w14:textId="6FC0F9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54FFF0A3" w14:textId="592944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79BF7E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274F82E" w14:textId="1F2C7B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26.05.02 Schönebeck</w:t>
      </w:r>
    </w:p>
    <w:p w14:paraId="1C61CB77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4,59</w:t>
      </w:r>
      <w:r>
        <w:rPr>
          <w:rFonts w:eastAsia="Times New Roman" w:cs="Arial"/>
          <w:sz w:val="20"/>
          <w:szCs w:val="20"/>
          <w:lang w:eastAsia="de-DE"/>
        </w:rPr>
        <w:tab/>
        <w:t>Köhler, Grit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GM Quedlinburg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6EC74408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89E2C3" w14:textId="41AE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06.09.03 Lage</w:t>
      </w:r>
    </w:p>
    <w:p w14:paraId="5DCD366B" w14:textId="6C5C5F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4AD9026" w14:textId="2EC11C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317FBD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TSG”GM”Quedlinburg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C882F41" w14:textId="41764E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1985</w:t>
      </w:r>
    </w:p>
    <w:p w14:paraId="6D79B250" w14:textId="1A37D54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4,41</w:t>
      </w:r>
      <w:r>
        <w:rPr>
          <w:rFonts w:eastAsia="Times New Roman" w:cs="Arial"/>
          <w:sz w:val="20"/>
          <w:szCs w:val="20"/>
          <w:lang w:eastAsia="de-DE"/>
        </w:rPr>
        <w:tab/>
        <w:t>Siede, Solveig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5F8978EC" w14:textId="72AA7D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37F0EB4C" w14:textId="4F03F1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Hadwig,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307F9C3A" w14:textId="654CD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25.08.01 Erfurt</w:t>
      </w:r>
    </w:p>
    <w:p w14:paraId="2A9919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Syvia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Schönebeck</w:t>
      </w:r>
    </w:p>
    <w:p w14:paraId="47C931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72C7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2A5B76C0" w14:textId="509D3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16.08.03 Celle</w:t>
      </w:r>
    </w:p>
    <w:p w14:paraId="11E77F04" w14:textId="3979C8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79007911" w14:textId="101507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11.08.01 Chemnitz</w:t>
      </w:r>
    </w:p>
    <w:p w14:paraId="22317F5B" w14:textId="11BDE0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5FEF9B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62993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Kugelstoß – 4 kg</w:t>
      </w:r>
    </w:p>
    <w:p w14:paraId="041F1506" w14:textId="4C7221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24.03.02 Schönebeck</w:t>
      </w:r>
    </w:p>
    <w:p w14:paraId="37763EED" w14:textId="517AA8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0301FD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Katharina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4E58E955" w14:textId="07BF7F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0E236C1D" w14:textId="49ACFBB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10,20</w:t>
      </w:r>
      <w:r>
        <w:rPr>
          <w:rFonts w:eastAsia="Times New Roman" w:cs="Arial"/>
          <w:sz w:val="20"/>
          <w:szCs w:val="20"/>
          <w:lang w:val="it-IT" w:eastAsia="de-DE"/>
        </w:rPr>
        <w:tab/>
        <w:t>Mohr, Anke</w:t>
      </w:r>
      <w:r>
        <w:rPr>
          <w:rFonts w:eastAsia="Times New Roman" w:cs="Arial"/>
          <w:sz w:val="20"/>
          <w:szCs w:val="20"/>
          <w:lang w:val="it-IT" w:eastAsia="de-DE"/>
        </w:rPr>
        <w:tab/>
        <w:t>71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UNION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13.04.19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Schönebeck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43FC368C" w14:textId="6AFD2FE6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10,19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Andrea</w:t>
      </w:r>
      <w:r>
        <w:rPr>
          <w:rFonts w:eastAsia="Times New Roman" w:cs="Arial"/>
          <w:sz w:val="20"/>
          <w:szCs w:val="20"/>
          <w:lang w:val="it-IT" w:eastAsia="de-DE"/>
        </w:rPr>
        <w:tab/>
        <w:t>70</w:t>
      </w:r>
      <w:r>
        <w:rPr>
          <w:rFonts w:eastAsia="Times New Roman" w:cs="Arial"/>
          <w:sz w:val="20"/>
          <w:szCs w:val="20"/>
          <w:lang w:val="it-IT"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28.03.15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3DC57C71" w14:textId="588EEF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10,12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29.09.91 Halle</w:t>
      </w:r>
    </w:p>
    <w:p w14:paraId="5C43BDE3" w14:textId="7E877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DD88834" w14:textId="2E6478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66EE0B74" w14:textId="5F657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553A55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309B75AC" w14:textId="77777777" w:rsidR="00B6201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9FA928F" w14:textId="538F39D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9,74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BFDA317" w14:textId="38AA7A85" w:rsidR="00DE7678" w:rsidRPr="00DE7678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9,65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Dagmar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16.07.06 Quedlinburg</w:t>
      </w:r>
    </w:p>
    <w:p w14:paraId="4C66A0B7" w14:textId="7F2B07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  <w:r w:rsidR="005C119B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Halle</w:t>
      </w:r>
    </w:p>
    <w:p w14:paraId="183073F6" w14:textId="30CB82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15DD51ED" w14:textId="065050AA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Pr="00C85FA4">
        <w:rPr>
          <w:rFonts w:eastAsia="Times New Roman" w:cs="Arial"/>
          <w:sz w:val="20"/>
          <w:szCs w:val="20"/>
          <w:lang w:val="en-US" w:eastAsia="de-DE"/>
        </w:rPr>
        <w:t>9,35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Gregor Petra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58</w:t>
      </w:r>
      <w:r w:rsidR="00502592">
        <w:rPr>
          <w:rFonts w:eastAsia="Times New Roman" w:cs="Arial"/>
          <w:sz w:val="20"/>
          <w:szCs w:val="20"/>
          <w:lang w:val="en-US" w:eastAsia="de-DE"/>
        </w:rPr>
        <w:tab/>
      </w:r>
      <w:r w:rsidRPr="00C85FA4">
        <w:rPr>
          <w:rFonts w:eastAsia="Times New Roman" w:cs="Arial"/>
          <w:sz w:val="20"/>
          <w:szCs w:val="20"/>
          <w:lang w:val="en-US" w:eastAsia="de-DE"/>
        </w:rPr>
        <w:t>TSG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“GM“ 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16.07.06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Quedlinburg</w:t>
      </w:r>
      <w:proofErr w:type="spellEnd"/>
    </w:p>
    <w:p w14:paraId="669CB55B" w14:textId="0A569F95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9,31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Huth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Evelin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60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>23.04.05 Merseburg</w:t>
      </w:r>
    </w:p>
    <w:p w14:paraId="24E6501B" w14:textId="52334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eastAsia="de-DE"/>
        </w:rPr>
        <w:t>9,12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25.04.10 Merseburg</w:t>
      </w:r>
    </w:p>
    <w:p w14:paraId="329BF2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31.05.14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perleberg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23BE77E5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8,92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01.05.17 Wolmirstedt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5D0A425D" w14:textId="1447E6E2" w:rsidR="00DE7678" w:rsidRPr="00DE7678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8,90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Sigrun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Lg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31.03.07 Stendal</w:t>
      </w:r>
    </w:p>
    <w:p w14:paraId="4D5DAD33" w14:textId="66432599" w:rsidR="00DE7678" w:rsidRPr="00DE7678" w:rsidRDefault="00DE7678" w:rsidP="00B62015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1DCA5951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D13F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47C4CD6" w14:textId="25712E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39,30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F9C85C9" w14:textId="44BEDA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Wischer,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Haldensleber SC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30.06.02 Stendal</w:t>
      </w:r>
    </w:p>
    <w:p w14:paraId="72C533E7" w14:textId="68DF40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Minge,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Corinna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1265147D" w14:textId="57C6EF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4ACFC4B8" w14:textId="77777777" w:rsidR="005C119B" w:rsidRP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C119B">
        <w:rPr>
          <w:rFonts w:eastAsia="Times New Roman" w:cs="Arial"/>
          <w:sz w:val="20"/>
          <w:szCs w:val="20"/>
          <w:lang w:eastAsia="de-DE"/>
        </w:rPr>
        <w:t>30,87</w:t>
      </w:r>
      <w:r w:rsidRPr="005C119B">
        <w:rPr>
          <w:rFonts w:eastAsia="Times New Roman" w:cs="Arial"/>
          <w:sz w:val="20"/>
          <w:szCs w:val="20"/>
          <w:lang w:eastAsia="de-DE"/>
        </w:rPr>
        <w:tab/>
        <w:t>Adam, Ina</w:t>
      </w:r>
      <w:r w:rsidRPr="005C119B">
        <w:rPr>
          <w:rFonts w:eastAsia="Times New Roman" w:cs="Arial"/>
          <w:sz w:val="20"/>
          <w:szCs w:val="20"/>
          <w:lang w:eastAsia="de-DE"/>
        </w:rPr>
        <w:tab/>
        <w:t>68</w:t>
      </w:r>
      <w:r w:rsidRPr="005C119B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5C119B">
        <w:rPr>
          <w:rFonts w:eastAsia="Times New Roman" w:cs="Arial"/>
          <w:sz w:val="20"/>
          <w:szCs w:val="20"/>
          <w:lang w:eastAsia="de-DE"/>
        </w:rPr>
        <w:tab/>
        <w:t>05.09.15 Merseburg</w:t>
      </w:r>
    </w:p>
    <w:p w14:paraId="1FBAA15C" w14:textId="295BA9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55CD0A15" w14:textId="3C90EB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28.08.10 Merseburg</w:t>
      </w:r>
    </w:p>
    <w:p w14:paraId="4083E3D4" w14:textId="57CC1E93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27,50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Rupietta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Katrin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Köthener SV 08</w:t>
      </w:r>
      <w:r>
        <w:rPr>
          <w:rFonts w:eastAsia="Times New Roman" w:cs="Arial"/>
          <w:sz w:val="20"/>
          <w:szCs w:val="20"/>
          <w:lang w:eastAsia="de-DE"/>
        </w:rPr>
        <w:tab/>
        <w:t>02.03.19 Halle</w:t>
      </w:r>
    </w:p>
    <w:p w14:paraId="3608A24B" w14:textId="1EA9D0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Witthahn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31.01.09 Halle</w:t>
      </w:r>
    </w:p>
    <w:p w14:paraId="0446E8D9" w14:textId="14077E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28EA57AE" w14:textId="77777777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F5F78E4" w14:textId="7E8760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2A40AABA" w14:textId="2A936FE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16.09.06 Köngen</w:t>
      </w:r>
    </w:p>
    <w:p w14:paraId="0DE27139" w14:textId="753818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26,41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29.03.08 Stendal</w:t>
      </w:r>
    </w:p>
    <w:p w14:paraId="431E4E68" w14:textId="04027A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10.09.05 Ahlen</w:t>
      </w:r>
    </w:p>
    <w:p w14:paraId="7CB2B62F" w14:textId="7DF19D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Helmke,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F041112" w14:textId="393D19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Düsedau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29.04.05 Magdeburg</w:t>
      </w:r>
    </w:p>
    <w:p w14:paraId="0A0FE43E" w14:textId="78017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14.05.11 Magdeburg</w:t>
      </w:r>
    </w:p>
    <w:p w14:paraId="1EB3C603" w14:textId="6A7A6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14.06.08 Schönebeck</w:t>
      </w:r>
    </w:p>
    <w:p w14:paraId="71C0305C" w14:textId="74DBE4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21.08.87 Potsdam</w:t>
      </w:r>
    </w:p>
    <w:p w14:paraId="750C405D" w14:textId="08985F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Gehlhoff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07.05.93 Magdeburg</w:t>
      </w:r>
    </w:p>
    <w:p w14:paraId="720E353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23,78</w:t>
      </w:r>
      <w:r>
        <w:rPr>
          <w:rFonts w:eastAsia="Times New Roman" w:cs="Arial"/>
          <w:sz w:val="20"/>
          <w:szCs w:val="20"/>
          <w:lang w:eastAsia="de-DE"/>
        </w:rPr>
        <w:tab/>
        <w:t>Heine, Angela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Kali Wolmirstedt</w:t>
      </w:r>
      <w:r>
        <w:rPr>
          <w:rFonts w:eastAsia="Times New Roman" w:cs="Arial"/>
          <w:sz w:val="20"/>
          <w:szCs w:val="20"/>
          <w:lang w:eastAsia="de-DE"/>
        </w:rPr>
        <w:tab/>
        <w:t>01.05.16 Wolmirstedt</w:t>
      </w:r>
    </w:p>
    <w:p w14:paraId="261D059B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26CD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– 4 kg</w:t>
      </w:r>
    </w:p>
    <w:p w14:paraId="64A00B7F" w14:textId="77777777" w:rsidR="00E40FA0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39,73</w:t>
      </w:r>
      <w:r w:rsidR="00E40FA0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E40FA0"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 w:rsidR="00E40FA0">
        <w:rPr>
          <w:rFonts w:eastAsia="Times New Roman" w:cs="Arial"/>
          <w:sz w:val="20"/>
          <w:szCs w:val="20"/>
          <w:lang w:eastAsia="de-DE"/>
        </w:rPr>
        <w:t>, A</w:t>
      </w:r>
      <w:r>
        <w:rPr>
          <w:rFonts w:eastAsia="Times New Roman" w:cs="Arial"/>
          <w:sz w:val="20"/>
          <w:szCs w:val="20"/>
          <w:lang w:eastAsia="de-DE"/>
        </w:rPr>
        <w:t>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23.06.17</w:t>
      </w:r>
      <w:r w:rsidR="00E40FA0">
        <w:rPr>
          <w:rFonts w:eastAsia="Times New Roman" w:cs="Arial"/>
          <w:sz w:val="20"/>
          <w:szCs w:val="20"/>
          <w:lang w:eastAsia="de-DE"/>
        </w:rPr>
        <w:t xml:space="preserve"> Halle</w:t>
      </w:r>
    </w:p>
    <w:p w14:paraId="6AE5E52B" w14:textId="588BA4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26.02.05 Düsseldorf</w:t>
      </w:r>
    </w:p>
    <w:p w14:paraId="1095A141" w14:textId="002BB7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29.03.03 Wolfsburg</w:t>
      </w:r>
    </w:p>
    <w:p w14:paraId="5757ED30" w14:textId="28390CC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Halle</w:t>
      </w:r>
    </w:p>
    <w:p w14:paraId="63333B94" w14:textId="77777777" w:rsidR="009163A1" w:rsidRDefault="009163A1" w:rsidP="009163A1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28,14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23.09.17 Markkleeberg</w:t>
      </w:r>
    </w:p>
    <w:p w14:paraId="3F81813F" w14:textId="77777777" w:rsidR="00DE7678" w:rsidRPr="00DE7678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26,86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12.09.15 Löwenberger Land</w:t>
      </w:r>
    </w:p>
    <w:p w14:paraId="6648179D" w14:textId="2FABD4F5" w:rsidR="005C119B" w:rsidRDefault="005C119B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Paesler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Ilka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Halberstadt</w:t>
      </w:r>
    </w:p>
    <w:p w14:paraId="76BED80B" w14:textId="77777777" w:rsidR="00E40FA0" w:rsidRDefault="00E40FA0" w:rsidP="005C119B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7321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 g</w:t>
      </w:r>
    </w:p>
    <w:p w14:paraId="65D5F6C9" w14:textId="6E159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28.06.86 Jena</w:t>
      </w:r>
    </w:p>
    <w:p w14:paraId="5C6972F5" w14:textId="4D916D6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29.05.99 Blankenburg</w:t>
      </w:r>
    </w:p>
    <w:p w14:paraId="546BF718" w14:textId="5F1F64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Kistner,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Stahl Ilsenburg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31.05.87 Magdeburg</w:t>
      </w:r>
    </w:p>
    <w:p w14:paraId="4CF3489B" w14:textId="526FEE1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Vinzelberg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Marie-L.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VEM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20.05.89 Magdeburg</w:t>
      </w:r>
    </w:p>
    <w:p w14:paraId="2C354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</w:t>
      </w:r>
    </w:p>
    <w:p w14:paraId="136237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600g (</w:t>
      </w:r>
      <w:r w:rsidRPr="00DE7678">
        <w:rPr>
          <w:rFonts w:eastAsia="Times New Roman" w:cs="Arial"/>
          <w:sz w:val="20"/>
          <w:szCs w:val="20"/>
          <w:lang w:eastAsia="de-DE"/>
        </w:rPr>
        <w:t>veränderter Schwerpunkt ab 2000)</w:t>
      </w:r>
    </w:p>
    <w:p w14:paraId="39FEF098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36,72</w:t>
      </w:r>
      <w:r>
        <w:rPr>
          <w:rFonts w:eastAsia="Times New Roman" w:cs="Arial"/>
          <w:sz w:val="20"/>
          <w:szCs w:val="20"/>
          <w:lang w:eastAsia="de-DE"/>
        </w:rPr>
        <w:tab/>
        <w:t>Adam, Ina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02.05.15 Halle</w:t>
      </w:r>
    </w:p>
    <w:p w14:paraId="0460BDA8" w14:textId="2B0E4E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0E587F9F" w14:textId="5ED398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62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06.07.07 Zittau</w:t>
      </w:r>
    </w:p>
    <w:p w14:paraId="7424A2F7" w14:textId="2F53CE3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30,94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Ostrecha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, </w:t>
      </w:r>
      <w:r w:rsidR="00502592">
        <w:rPr>
          <w:rFonts w:eastAsia="Times New Roman" w:cs="Arial"/>
          <w:sz w:val="20"/>
          <w:szCs w:val="20"/>
          <w:lang w:eastAsia="de-DE"/>
        </w:rPr>
        <w:t>K</w:t>
      </w:r>
      <w:r>
        <w:rPr>
          <w:rFonts w:eastAsia="Times New Roman" w:cs="Arial"/>
          <w:sz w:val="20"/>
          <w:szCs w:val="20"/>
          <w:lang w:eastAsia="de-DE"/>
        </w:rPr>
        <w:t>erstin</w:t>
      </w:r>
      <w:r>
        <w:rPr>
          <w:rFonts w:eastAsia="Times New Roman" w:cs="Arial"/>
          <w:sz w:val="20"/>
          <w:szCs w:val="20"/>
          <w:lang w:eastAsia="de-DE"/>
        </w:rPr>
        <w:tab/>
        <w:t>72</w:t>
      </w:r>
      <w:r>
        <w:rPr>
          <w:rFonts w:eastAsia="Times New Roman" w:cs="Arial"/>
          <w:sz w:val="20"/>
          <w:szCs w:val="20"/>
          <w:lang w:eastAsia="de-DE"/>
        </w:rPr>
        <w:tab/>
        <w:t>SV Halle</w:t>
      </w:r>
      <w:r>
        <w:rPr>
          <w:rFonts w:eastAsia="Times New Roman" w:cs="Arial"/>
          <w:sz w:val="20"/>
          <w:szCs w:val="20"/>
          <w:lang w:eastAsia="de-DE"/>
        </w:rPr>
        <w:tab/>
        <w:t>14.05.17 Halle</w:t>
      </w:r>
    </w:p>
    <w:p w14:paraId="3C8CE461" w14:textId="768EC8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05.05.00 Magdeburg</w:t>
      </w:r>
    </w:p>
    <w:p w14:paraId="04222074" w14:textId="3D1AE4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2C43B2FF" w14:textId="4BBB1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28,14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05.08.01 Rostock</w:t>
      </w:r>
    </w:p>
    <w:p w14:paraId="3C36A499" w14:textId="62D99C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175551C2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25,81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Bliß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Carola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TSG GW Möser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3F2E4097" w14:textId="5152C7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08.05.09 Magdeburg</w:t>
      </w:r>
    </w:p>
    <w:p w14:paraId="6C70B4C6" w14:textId="77777777" w:rsidR="009163A1" w:rsidRDefault="009163A1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AD3FA8E" w14:textId="6FB6CC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11.06.03 Halle</w:t>
      </w:r>
    </w:p>
    <w:p w14:paraId="713FDF57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23,94</w:t>
      </w:r>
      <w:r>
        <w:rPr>
          <w:rFonts w:eastAsia="Times New Roman" w:cs="Arial"/>
          <w:sz w:val="20"/>
          <w:szCs w:val="20"/>
          <w:lang w:eastAsia="de-DE"/>
        </w:rPr>
        <w:tab/>
        <w:t>Weinstrauch, Evelyn</w:t>
      </w:r>
      <w:r>
        <w:rPr>
          <w:rFonts w:eastAsia="Times New Roman" w:cs="Arial"/>
          <w:sz w:val="20"/>
          <w:szCs w:val="20"/>
          <w:lang w:eastAsia="de-DE"/>
        </w:rPr>
        <w:tab/>
        <w:t>71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>09.04.16 Stendal</w:t>
      </w:r>
    </w:p>
    <w:p w14:paraId="61724E2D" w14:textId="5166BE2C" w:rsidR="00B62015" w:rsidRDefault="00B62015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23,87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ÚSV Halle</w:t>
      </w:r>
      <w:r>
        <w:rPr>
          <w:rFonts w:eastAsia="Times New Roman" w:cs="Arial"/>
          <w:sz w:val="20"/>
          <w:szCs w:val="20"/>
          <w:lang w:eastAsia="de-DE"/>
        </w:rPr>
        <w:tab/>
        <w:t>02.06.19 Stendal</w:t>
      </w:r>
    </w:p>
    <w:p w14:paraId="3A6810EE" w14:textId="1492DE99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23,79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26.09.15 Halle</w:t>
      </w:r>
    </w:p>
    <w:p w14:paraId="455E4BE8" w14:textId="52BDAD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Heinrich,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04.07.10 Löwenberg</w:t>
      </w:r>
    </w:p>
    <w:p w14:paraId="4D92EE21" w14:textId="51A70E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Erbert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Thurid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18C64294" w14:textId="77777777" w:rsidR="00E40FA0" w:rsidRDefault="00E40FA0" w:rsidP="00E40FA0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21,52</w:t>
      </w:r>
      <w:r>
        <w:rPr>
          <w:rFonts w:eastAsia="Times New Roman" w:cs="Arial"/>
          <w:sz w:val="20"/>
          <w:szCs w:val="20"/>
          <w:lang w:eastAsia="de-DE"/>
        </w:rPr>
        <w:tab/>
        <w:t>Mensch, Susan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10.09.16 Quedlinburg</w:t>
      </w:r>
    </w:p>
    <w:p w14:paraId="48577163" w14:textId="728EB09E" w:rsidR="00A0176C" w:rsidRPr="00A0176C" w:rsidRDefault="00A0176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A0176C">
        <w:rPr>
          <w:rFonts w:eastAsia="Times New Roman" w:cs="Arial"/>
          <w:sz w:val="20"/>
          <w:szCs w:val="20"/>
          <w:lang w:eastAsia="de-DE"/>
        </w:rPr>
        <w:t>21,47</w:t>
      </w:r>
      <w:r w:rsidRPr="00A0176C">
        <w:rPr>
          <w:rFonts w:eastAsia="Times New Roman" w:cs="Arial"/>
          <w:sz w:val="20"/>
          <w:szCs w:val="20"/>
          <w:lang w:eastAsia="de-DE"/>
        </w:rPr>
        <w:tab/>
        <w:t xml:space="preserve">von </w:t>
      </w:r>
      <w:proofErr w:type="spellStart"/>
      <w:r w:rsidRPr="00A0176C">
        <w:rPr>
          <w:rFonts w:eastAsia="Times New Roman" w:cs="Arial"/>
          <w:sz w:val="20"/>
          <w:szCs w:val="20"/>
          <w:lang w:eastAsia="de-DE"/>
        </w:rPr>
        <w:t>Mackrodt</w:t>
      </w:r>
      <w:proofErr w:type="spellEnd"/>
      <w:r w:rsidRPr="00A0176C">
        <w:rPr>
          <w:rFonts w:eastAsia="Times New Roman" w:cs="Arial"/>
          <w:sz w:val="20"/>
          <w:szCs w:val="20"/>
          <w:lang w:eastAsia="de-DE"/>
        </w:rPr>
        <w:t>, Heike</w:t>
      </w:r>
      <w:r w:rsidRPr="00A0176C">
        <w:rPr>
          <w:rFonts w:eastAsia="Times New Roman" w:cs="Arial"/>
          <w:sz w:val="20"/>
          <w:szCs w:val="20"/>
          <w:lang w:eastAsia="de-DE"/>
        </w:rPr>
        <w:tab/>
        <w:t>72</w:t>
      </w:r>
      <w:r w:rsidRPr="00A0176C">
        <w:rPr>
          <w:rFonts w:eastAsia="Times New Roman" w:cs="Arial"/>
          <w:sz w:val="20"/>
          <w:szCs w:val="20"/>
          <w:lang w:eastAsia="de-DE"/>
        </w:rPr>
        <w:tab/>
        <w:t>UNION 1861 Sch</w:t>
      </w:r>
      <w:r>
        <w:rPr>
          <w:rFonts w:eastAsia="Times New Roman" w:cs="Arial"/>
          <w:sz w:val="20"/>
          <w:szCs w:val="20"/>
          <w:lang w:eastAsia="de-DE"/>
        </w:rPr>
        <w:t>önebeck</w:t>
      </w:r>
      <w:r>
        <w:rPr>
          <w:rFonts w:eastAsia="Times New Roman" w:cs="Arial"/>
          <w:sz w:val="20"/>
          <w:szCs w:val="20"/>
          <w:lang w:eastAsia="de-DE"/>
        </w:rPr>
        <w:tab/>
        <w:t>11.05.19 Stendal</w:t>
      </w:r>
    </w:p>
    <w:p w14:paraId="08F4F266" w14:textId="169AB67C" w:rsidR="00DE7678" w:rsidRPr="00572DD5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72DD5">
        <w:rPr>
          <w:rFonts w:eastAsia="Times New Roman" w:cs="Arial"/>
          <w:sz w:val="20"/>
          <w:szCs w:val="20"/>
          <w:lang w:eastAsia="de-DE"/>
        </w:rPr>
        <w:t>20,79</w:t>
      </w:r>
      <w:r w:rsidRPr="00572DD5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572DD5">
        <w:rPr>
          <w:rFonts w:eastAsia="Times New Roman" w:cs="Arial"/>
          <w:sz w:val="20"/>
          <w:szCs w:val="20"/>
          <w:lang w:eastAsia="de-DE"/>
        </w:rPr>
        <w:t>Cisek</w:t>
      </w:r>
      <w:proofErr w:type="spellEnd"/>
      <w:r w:rsidRPr="00572DD5">
        <w:rPr>
          <w:rFonts w:eastAsia="Times New Roman" w:cs="Arial"/>
          <w:sz w:val="20"/>
          <w:szCs w:val="20"/>
          <w:lang w:eastAsia="de-DE"/>
        </w:rPr>
        <w:t>,</w:t>
      </w:r>
      <w:r w:rsidR="00502592" w:rsidRPr="00572DD5">
        <w:rPr>
          <w:rFonts w:eastAsia="Times New Roman" w:cs="Arial"/>
          <w:sz w:val="20"/>
          <w:szCs w:val="20"/>
          <w:lang w:eastAsia="de-DE"/>
        </w:rPr>
        <w:t xml:space="preserve"> </w:t>
      </w:r>
      <w:r w:rsidRPr="00572DD5">
        <w:rPr>
          <w:rFonts w:eastAsia="Times New Roman" w:cs="Arial"/>
          <w:sz w:val="20"/>
          <w:szCs w:val="20"/>
          <w:lang w:eastAsia="de-DE"/>
        </w:rPr>
        <w:t>Maria</w:t>
      </w:r>
      <w:r w:rsidRPr="00572DD5">
        <w:rPr>
          <w:rFonts w:eastAsia="Times New Roman" w:cs="Arial"/>
          <w:sz w:val="20"/>
          <w:szCs w:val="20"/>
          <w:lang w:eastAsia="de-DE"/>
        </w:rPr>
        <w:tab/>
        <w:t>66</w:t>
      </w:r>
      <w:r w:rsidRPr="00572DD5">
        <w:rPr>
          <w:rFonts w:eastAsia="Times New Roman" w:cs="Arial"/>
          <w:sz w:val="20"/>
          <w:szCs w:val="20"/>
          <w:lang w:eastAsia="de-DE"/>
        </w:rPr>
        <w:tab/>
        <w:t>PSV Burg</w:t>
      </w:r>
      <w:r w:rsidRPr="00572DD5">
        <w:rPr>
          <w:rFonts w:eastAsia="Times New Roman" w:cs="Arial"/>
          <w:sz w:val="20"/>
          <w:szCs w:val="20"/>
          <w:lang w:eastAsia="de-DE"/>
        </w:rPr>
        <w:tab/>
        <w:t>28.09.13 Schönebeck</w:t>
      </w:r>
    </w:p>
    <w:p w14:paraId="3803E33C" w14:textId="398FBA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07.06.08 Blankenburg</w:t>
      </w:r>
    </w:p>
    <w:p w14:paraId="4B553356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9F37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5D20C107" w14:textId="15EF63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Groß, </w:t>
      </w:r>
      <w:r w:rsidR="00502592">
        <w:rPr>
          <w:rFonts w:eastAsia="Times New Roman" w:cs="Arial"/>
          <w:sz w:val="20"/>
          <w:szCs w:val="20"/>
          <w:lang w:eastAsia="de-DE"/>
        </w:rPr>
        <w:t>H</w:t>
      </w:r>
      <w:r w:rsidRPr="00DE7678">
        <w:rPr>
          <w:rFonts w:eastAsia="Times New Roman" w:cs="Arial"/>
          <w:sz w:val="20"/>
          <w:szCs w:val="20"/>
          <w:lang w:eastAsia="de-DE"/>
        </w:rPr>
        <w:t>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20.09.14 Salzwedel</w:t>
      </w:r>
    </w:p>
    <w:p w14:paraId="4C9A04BB" w14:textId="1BBA7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4BB455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05200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>(100 m, Hoch, Kugel, Weit, 800 m)</w:t>
      </w:r>
    </w:p>
    <w:p w14:paraId="44F7802A" w14:textId="5BE165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65FCA4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13,57  -  1,46  -  9,38  -  4,86  -  2:57,65</w:t>
      </w:r>
    </w:p>
    <w:p w14:paraId="2839C30D" w14:textId="7105A0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20.06.99 Koblenz</w:t>
      </w:r>
    </w:p>
    <w:p w14:paraId="4AFC7F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14,85  -  1,48  -  8,52  -  4,64  -  2:31,83</w:t>
      </w:r>
    </w:p>
    <w:p w14:paraId="53B7DB0F" w14:textId="7FDC80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F5BBD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14,26  -  1,40  -  9,32  -  4,60  -  2:50,27</w:t>
      </w:r>
    </w:p>
    <w:p w14:paraId="0D7E8C17" w14:textId="49416E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3.336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17.06.01 Zittau</w:t>
      </w:r>
    </w:p>
    <w:p w14:paraId="4AD0F6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14,53  -  1,36  -  7,81  -  4,41  -  2:32,84</w:t>
      </w:r>
    </w:p>
    <w:p w14:paraId="4D7FAE3A" w14:textId="6E409A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64BB7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14,51  -  1,52  -  10,05  -  4,89  -  3:40,06</w:t>
      </w:r>
    </w:p>
    <w:p w14:paraId="11BECD22" w14:textId="3F78BE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GuthsMuths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05.05.01 Magdeburg</w:t>
      </w:r>
    </w:p>
    <w:p w14:paraId="5FD0430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14,44  -  1,36  –  7,55  –  4,27  –  2:41,10</w:t>
      </w:r>
    </w:p>
    <w:p w14:paraId="53A84DCA" w14:textId="1632D3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3.138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7ABD2D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14,18  -  1,32  -  8,29  -  4,48  .  2:56,43</w:t>
      </w:r>
    </w:p>
    <w:p w14:paraId="5D6063E1" w14:textId="0B9EF41E" w:rsidR="00B62015" w:rsidRDefault="00B620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3.048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1D45A0">
        <w:rPr>
          <w:rFonts w:eastAsia="Times New Roman" w:cs="Arial"/>
          <w:sz w:val="20"/>
          <w:szCs w:val="20"/>
          <w:lang w:eastAsia="de-DE"/>
        </w:rPr>
        <w:t>Siede, Solveig</w:t>
      </w:r>
      <w:r w:rsidR="001D45A0">
        <w:rPr>
          <w:rFonts w:eastAsia="Times New Roman" w:cs="Arial"/>
          <w:sz w:val="20"/>
          <w:szCs w:val="20"/>
          <w:lang w:eastAsia="de-DE"/>
        </w:rPr>
        <w:tab/>
        <w:t>72</w:t>
      </w:r>
      <w:r w:rsidR="001D45A0">
        <w:rPr>
          <w:rFonts w:eastAsia="Times New Roman" w:cs="Arial"/>
          <w:sz w:val="20"/>
          <w:szCs w:val="20"/>
          <w:lang w:eastAsia="de-DE"/>
        </w:rPr>
        <w:tab/>
        <w:t>Nord. Ski-Verein Wernigerode</w:t>
      </w:r>
      <w:r w:rsidR="001D45A0">
        <w:rPr>
          <w:rFonts w:eastAsia="Times New Roman" w:cs="Arial"/>
          <w:sz w:val="20"/>
          <w:szCs w:val="20"/>
          <w:lang w:eastAsia="de-DE"/>
        </w:rPr>
        <w:tab/>
        <w:t>15.09.19 Hameln</w:t>
      </w:r>
    </w:p>
    <w:p w14:paraId="6C07DB9E" w14:textId="4FB11B33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14,49 – 1,31 – 7,89 – 4,18 – 2:47,23</w:t>
      </w:r>
    </w:p>
    <w:p w14:paraId="4698AEE0" w14:textId="59F89C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Hoffmann,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Doris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15.06.02 Baunatal</w:t>
      </w:r>
    </w:p>
    <w:p w14:paraId="6A799AE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15,08  -  1,32  -  7,69  -  4,07  -  2:43,67  </w:t>
      </w:r>
    </w:p>
    <w:p w14:paraId="56391784" w14:textId="31AB8D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14.06.03 Erding</w:t>
      </w:r>
    </w:p>
    <w:p w14:paraId="6747FD3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14,17  -  1,54  -  9,08  -  4,50  - 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aufg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</w:t>
      </w:r>
    </w:p>
    <w:p w14:paraId="76AAC4E2" w14:textId="77777777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FCB08A4" w14:textId="1D62F6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2.657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Ahne,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27.08.11 Berlin</w:t>
      </w:r>
    </w:p>
    <w:p w14:paraId="3B1762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14,09  -  1,36  -  8,24  -  4,21  -  3:54,46</w:t>
      </w:r>
    </w:p>
    <w:p w14:paraId="0B2EA4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77469A5" w14:textId="78A8AB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12.09.00 Magdeburg</w:t>
      </w:r>
    </w:p>
    <w:p w14:paraId="6805A2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14,50  –  1,26  –  8,57  –  4,04  –  3:37,2</w:t>
      </w:r>
    </w:p>
    <w:p w14:paraId="3B3328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89C99" w14:textId="79B91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Felsche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Manuela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295C6A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15,98  -  1,25  -  7,87  -  3,97  -  3:12,70</w:t>
      </w:r>
    </w:p>
    <w:p w14:paraId="597D16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DAC1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(80 m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Hoch, Kugel, Weit, 800 m)</w:t>
      </w:r>
    </w:p>
    <w:p w14:paraId="19302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3.564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13.07.00 Jyväskylä/FIN</w:t>
      </w:r>
    </w:p>
    <w:p w14:paraId="671F15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14,67  -  1,48  -  8,10  -  4,49  - 2:32,23</w:t>
      </w:r>
    </w:p>
    <w:p w14:paraId="2E9454A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807C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18.08.02 Potsdam</w:t>
      </w:r>
    </w:p>
    <w:p w14:paraId="5B28F8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14,28  -  1,39  -  9,52  -  4,60  -  2:47,53</w:t>
      </w:r>
    </w:p>
    <w:p w14:paraId="4DC026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8DC2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 m Hü, Hoch, Kugel, 200 m, Weit, Speer, 800 m)</w:t>
      </w:r>
    </w:p>
    <w:p w14:paraId="5C6083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02./03.08.99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Gateshead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7D9F0F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14,36  -  1,51  -  8,10  -  29,76-/-4,60  -  28,12  -  2:32,51</w:t>
      </w:r>
    </w:p>
    <w:p w14:paraId="5A2DA9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4.271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04./05.07.01 Brisbane/AUS</w:t>
      </w:r>
    </w:p>
    <w:p w14:paraId="24D5FD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      16,30  -  1,40  -  8,52  -  30,04-/-4,54  -  23,75  -  2:50,61</w:t>
      </w:r>
    </w:p>
    <w:p w14:paraId="407832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3.915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01./02.06.13 Stendal</w:t>
      </w:r>
    </w:p>
    <w:p w14:paraId="5E296845" w14:textId="1589F5F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15,04 – 1,27 – 8,33 – 30,34 </w:t>
      </w:r>
      <w:r w:rsidR="001D45A0">
        <w:rPr>
          <w:rFonts w:eastAsia="Times New Roman" w:cs="Arial"/>
          <w:sz w:val="20"/>
          <w:szCs w:val="20"/>
          <w:lang w:eastAsia="de-DE"/>
        </w:rPr>
        <w:t>/</w:t>
      </w:r>
      <w:r w:rsidRPr="00DE7678">
        <w:rPr>
          <w:rFonts w:eastAsia="Times New Roman" w:cs="Arial"/>
          <w:sz w:val="20"/>
          <w:szCs w:val="20"/>
          <w:lang w:eastAsia="de-DE"/>
        </w:rPr>
        <w:t>– 4,18 – 20,07 – 2:59,98</w:t>
      </w:r>
    </w:p>
    <w:p w14:paraId="699EDA4E" w14:textId="42A210C9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3.719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Burghoff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Dr. Sandra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74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01./02.06.19  Stendal</w:t>
      </w:r>
    </w:p>
    <w:p w14:paraId="5E6ACB2E" w14:textId="68AEA02F" w:rsidR="001D45A0" w:rsidRPr="00DE7678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14,37 – 1,32 – 6,30 – 30,66/ – 4,15 – 23,87 – 3:28,49</w:t>
      </w:r>
    </w:p>
    <w:p w14:paraId="759218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 – Mehrkampf</w:t>
      </w:r>
    </w:p>
    <w:p w14:paraId="00BB17C5" w14:textId="4D4F9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2.497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Schröder,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Diana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1885 Teutschenthal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26.03.11 Merseburg</w:t>
      </w:r>
    </w:p>
    <w:p w14:paraId="248B93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27,80  -  8,12  -  25,20  -  15,44  -  9,50</w:t>
      </w:r>
    </w:p>
    <w:p w14:paraId="199E7C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2.315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Groß, Heike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26.07.14 Salzwedel</w:t>
      </w:r>
    </w:p>
    <w:p w14:paraId="702CD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24,48 –  8,56 – 20,15 – 18,75 – 8,39</w:t>
      </w:r>
    </w:p>
    <w:p w14:paraId="025ED1F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0AA8AD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0B01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395AD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50</w:t>
      </w:r>
    </w:p>
    <w:p w14:paraId="745F5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8D7FF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61837AB9" w14:textId="36DD63A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05.08.06 Aachen</w:t>
      </w:r>
    </w:p>
    <w:p w14:paraId="0C07FCCD" w14:textId="66440D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297A0609" w14:textId="77777777" w:rsidR="005C119B" w:rsidRDefault="005C119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14,11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11.07.15 Zittau</w:t>
      </w:r>
    </w:p>
    <w:p w14:paraId="49465EA3" w14:textId="77777777" w:rsidR="00E40FA0" w:rsidRDefault="00E40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14,23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2BA965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C98D178" w14:textId="5BC104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TSG“GM“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2DA8AA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3AA01762" w14:textId="16E2BE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AADCC04" w14:textId="0FF9CE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68787EE1" w14:textId="7D7E93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71A87E3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FD7B4" w14:textId="7BE286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D0303CF" w14:textId="3C5022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Kadler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7B5F9DC" w14:textId="781A07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7B3F48B5" w14:textId="199C7F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Schroeder,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Marion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23.09.06 Halle</w:t>
      </w:r>
    </w:p>
    <w:p w14:paraId="45D5352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1F64D424" w14:textId="23DCB7D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A2B1AAD" w14:textId="6585B8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62AB687D" w14:textId="62B106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02.06.11 Mühlhausen</w:t>
      </w:r>
    </w:p>
    <w:p w14:paraId="64D4772C" w14:textId="381F93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5ECC52D" w14:textId="3C54ED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275522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081174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209C459F" w14:textId="211983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14.06.06 Halle</w:t>
      </w:r>
    </w:p>
    <w:p w14:paraId="2627B6E3" w14:textId="6AE7B1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</w:t>
      </w:r>
      <w:r w:rsidR="005C4294">
        <w:rPr>
          <w:rFonts w:eastAsia="Times New Roman" w:cs="Arial"/>
          <w:sz w:val="20"/>
          <w:szCs w:val="20"/>
          <w:lang w:eastAsia="de-DE"/>
        </w:rPr>
        <w:t>9,56</w:t>
      </w:r>
      <w:r w:rsidR="005C4294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5C4294">
        <w:rPr>
          <w:rFonts w:eastAsia="Times New Roman" w:cs="Arial"/>
          <w:sz w:val="20"/>
          <w:szCs w:val="20"/>
          <w:lang w:eastAsia="de-DE"/>
        </w:rPr>
        <w:t>Gisela</w:t>
      </w:r>
      <w:r w:rsidR="005C4294">
        <w:rPr>
          <w:rFonts w:eastAsia="Times New Roman" w:cs="Arial"/>
          <w:sz w:val="20"/>
          <w:szCs w:val="20"/>
          <w:lang w:eastAsia="de-DE"/>
        </w:rPr>
        <w:tab/>
        <w:t>55</w:t>
      </w:r>
      <w:r w:rsidR="005C4294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13.07.08 Schweinfurt</w:t>
      </w:r>
    </w:p>
    <w:p w14:paraId="5C9FD8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13.07.14 Erfurt</w:t>
      </w:r>
    </w:p>
    <w:p w14:paraId="7B524B0C" w14:textId="55A0E6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30,05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15.05.11 Jüterbog</w:t>
      </w:r>
    </w:p>
    <w:p w14:paraId="1F15FFBA" w14:textId="18BF3D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A00397F" w14:textId="7BA9A3A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5AA7615" w14:textId="35F88F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5780DF4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31,08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0602132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31,55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18A5F5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Recksiedler, 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31C6D3D0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B89686" w14:textId="1B9C1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="00CC240A">
        <w:rPr>
          <w:rFonts w:eastAsia="Times New Roman" w:cs="Arial"/>
          <w:sz w:val="20"/>
          <w:szCs w:val="20"/>
          <w:lang w:eastAsia="de-DE"/>
        </w:rPr>
        <w:tab/>
        <w:t>59</w:t>
      </w:r>
      <w:r w:rsidR="00CC240A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CC240A">
        <w:rPr>
          <w:rFonts w:eastAsia="Times New Roman" w:cs="Arial"/>
          <w:sz w:val="20"/>
          <w:szCs w:val="20"/>
          <w:lang w:eastAsia="de-DE"/>
        </w:rPr>
        <w:tab/>
        <w:t>24.05.09 Stendal</w:t>
      </w:r>
    </w:p>
    <w:p w14:paraId="6354ECFA" w14:textId="7C0B5B08" w:rsidR="001D45A0" w:rsidRP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1D45A0">
        <w:rPr>
          <w:rFonts w:eastAsia="Times New Roman" w:cs="Arial"/>
          <w:sz w:val="20"/>
          <w:szCs w:val="20"/>
          <w:lang w:eastAsia="de-DE"/>
        </w:rPr>
        <w:t>33,34</w:t>
      </w:r>
      <w:r w:rsidRPr="001D45A0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1D45A0">
        <w:rPr>
          <w:rFonts w:eastAsia="Times New Roman" w:cs="Arial"/>
          <w:sz w:val="20"/>
          <w:szCs w:val="20"/>
          <w:lang w:eastAsia="de-DE"/>
        </w:rPr>
        <w:tab/>
        <w:t>68 Lok Blankenburg</w:t>
      </w:r>
      <w:r w:rsidRPr="001D45A0">
        <w:rPr>
          <w:rFonts w:eastAsia="Times New Roman" w:cs="Arial"/>
          <w:sz w:val="20"/>
          <w:szCs w:val="20"/>
          <w:lang w:eastAsia="de-DE"/>
        </w:rPr>
        <w:tab/>
        <w:t>2</w:t>
      </w:r>
      <w:r>
        <w:rPr>
          <w:rFonts w:eastAsia="Times New Roman" w:cs="Arial"/>
          <w:sz w:val="20"/>
          <w:szCs w:val="20"/>
          <w:lang w:eastAsia="de-DE"/>
        </w:rPr>
        <w:t>2.06.19 Blankenburg</w:t>
      </w:r>
    </w:p>
    <w:p w14:paraId="4B7362DA" w14:textId="5AB044CE" w:rsidR="00DE7678" w:rsidRPr="00502592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02592">
        <w:rPr>
          <w:rFonts w:eastAsia="Times New Roman" w:cs="Arial"/>
          <w:sz w:val="20"/>
          <w:szCs w:val="20"/>
          <w:lang w:eastAsia="de-DE"/>
        </w:rPr>
        <w:t>34,68</w:t>
      </w:r>
      <w:r w:rsidRPr="00502592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592">
        <w:rPr>
          <w:rFonts w:eastAsia="Times New Roman" w:cs="Arial"/>
          <w:sz w:val="20"/>
          <w:szCs w:val="20"/>
          <w:lang w:eastAsia="de-DE"/>
        </w:rPr>
        <w:t>C</w:t>
      </w:r>
      <w:r w:rsidR="00502592" w:rsidRPr="00502592">
        <w:rPr>
          <w:rFonts w:eastAsia="Times New Roman" w:cs="Arial"/>
          <w:sz w:val="20"/>
          <w:szCs w:val="20"/>
          <w:lang w:eastAsia="de-DE"/>
        </w:rPr>
        <w:t>o</w:t>
      </w:r>
      <w:r w:rsidRPr="00502592">
        <w:rPr>
          <w:rFonts w:eastAsia="Times New Roman" w:cs="Arial"/>
          <w:sz w:val="20"/>
          <w:szCs w:val="20"/>
          <w:lang w:eastAsia="de-DE"/>
        </w:rPr>
        <w:t>ra</w:t>
      </w:r>
      <w:r w:rsidRPr="00502592">
        <w:rPr>
          <w:rFonts w:eastAsia="Times New Roman" w:cs="Arial"/>
          <w:sz w:val="20"/>
          <w:szCs w:val="20"/>
          <w:lang w:eastAsia="de-DE"/>
        </w:rPr>
        <w:tab/>
        <w:t>54</w:t>
      </w:r>
      <w:r w:rsidRPr="00502592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502592">
        <w:rPr>
          <w:rFonts w:eastAsia="Times New Roman" w:cs="Arial"/>
          <w:sz w:val="20"/>
          <w:szCs w:val="20"/>
          <w:lang w:eastAsia="de-DE"/>
        </w:rPr>
        <w:tab/>
        <w:t>27.09.08 Berlin</w:t>
      </w:r>
      <w:r w:rsidRPr="00502592">
        <w:rPr>
          <w:rFonts w:eastAsia="Times New Roman" w:cs="Arial"/>
          <w:sz w:val="20"/>
          <w:szCs w:val="20"/>
          <w:lang w:eastAsia="de-DE"/>
        </w:rPr>
        <w:tab/>
      </w:r>
    </w:p>
    <w:p w14:paraId="24A42CAC" w14:textId="374C79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03.06.00 Neubrandenburg</w:t>
      </w:r>
    </w:p>
    <w:p w14:paraId="495296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060D8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400 m</w:t>
      </w:r>
    </w:p>
    <w:p w14:paraId="1E4CE3AF" w14:textId="0BD4E4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16.07.05 Vaterstetten</w:t>
      </w:r>
    </w:p>
    <w:p w14:paraId="06C76135" w14:textId="015A175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25.07.12 Halle</w:t>
      </w:r>
    </w:p>
    <w:p w14:paraId="29E8EBB2" w14:textId="783E25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67A6E367" w14:textId="031FF8E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86EDB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74,36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20.05.12 Stendal</w:t>
      </w:r>
    </w:p>
    <w:p w14:paraId="1FDA6739" w14:textId="7C9D91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75,84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18B6B972" w14:textId="43D2DB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76,49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27.09.08 Berlin</w:t>
      </w:r>
    </w:p>
    <w:p w14:paraId="34F505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88,78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36E7D8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583D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0F3CE62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2:31,00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CC240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Schönebeck</w:t>
      </w:r>
    </w:p>
    <w:p w14:paraId="2E55D03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2:32,21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12.06.16 Magdeburg</w:t>
      </w:r>
    </w:p>
    <w:p w14:paraId="2D219F5B" w14:textId="0B2A29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24.08.02 Potsdam</w:t>
      </w:r>
    </w:p>
    <w:p w14:paraId="7DEB2392" w14:textId="6B92C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22.07.04 Aarhus/DEN</w:t>
      </w:r>
    </w:p>
    <w:p w14:paraId="40C09D1D" w14:textId="797D19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2:38,20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29.07.11 Minden</w:t>
      </w:r>
    </w:p>
    <w:p w14:paraId="38582B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2:48,65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2994BE73" w14:textId="4F497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2:52,13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4A5B01FE" w14:textId="519442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3:03,07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23.06.07 Hamburg</w:t>
      </w:r>
    </w:p>
    <w:p w14:paraId="20683A4D" w14:textId="3FBC39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3:08,13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59916B52" w14:textId="32EB4C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3ACF1057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4B2B47F" w14:textId="07EFC2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3:17,23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14.06.09 Ahlen</w:t>
      </w:r>
    </w:p>
    <w:p w14:paraId="3FC03648" w14:textId="01DF0975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3:19,07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Sikora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Elke</w:t>
      </w:r>
      <w:r>
        <w:rPr>
          <w:rFonts w:eastAsia="Times New Roman" w:cs="Arial"/>
          <w:sz w:val="20"/>
          <w:szCs w:val="20"/>
          <w:lang w:val="it-IT" w:eastAsia="de-DE"/>
        </w:rPr>
        <w:tab/>
        <w:t>66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12.04.19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Stendak</w:t>
      </w:r>
      <w:proofErr w:type="spellEnd"/>
    </w:p>
    <w:p w14:paraId="46C32C46" w14:textId="4BEF8B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02.06.00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Neubrandenburg</w:t>
      </w:r>
      <w:proofErr w:type="spellEnd"/>
    </w:p>
    <w:p w14:paraId="488665DA" w14:textId="4C81FD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3:34,4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66FE2FAA" w14:textId="31F089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Kurucz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19.05.01 Radis</w:t>
      </w:r>
    </w:p>
    <w:p w14:paraId="407773EF" w14:textId="73E2D8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3:56,2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Stübing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28.05.93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41A7763C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06FB08A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67D488AE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5:16,88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25.06.17 Mittweida</w:t>
      </w:r>
    </w:p>
    <w:p w14:paraId="5F8C604A" w14:textId="6096E4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19.08.02 Potsdam</w:t>
      </w:r>
    </w:p>
    <w:p w14:paraId="2756D1FF" w14:textId="17CFE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5:25,74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31.07.11 Minden</w:t>
      </w:r>
    </w:p>
    <w:p w14:paraId="48C2F8AE" w14:textId="093C16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5:36,71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7ACB0B44" w14:textId="1558A14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01.10.05 Halle</w:t>
      </w:r>
    </w:p>
    <w:p w14:paraId="5A7C2AA9" w14:textId="042EFF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5:50,87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15.08.10 Delmenhorst</w:t>
      </w:r>
    </w:p>
    <w:p w14:paraId="4BEC40C3" w14:textId="50C7741D" w:rsidR="001D45A0" w:rsidRDefault="001D45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6:05,11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Lok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Blanklenburg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30.05.19 Sömmerda</w:t>
      </w:r>
    </w:p>
    <w:p w14:paraId="687D7214" w14:textId="1A115B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2F8E5D8E" w14:textId="26FA42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1982</w:t>
      </w:r>
    </w:p>
    <w:p w14:paraId="03A7E6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6:56,92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01.06.00 Neubrandenburg</w:t>
      </w:r>
    </w:p>
    <w:p w14:paraId="5B4F2F7A" w14:textId="71D4CCD1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7:15,40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24.09.06 Halle</w:t>
      </w:r>
    </w:p>
    <w:p w14:paraId="0BC26C69" w14:textId="77777777" w:rsidR="00502592" w:rsidRPr="00DE7678" w:rsidRDefault="00502592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7DD3AB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21ED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29B42AFA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11:38,45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03.09.16 Essen</w:t>
      </w:r>
    </w:p>
    <w:p w14:paraId="7FE17C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12:13,61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3507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20.06.08 Halle</w:t>
      </w:r>
    </w:p>
    <w:p w14:paraId="086E757B" w14:textId="1412EA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12:14,23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03.06.11 Mühlhausen</w:t>
      </w:r>
    </w:p>
    <w:p w14:paraId="109D9F1E" w14:textId="34BB3161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5FA4">
        <w:rPr>
          <w:rFonts w:eastAsia="Times New Roman" w:cs="Arial"/>
          <w:sz w:val="20"/>
          <w:szCs w:val="20"/>
          <w:lang w:val="en-US" w:eastAsia="de-DE"/>
        </w:rPr>
        <w:t>12:21,6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>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en-US" w:eastAsia="de-DE"/>
        </w:rPr>
        <w:t>Martina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SV Germania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Roßlau</w:t>
      </w:r>
      <w:proofErr w:type="spellEnd"/>
      <w:r w:rsidRPr="00C85FA4">
        <w:rPr>
          <w:rFonts w:eastAsia="Times New Roman" w:cs="Arial"/>
          <w:sz w:val="20"/>
          <w:szCs w:val="20"/>
          <w:lang w:val="en-US" w:eastAsia="de-DE"/>
        </w:rPr>
        <w:tab/>
        <w:t xml:space="preserve">01.09.10 </w:t>
      </w:r>
      <w:proofErr w:type="spellStart"/>
      <w:r w:rsidRPr="00C85FA4">
        <w:rPr>
          <w:rFonts w:eastAsia="Times New Roman" w:cs="Arial"/>
          <w:sz w:val="20"/>
          <w:szCs w:val="20"/>
          <w:lang w:val="en-US" w:eastAsia="de-DE"/>
        </w:rPr>
        <w:t>Zerbst</w:t>
      </w:r>
      <w:proofErr w:type="spellEnd"/>
    </w:p>
    <w:p w14:paraId="09EDF48E" w14:textId="005C9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12:29,25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57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30.04.11 Osterode</w:t>
      </w:r>
    </w:p>
    <w:p w14:paraId="08CB96F9" w14:textId="2A8867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12:47,39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22.09.07 Baunatal</w:t>
      </w:r>
    </w:p>
    <w:p w14:paraId="056B8875" w14:textId="7AEBCB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23.09.01 Osterode</w:t>
      </w:r>
    </w:p>
    <w:p w14:paraId="095E9440" w14:textId="42DFCC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13:06,0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2DAE9382" w14:textId="657174EA" w:rsidR="0009101A" w:rsidRP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13:06,74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Rosenthal, Elke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68</w:t>
      </w:r>
      <w:r w:rsidRPr="0009101A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09101A">
        <w:rPr>
          <w:rFonts w:eastAsia="Times New Roman" w:cs="Arial"/>
          <w:sz w:val="20"/>
          <w:szCs w:val="20"/>
          <w:lang w:eastAsia="de-DE"/>
        </w:rPr>
        <w:tab/>
        <w:t>31.05.</w:t>
      </w:r>
      <w:r>
        <w:rPr>
          <w:rFonts w:eastAsia="Times New Roman" w:cs="Arial"/>
          <w:sz w:val="20"/>
          <w:szCs w:val="20"/>
          <w:lang w:eastAsia="de-DE"/>
        </w:rPr>
        <w:t xml:space="preserve">19 </w:t>
      </w:r>
      <w:r w:rsidRPr="0009101A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>ömmerda</w:t>
      </w:r>
    </w:p>
    <w:p w14:paraId="0C6A0104" w14:textId="5BC19CF0" w:rsidR="006F76E6" w:rsidRPr="00F66D0C" w:rsidRDefault="006F76E6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13:48,72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Sylvia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66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FEC2B45" w14:textId="77777777" w:rsidR="0009101A" w:rsidRDefault="0009101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B5BEE8" w14:textId="4C9F221A" w:rsidR="00CC240A" w:rsidRPr="00DE7678" w:rsidRDefault="00CC240A" w:rsidP="00CC240A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14:3</w:t>
      </w:r>
      <w:r w:rsidRPr="00DE7678">
        <w:rPr>
          <w:rFonts w:eastAsia="Times New Roman" w:cs="Arial"/>
          <w:sz w:val="20"/>
          <w:szCs w:val="20"/>
          <w:lang w:eastAsia="de-DE"/>
        </w:rPr>
        <w:t>7,</w:t>
      </w:r>
      <w:r>
        <w:rPr>
          <w:rFonts w:eastAsia="Times New Roman" w:cs="Arial"/>
          <w:sz w:val="20"/>
          <w:szCs w:val="20"/>
          <w:lang w:eastAsia="de-DE"/>
        </w:rPr>
        <w:t>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Recksiedler</w:t>
      </w:r>
      <w:r>
        <w:rPr>
          <w:rFonts w:eastAsia="Times New Roman" w:cs="Arial"/>
          <w:sz w:val="20"/>
          <w:szCs w:val="20"/>
          <w:lang w:eastAsia="de-DE"/>
        </w:rPr>
        <w:t>, Cornelia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</w:t>
      </w:r>
      <w:r w:rsidRPr="00DE7678">
        <w:rPr>
          <w:rFonts w:eastAsia="Times New Roman" w:cs="Arial"/>
          <w:sz w:val="20"/>
          <w:szCs w:val="20"/>
          <w:lang w:eastAsia="de-DE"/>
        </w:rPr>
        <w:t>kieritzsch</w:t>
      </w:r>
    </w:p>
    <w:p w14:paraId="6F818020" w14:textId="1EB46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14:38,57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17.06.06 Jüterbog</w:t>
      </w:r>
    </w:p>
    <w:p w14:paraId="561D3606" w14:textId="0A10F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14:40,4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01.09.10 Zerbst</w:t>
      </w:r>
    </w:p>
    <w:p w14:paraId="39AE5B52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14:42,74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Silvia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70F23C24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14:53,42</w:t>
      </w:r>
      <w:r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08.05.01 Halle</w:t>
      </w:r>
    </w:p>
    <w:p w14:paraId="17FA2BBD" w14:textId="476916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06.09.06 Zerbst</w:t>
      </w:r>
    </w:p>
    <w:p w14:paraId="736CB278" w14:textId="25958C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2C07AA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Kluge, 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10.07.13 Pretzsch</w:t>
      </w:r>
    </w:p>
    <w:p w14:paraId="3D1FACE5" w14:textId="75365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15:16,2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Reform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03389161" w14:textId="413C7E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15:17,46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7A1B0FC1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B384B28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A83B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05EDABB4" w14:textId="48C9410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20:04,63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25.08.05 San Sebastian/ESP</w:t>
      </w:r>
    </w:p>
    <w:p w14:paraId="09E0CD4B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20:47,1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19.09.17 Spergau</w:t>
      </w:r>
    </w:p>
    <w:p w14:paraId="103072DE" w14:textId="6BD18C8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20:51,70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2DB360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20:57,88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 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28.05.11 Blankenburg</w:t>
      </w:r>
    </w:p>
    <w:p w14:paraId="557A9ACA" w14:textId="6109EE9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21:24,35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US" w:eastAsia="de-DE"/>
        </w:rPr>
        <w:t>Cora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15.04.11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5B910C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en-US" w:eastAsia="de-DE"/>
        </w:rPr>
        <w:t>21:46,75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>, Martina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Roßlau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66AAB0C0" w14:textId="5512E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21:47,26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23.05.03 Blankenburg</w:t>
      </w:r>
    </w:p>
    <w:p w14:paraId="3D4B93DC" w14:textId="51A5F9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22:44,68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515991F3" w14:textId="3E3A9DD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22:45,78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01.06.19 Sömmerda</w:t>
      </w:r>
    </w:p>
    <w:p w14:paraId="17743E29" w14:textId="6773B8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22:49,9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0DF3EECE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815933" w14:textId="5D78CC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24:08,52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03.10.96 Stendal</w:t>
      </w:r>
    </w:p>
    <w:p w14:paraId="71FA3E01" w14:textId="7E56B6C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24:18,57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13.05.06 Blankenburg</w:t>
      </w:r>
    </w:p>
    <w:p w14:paraId="2829AD77" w14:textId="5FAFFC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24:19,55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28.04.00 Stendal</w:t>
      </w:r>
    </w:p>
    <w:p w14:paraId="61F086DE" w14:textId="7D6B9B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24:33,0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Wipprich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6372EE47" w14:textId="24420E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24:54,3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4B2C0EC1" w14:textId="15438A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25:02,0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29.05 99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43EF0B4" w14:textId="5B2D6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25:15,9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Kückelhaus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07.10.86 Schönebeck</w:t>
      </w:r>
    </w:p>
    <w:p w14:paraId="2DA52D7E" w14:textId="781083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25:17,55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Steiling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34CEF73E" w14:textId="2C813C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08.05.07 Merseburg</w:t>
      </w:r>
    </w:p>
    <w:p w14:paraId="02EFCF68" w14:textId="750B45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25:28,4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5C4294">
        <w:rPr>
          <w:rFonts w:eastAsia="Times New Roman" w:cs="Arial"/>
          <w:sz w:val="20"/>
          <w:szCs w:val="20"/>
          <w:lang w:eastAsia="de-DE"/>
        </w:rPr>
        <w:t xml:space="preserve">TSV </w:t>
      </w:r>
      <w:r w:rsidRPr="00DE7678">
        <w:rPr>
          <w:rFonts w:eastAsia="Times New Roman" w:cs="Arial"/>
          <w:sz w:val="20"/>
          <w:szCs w:val="20"/>
          <w:lang w:eastAsia="de-DE"/>
        </w:rPr>
        <w:t>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72DF7B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2859C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AC75B79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43:17,53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13.05.17 Bautzen</w:t>
      </w:r>
    </w:p>
    <w:p w14:paraId="2D0D1B36" w14:textId="3CC59CA3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43:51,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55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Gabriele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05.06.11 Mühlhausen</w:t>
      </w:r>
    </w:p>
    <w:p w14:paraId="124A0EE8" w14:textId="09669DA1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44:03:05</w:t>
      </w:r>
      <w:r>
        <w:rPr>
          <w:rFonts w:eastAsia="Times New Roman" w:cs="Arial"/>
          <w:sz w:val="20"/>
          <w:szCs w:val="20"/>
          <w:lang w:eastAsia="de-DE"/>
        </w:rPr>
        <w:tab/>
        <w:t>Kelling, Gabriele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26.04.19 Weißenfels</w:t>
      </w:r>
    </w:p>
    <w:p w14:paraId="6AD9A076" w14:textId="621D1F63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44:23,2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29.08.17 Merseburg</w:t>
      </w:r>
    </w:p>
    <w:p w14:paraId="39EDB1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44:42,99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EBB6A7F" w14:textId="0416DE4D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45:12,66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502592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Martina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26F17F2D" w14:textId="6BF6DBE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45:13,41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19A8B0B3" w14:textId="488C25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47:29,9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530C379" w14:textId="1031A2C3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47:34:97</w:t>
      </w:r>
      <w:r>
        <w:rPr>
          <w:rFonts w:eastAsia="Times New Roman" w:cs="Arial"/>
          <w:sz w:val="20"/>
          <w:szCs w:val="20"/>
          <w:lang w:eastAsia="de-DE"/>
        </w:rPr>
        <w:tab/>
        <w:t>Rosenthal, Elke</w:t>
      </w:r>
      <w:r>
        <w:rPr>
          <w:rFonts w:eastAsia="Times New Roman" w:cs="Arial"/>
          <w:sz w:val="20"/>
          <w:szCs w:val="20"/>
          <w:lang w:eastAsia="de-DE"/>
        </w:rPr>
        <w:tab/>
        <w:t>68</w:t>
      </w:r>
      <w:r>
        <w:rPr>
          <w:rFonts w:eastAsia="Times New Roman" w:cs="Arial"/>
          <w:sz w:val="20"/>
          <w:szCs w:val="20"/>
          <w:lang w:eastAsia="de-DE"/>
        </w:rPr>
        <w:tab/>
        <w:t>Lok Blankenburg</w:t>
      </w:r>
      <w:r>
        <w:rPr>
          <w:rFonts w:eastAsia="Times New Roman" w:cs="Arial"/>
          <w:sz w:val="20"/>
          <w:szCs w:val="20"/>
          <w:lang w:eastAsia="de-DE"/>
        </w:rPr>
        <w:tab/>
        <w:t>02.06.19 Sömmerda</w:t>
      </w:r>
    </w:p>
    <w:p w14:paraId="778F8436" w14:textId="785E39D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48:19.09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09101A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F941910" w14:textId="77777777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D00CDE" w14:textId="51DD53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48:49,37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Herkner,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VfL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26.04.09 Köthen</w:t>
      </w:r>
    </w:p>
    <w:p w14:paraId="638A8739" w14:textId="32E6CA4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49:46,3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4902536E" w14:textId="5AEBF2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49:48,69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03.05.02 Dessau</w:t>
      </w:r>
    </w:p>
    <w:p w14:paraId="79478A82" w14:textId="28CA60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49:53,38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20.05.04 Bautzen</w:t>
      </w:r>
    </w:p>
    <w:p w14:paraId="48999E7A" w14:textId="6E4C84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50:40,29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486194E6" w14:textId="515242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50:47,9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Kuhfuß,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30.05.87 Magdeburg</w:t>
      </w:r>
    </w:p>
    <w:p w14:paraId="629A0894" w14:textId="5BBF6B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50:50,0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4A480B7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50:54,0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Ecke,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16.04.14 Pretzsch</w:t>
      </w:r>
    </w:p>
    <w:p w14:paraId="48ED2EDF" w14:textId="599043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51:19,6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Großmann,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1916 Beuna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4E2BFBE6" w14:textId="088834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51:24,76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Bethge,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60DDD4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93597D7" w14:textId="6C531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="00502592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(ab 1997)</w:t>
      </w:r>
    </w:p>
    <w:p w14:paraId="580EF184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41:29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22.05.16 Naumburg</w:t>
      </w:r>
    </w:p>
    <w:p w14:paraId="505429B2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41:59</w:t>
      </w:r>
      <w:r>
        <w:rPr>
          <w:rFonts w:eastAsia="Times New Roman" w:cs="Arial"/>
          <w:sz w:val="20"/>
          <w:szCs w:val="20"/>
          <w:lang w:eastAsia="de-DE"/>
        </w:rPr>
        <w:tab/>
        <w:t>Handrich,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47D07C36" w14:textId="4BD8BF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42:25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02.06.13 Potsdam</w:t>
      </w:r>
    </w:p>
    <w:p w14:paraId="243A08B3" w14:textId="5544F6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42:53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01.05.07 Wolfenbüttel</w:t>
      </w:r>
    </w:p>
    <w:p w14:paraId="616C6FC6" w14:textId="51AE5A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1808FA57" w14:textId="28C3CB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B78954D" w14:textId="7A73F2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Koch,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07.09.12 Magdeburg </w:t>
      </w:r>
    </w:p>
    <w:p w14:paraId="4C047F91" w14:textId="4D32E3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639EBA49" w14:textId="345D8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Schildhauer,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Blau-Rot Pratau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16.10.99 Wittenberg</w:t>
      </w:r>
    </w:p>
    <w:p w14:paraId="5B5D6FD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 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A986578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7988AF" w14:textId="4BBA18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587D5E1D" w14:textId="3D41F3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5C9075BF" w14:textId="26262BB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46:27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Beyer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02592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Annegret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02.09.12 Leipzig</w:t>
      </w:r>
    </w:p>
    <w:p w14:paraId="2D01F9DA" w14:textId="216805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Spiegel,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3FDAF564" w14:textId="77777777" w:rsidR="00DE7678" w:rsidRPr="00DE7678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47:01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Rische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Kerstin</w:t>
      </w:r>
      <w:r>
        <w:rPr>
          <w:rFonts w:eastAsia="Times New Roman" w:cs="Arial"/>
          <w:sz w:val="20"/>
          <w:szCs w:val="20"/>
          <w:lang w:val="it-IT" w:eastAsia="de-DE"/>
        </w:rPr>
        <w:tab/>
        <w:t>62</w:t>
      </w:r>
      <w:r>
        <w:rPr>
          <w:rFonts w:eastAsia="Times New Roman" w:cs="Arial"/>
          <w:sz w:val="20"/>
          <w:szCs w:val="20"/>
          <w:lang w:val="it-IT" w:eastAsia="de-DE"/>
        </w:rPr>
        <w:tab/>
        <w:t>USC M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agdeburg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14.04.13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Tangermünde</w:t>
      </w:r>
      <w:proofErr w:type="spellEnd"/>
    </w:p>
    <w:p w14:paraId="4E04C4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lastRenderedPageBreak/>
        <w:t>47:58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18.04.09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Schmiedeberg</w:t>
      </w:r>
      <w:proofErr w:type="spellEnd"/>
    </w:p>
    <w:p w14:paraId="2804DD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Wallach, Sabine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15.09.13 Dessau</w:t>
      </w:r>
    </w:p>
    <w:p w14:paraId="5DBAB934" w14:textId="2EAC34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5F5FE62B" w14:textId="1F6F6B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01.02.07 Berlin</w:t>
      </w:r>
    </w:p>
    <w:p w14:paraId="7D0DD722" w14:textId="106DCD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12.03.00 Celle</w:t>
      </w:r>
    </w:p>
    <w:p w14:paraId="1703398D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C395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775DD47D" w14:textId="5F751C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65ADA7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1:32:50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Koch,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Christiane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GM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Quedlinburg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23.10.11 Magdeburg</w:t>
      </w:r>
    </w:p>
    <w:p w14:paraId="5204E5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1:36:47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Martina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SV Germania 08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Roßlau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06.09.09 Halle</w:t>
      </w:r>
    </w:p>
    <w:p w14:paraId="20D86B01" w14:textId="2ADA1E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1:37:13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22.09.12 Karlsruhe</w:t>
      </w:r>
    </w:p>
    <w:p w14:paraId="298DCAAC" w14:textId="7440B544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</w:t>
      </w:r>
      <w:r w:rsidR="0009101A">
        <w:rPr>
          <w:rFonts w:eastAsia="Times New Roman" w:cs="Arial"/>
          <w:sz w:val="20"/>
          <w:szCs w:val="20"/>
          <w:lang w:eastAsia="de-DE"/>
        </w:rPr>
        <w:t>38:10</w:t>
      </w:r>
      <w:r>
        <w:rPr>
          <w:rFonts w:eastAsia="Times New Roman" w:cs="Arial"/>
          <w:sz w:val="20"/>
          <w:szCs w:val="20"/>
          <w:lang w:eastAsia="de-DE"/>
        </w:rPr>
        <w:tab/>
        <w:t>Bernstein, Steffi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SG Spergau</w:t>
      </w:r>
      <w:r>
        <w:rPr>
          <w:rFonts w:eastAsia="Times New Roman" w:cs="Arial"/>
          <w:sz w:val="20"/>
          <w:szCs w:val="20"/>
          <w:lang w:eastAsia="de-DE"/>
        </w:rPr>
        <w:tab/>
        <w:t>03.10.1</w:t>
      </w:r>
      <w:r w:rsidR="0009101A">
        <w:rPr>
          <w:rFonts w:eastAsia="Times New Roman" w:cs="Arial"/>
          <w:sz w:val="20"/>
          <w:szCs w:val="20"/>
          <w:lang w:eastAsia="de-DE"/>
        </w:rPr>
        <w:t>9</w:t>
      </w:r>
      <w:r>
        <w:rPr>
          <w:rFonts w:eastAsia="Times New Roman" w:cs="Arial"/>
          <w:sz w:val="20"/>
          <w:szCs w:val="20"/>
          <w:lang w:eastAsia="de-DE"/>
        </w:rPr>
        <w:t xml:space="preserve"> Braunsbedra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3FA5030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Mühlenberg, Birgit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870DAA9" w14:textId="0CD48F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1:40:48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5C81600E" w14:textId="45C80F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1:41:40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Schneiderat,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6A4EF10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1:42:57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Rische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Kerstin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21.10.12 Magdeburg</w:t>
      </w:r>
    </w:p>
    <w:p w14:paraId="71822BC7" w14:textId="27153E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1:44:00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Beyer,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Annegret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23.10.11 Dresden</w:t>
      </w:r>
    </w:p>
    <w:p w14:paraId="29D66A01" w14:textId="77777777" w:rsidR="006F76E6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AD73D1" w14:textId="5FDB83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1:45:12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640EF65" w14:textId="3A8137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Veronika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542CC0B2" w14:textId="0A45B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Metzger,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05.09.10 Halle</w:t>
      </w:r>
    </w:p>
    <w:p w14:paraId="53E93FAF" w14:textId="2E8B251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09.09.07 Halle</w:t>
      </w:r>
    </w:p>
    <w:p w14:paraId="363D004E" w14:textId="2B1BC1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21.03.10 Dresden</w:t>
      </w:r>
    </w:p>
    <w:p w14:paraId="5D41811B" w14:textId="62CC98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17.08.09 Berlin</w:t>
      </w:r>
    </w:p>
    <w:p w14:paraId="3502E1AB" w14:textId="5DF7E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1:49:50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Osterburg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02.04.00 Berlin</w:t>
      </w:r>
    </w:p>
    <w:p w14:paraId="4A9836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1:50:18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Jasper, 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4C6D2DF2" w14:textId="540E4D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Wagner,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13886CCA" w14:textId="43C276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1:52:11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20.10.02 Braunschweig</w:t>
      </w:r>
    </w:p>
    <w:p w14:paraId="73C24CFC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2123C">
        <w:rPr>
          <w:rFonts w:eastAsia="Times New Roman" w:cs="Arial"/>
          <w:sz w:val="20"/>
          <w:szCs w:val="20"/>
          <w:lang w:val="en-US" w:eastAsia="de-DE"/>
        </w:rPr>
        <w:t>1:52:51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Cisek</w:t>
      </w:r>
      <w:proofErr w:type="spellEnd"/>
      <w:r w:rsidRPr="00D2123C">
        <w:rPr>
          <w:rFonts w:eastAsia="Times New Roman" w:cs="Arial"/>
          <w:sz w:val="20"/>
          <w:szCs w:val="20"/>
          <w:lang w:val="en-US" w:eastAsia="de-DE"/>
        </w:rPr>
        <w:t>, Maria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66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>PSV Burg</w:t>
      </w:r>
      <w:r w:rsidRPr="00D2123C">
        <w:rPr>
          <w:rFonts w:eastAsia="Times New Roman" w:cs="Arial"/>
          <w:sz w:val="20"/>
          <w:szCs w:val="20"/>
          <w:lang w:val="en-US" w:eastAsia="de-DE"/>
        </w:rPr>
        <w:tab/>
        <w:t xml:space="preserve">03.10.17 </w:t>
      </w:r>
      <w:proofErr w:type="spellStart"/>
      <w:r w:rsidRPr="00D2123C">
        <w:rPr>
          <w:rFonts w:eastAsia="Times New Roman" w:cs="Arial"/>
          <w:sz w:val="20"/>
          <w:szCs w:val="20"/>
          <w:lang w:val="en-US" w:eastAsia="de-DE"/>
        </w:rPr>
        <w:t>Braunsbedra</w:t>
      </w:r>
      <w:proofErr w:type="spellEnd"/>
    </w:p>
    <w:p w14:paraId="001043F4" w14:textId="77777777" w:rsidR="006F76E6" w:rsidRPr="00D2123C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0B0BAA68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2123C">
        <w:rPr>
          <w:rFonts w:eastAsia="Times New Roman" w:cs="Arial"/>
          <w:b/>
          <w:sz w:val="20"/>
          <w:szCs w:val="20"/>
          <w:u w:val="single"/>
          <w:lang w:val="en-US" w:eastAsia="de-DE"/>
        </w:rPr>
        <w:t>Marathon</w:t>
      </w:r>
    </w:p>
    <w:p w14:paraId="59950530" w14:textId="1651F9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3:11:10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16.03.90 Steinfurt</w:t>
      </w:r>
    </w:p>
    <w:p w14:paraId="44F4ECC8" w14:textId="32AE74A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Jahn,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Magdalena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28.08.05 Leipzig/Halle</w:t>
      </w:r>
    </w:p>
    <w:p w14:paraId="032C7CF7" w14:textId="10B5E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3:51:26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23.10.11 Magdeburg</w:t>
      </w:r>
    </w:p>
    <w:p w14:paraId="5CC2CE12" w14:textId="69BDE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3:52:32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Germania 08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04.10.09 Köln</w:t>
      </w:r>
    </w:p>
    <w:p w14:paraId="3868672D" w14:textId="596377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3:54:48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Lydia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02.05.10 Hannover</w:t>
      </w:r>
    </w:p>
    <w:p w14:paraId="184B03A4" w14:textId="57FABE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10D75956" w14:textId="7510091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3:56:09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Egger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t,Irmgard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21.10.01 Braunschweig</w:t>
      </w:r>
    </w:p>
    <w:p w14:paraId="308AF8E8" w14:textId="033A95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18.04.93 Wien</w:t>
      </w:r>
    </w:p>
    <w:p w14:paraId="5E7BACC1" w14:textId="79973A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Wiese,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Hopfen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24.09.06 Bremen</w:t>
      </w:r>
    </w:p>
    <w:p w14:paraId="499F4519" w14:textId="39B9CA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4:06:38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25.08.02 Potsdam</w:t>
      </w:r>
    </w:p>
    <w:p w14:paraId="7E2AB9E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829D8DC" w14:textId="279AE4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08714DF6" w14:textId="7C304A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4:08:32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Wiehle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24.09.95 Berlin</w:t>
      </w:r>
    </w:p>
    <w:p w14:paraId="7DC888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4:10:46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Matzka, Judith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Salzwedel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112097DC" w14:textId="63B9D86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4:14:38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Bielke,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Sylvia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06.09.09 Halle</w:t>
      </w:r>
    </w:p>
    <w:p w14:paraId="2A6E8FD7" w14:textId="2822576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</w:t>
      </w:r>
      <w:r w:rsidR="00502592">
        <w:rPr>
          <w:rFonts w:eastAsia="Times New Roman" w:cs="Arial"/>
          <w:sz w:val="20"/>
          <w:szCs w:val="20"/>
          <w:lang w:eastAsia="de-DE"/>
        </w:rPr>
        <w:t>r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Germania 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25.09.11 Berlin</w:t>
      </w:r>
    </w:p>
    <w:p w14:paraId="6E90F86E" w14:textId="4E28EE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4:21:08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4A977F2F" w14:textId="1355AB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4:22:56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23.10.05 Magdeburg</w:t>
      </w:r>
    </w:p>
    <w:p w14:paraId="30F70538" w14:textId="589FA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4:25:43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17.04.82 Wolmirstedt</w:t>
      </w:r>
    </w:p>
    <w:p w14:paraId="0F8FF257" w14:textId="7FA9BFA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Thiele,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Ursula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21.04.02 Hamburg</w:t>
      </w:r>
    </w:p>
    <w:p w14:paraId="2050A18A" w14:textId="5647E2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4:31:40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Kommerau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</w:t>
      </w:r>
      <w:r w:rsidR="00502592">
        <w:rPr>
          <w:rFonts w:eastAsia="Times New Roman" w:cs="Arial"/>
          <w:sz w:val="20"/>
          <w:szCs w:val="20"/>
          <w:lang w:eastAsia="de-DE"/>
        </w:rPr>
        <w:t>a</w:t>
      </w:r>
      <w:r w:rsidRPr="00DE7678">
        <w:rPr>
          <w:rFonts w:eastAsia="Times New Roman" w:cs="Arial"/>
          <w:sz w:val="20"/>
          <w:szCs w:val="20"/>
          <w:lang w:eastAsia="de-DE"/>
        </w:rPr>
        <w:t>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 w:rsidR="00502592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28.09.08 Berlin</w:t>
      </w:r>
    </w:p>
    <w:p w14:paraId="5051EBD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1D2A1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100 km </w:t>
      </w:r>
    </w:p>
    <w:p w14:paraId="3888B802" w14:textId="1EBD3C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10:40:41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Schultz,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VLG 1991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09.06.06 Biel/SUI</w:t>
      </w:r>
    </w:p>
    <w:p w14:paraId="7007E8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7678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 m Hürden (0,762m)</w:t>
      </w:r>
    </w:p>
    <w:p w14:paraId="2DEAB1CD" w14:textId="5CC9DE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13,75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11.07.08 Schweinfurt</w:t>
      </w:r>
    </w:p>
    <w:p w14:paraId="1FB3C10B" w14:textId="475FE0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26.07.04 Aarhus/DEN</w:t>
      </w:r>
    </w:p>
    <w:p w14:paraId="4E0185FB" w14:textId="4438DD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2B7DD6DC" w14:textId="77777777" w:rsidR="00CC240A" w:rsidRDefault="00CC240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16,53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15A8863F" w14:textId="5484F2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22.08.12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Hradeck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/CZE</w:t>
      </w:r>
    </w:p>
    <w:p w14:paraId="7D32ED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5DEDBD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</w:t>
      </w:r>
      <w:r w:rsidR="00FB41A0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m</w:t>
      </w: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 Hürden</w:t>
      </w:r>
    </w:p>
    <w:p w14:paraId="71A598CE" w14:textId="0B54E3A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28.05.05 Magdeburg</w:t>
      </w:r>
    </w:p>
    <w:p w14:paraId="78E409C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F57E3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2000 m Hindernis</w:t>
      </w:r>
    </w:p>
    <w:p w14:paraId="49B98EE5" w14:textId="52ADCC3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8:27,22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Tendler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LAV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Halensia</w:t>
      </w:r>
      <w:proofErr w:type="spellEnd"/>
      <w:r w:rsidR="005C4294">
        <w:rPr>
          <w:rFonts w:eastAsia="Times New Roman" w:cs="Arial"/>
          <w:sz w:val="20"/>
          <w:szCs w:val="20"/>
          <w:lang w:eastAsia="de-DE"/>
        </w:rPr>
        <w:t xml:space="preserve">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20.08.12 Zgorzelec/POL</w:t>
      </w:r>
    </w:p>
    <w:p w14:paraId="6EABBE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BA45D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 Bahngehen</w:t>
      </w:r>
    </w:p>
    <w:p w14:paraId="7E165DD6" w14:textId="708038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34:14,6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13.04.05 Halle</w:t>
      </w:r>
    </w:p>
    <w:p w14:paraId="3B1AC9F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C1C4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 km Straßengehen</w:t>
      </w:r>
    </w:p>
    <w:p w14:paraId="5DAD39B3" w14:textId="0528DA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04.06.05 Kerpen-Horrem</w:t>
      </w:r>
    </w:p>
    <w:p w14:paraId="598B744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F973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 Straßengehen</w:t>
      </w:r>
    </w:p>
    <w:p w14:paraId="5DD10B48" w14:textId="0B5780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67:45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Müller-Mosebach,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L.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24.04.05 Dresden</w:t>
      </w:r>
    </w:p>
    <w:p w14:paraId="37AAA6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CE7B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146CE284" w14:textId="36DBCD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303A9CEC" w14:textId="2962D6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07.06.09 Dessau</w:t>
      </w:r>
    </w:p>
    <w:p w14:paraId="53A2E1B3" w14:textId="4FBBC7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2AB9734F" w14:textId="71D905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27896B07" w14:textId="2DAE17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5DDBB06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Tangermündr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00B367C" w14:textId="0AD2B9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59360F6F" w14:textId="51237B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Huth,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Evelin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09FAEDBE" w14:textId="5932B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11.05.13 Stendal</w:t>
      </w:r>
    </w:p>
    <w:p w14:paraId="7A7F5262" w14:textId="0A105D3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02.07.05 Osterode</w:t>
      </w:r>
    </w:p>
    <w:p w14:paraId="01887A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BE0C3B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Stabhochspung</w:t>
      </w:r>
      <w:proofErr w:type="spellEnd"/>
    </w:p>
    <w:p w14:paraId="28C139B8" w14:textId="30D43D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17D01E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418CE7" w14:textId="77777777" w:rsidR="00006915" w:rsidRP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3BC74E36" w14:textId="593BC4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28.06.09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St.Wendel</w:t>
      </w:r>
      <w:proofErr w:type="spellEnd"/>
    </w:p>
    <w:p w14:paraId="681054B7" w14:textId="77777777" w:rsidR="00D07C27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4,73</w:t>
      </w:r>
      <w:r>
        <w:rPr>
          <w:rFonts w:eastAsia="Times New Roman" w:cs="Arial"/>
          <w:sz w:val="20"/>
          <w:szCs w:val="20"/>
          <w:lang w:eastAsia="de-DE"/>
        </w:rPr>
        <w:tab/>
        <w:t>Ahne, Heike</w:t>
      </w:r>
      <w:r>
        <w:rPr>
          <w:rFonts w:eastAsia="Times New Roman" w:cs="Arial"/>
          <w:sz w:val="20"/>
          <w:szCs w:val="20"/>
          <w:lang w:eastAsia="de-DE"/>
        </w:rPr>
        <w:tab/>
        <w:t>65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08.07.16 Leinefelde-Worbis</w:t>
      </w:r>
    </w:p>
    <w:p w14:paraId="558EEE49" w14:textId="64EABA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4,71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7583F62" w14:textId="1C0374D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3F847CC6" w14:textId="4BA6FA4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02592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25.06.05 Celle</w:t>
      </w:r>
    </w:p>
    <w:p w14:paraId="58B3A087" w14:textId="4979131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7E224A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049AEE04" w14:textId="44DEBF1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12.05.07 Blankenburg</w:t>
      </w:r>
    </w:p>
    <w:p w14:paraId="46A9B48B" w14:textId="30558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26.05.90 Neubrandenburg</w:t>
      </w:r>
    </w:p>
    <w:p w14:paraId="77800EF6" w14:textId="5BEAEB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Reppe,G</w:t>
      </w:r>
      <w:proofErr w:type="spellEnd"/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abriele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06CAE4BD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0B5D3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A7B8E07" w14:textId="5E46362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16.06.07 Osterode</w:t>
      </w:r>
    </w:p>
    <w:p w14:paraId="01046F33" w14:textId="4697E6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Stockhausen,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Margot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Wissenschaft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1979(AK V)</w:t>
      </w:r>
    </w:p>
    <w:p w14:paraId="222AA409" w14:textId="77777777" w:rsidR="00D07C27" w:rsidRPr="00DE7678" w:rsidRDefault="00D07C27" w:rsidP="00D07C27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Du</w:t>
      </w:r>
      <w:r>
        <w:rPr>
          <w:rFonts w:eastAsia="Times New Roman" w:cs="Arial"/>
          <w:sz w:val="20"/>
          <w:szCs w:val="20"/>
          <w:lang w:eastAsia="de-DE"/>
        </w:rPr>
        <w:t>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</w:t>
      </w:r>
      <w:r w:rsidRPr="00DE7678">
        <w:rPr>
          <w:rFonts w:eastAsia="Times New Roman" w:cs="Arial"/>
          <w:sz w:val="20"/>
          <w:szCs w:val="20"/>
          <w:lang w:eastAsia="de-DE"/>
        </w:rPr>
        <w:t>.05.1</w:t>
      </w:r>
      <w:r>
        <w:rPr>
          <w:rFonts w:eastAsia="Times New Roman" w:cs="Arial"/>
          <w:sz w:val="20"/>
          <w:szCs w:val="20"/>
          <w:lang w:eastAsia="de-DE"/>
        </w:rPr>
        <w:t>6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Neukieritzsch</w:t>
      </w:r>
    </w:p>
    <w:p w14:paraId="58E3C310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4,08</w:t>
      </w:r>
      <w:r>
        <w:rPr>
          <w:rFonts w:eastAsia="Times New Roman" w:cs="Arial"/>
          <w:sz w:val="20"/>
          <w:szCs w:val="20"/>
          <w:lang w:eastAsia="de-DE"/>
        </w:rPr>
        <w:tab/>
        <w:t>Niebergall, Petra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Kaevelaer</w:t>
      </w:r>
      <w:proofErr w:type="spellEnd"/>
    </w:p>
    <w:p w14:paraId="34BF2154" w14:textId="4C7004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Göricke,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Bettina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26.05.06 Stendal</w:t>
      </w:r>
    </w:p>
    <w:p w14:paraId="236E73E0" w14:textId="006E088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5F60227A" w14:textId="1848ED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Blankenburg</w:t>
      </w:r>
    </w:p>
    <w:p w14:paraId="061794D1" w14:textId="40DD0F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51B4B804" w14:textId="7BA54B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1984</w:t>
      </w:r>
    </w:p>
    <w:p w14:paraId="1D0464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80C31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Dreisprung</w:t>
      </w:r>
      <w:proofErr w:type="spellEnd"/>
    </w:p>
    <w:p w14:paraId="02C9F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9,90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Gisela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12.07.08 Schweinfurt</w:t>
      </w:r>
    </w:p>
    <w:p w14:paraId="1891FF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8,48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FB41A0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Sigrun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11.05.13 Stendal</w:t>
      </w:r>
    </w:p>
    <w:p w14:paraId="33F76B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5D3567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3 kg</w:t>
      </w:r>
    </w:p>
    <w:p w14:paraId="07A93DFF" w14:textId="761289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14,94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Teuscher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Helma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26.07.08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Ljubljana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/SLO</w:t>
      </w:r>
    </w:p>
    <w:p w14:paraId="02BC11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Nebelung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Andrea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11.07.09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Vaterstetten</w:t>
      </w:r>
      <w:proofErr w:type="spellEnd"/>
    </w:p>
    <w:p w14:paraId="03F9B3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11,26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Otto,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Anita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05.09.92 Halle</w:t>
      </w:r>
    </w:p>
    <w:p w14:paraId="1D7847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10,91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13.09.13 Wolmirstedt</w:t>
      </w:r>
    </w:p>
    <w:p w14:paraId="2A6CC5E7" w14:textId="402148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14.05.94 Magdeburg</w:t>
      </w:r>
    </w:p>
    <w:p w14:paraId="29F105F3" w14:textId="57EB773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20.09.08 München</w:t>
      </w:r>
    </w:p>
    <w:p w14:paraId="1E7E0100" w14:textId="7F48699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11.09.10 Bad Oeynhausen</w:t>
      </w:r>
    </w:p>
    <w:p w14:paraId="62F9244B" w14:textId="532EE8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0AF237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02.08.14 Landsberg </w:t>
      </w:r>
    </w:p>
    <w:p w14:paraId="0952F6C9" w14:textId="56FBF83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02.10.04 Haldensleben</w:t>
      </w:r>
    </w:p>
    <w:p w14:paraId="4ED22B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6FDD9257" w14:textId="49949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9,98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07.07.04 Halle </w:t>
      </w:r>
    </w:p>
    <w:p w14:paraId="224416CF" w14:textId="77777777" w:rsidR="00DE7678" w:rsidRPr="00DE7678" w:rsidRDefault="00DE7678" w:rsidP="00DE7678">
      <w:pPr>
        <w:tabs>
          <w:tab w:val="left" w:pos="567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05.06.92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292BB8C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9,92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Ganzer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Ute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08.05.10 Dessau</w:t>
      </w:r>
    </w:p>
    <w:p w14:paraId="7C7B73D2" w14:textId="63ACF54C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9,91</w:t>
      </w:r>
      <w:r>
        <w:rPr>
          <w:rFonts w:eastAsia="Times New Roman" w:cs="Arial"/>
          <w:sz w:val="20"/>
          <w:szCs w:val="20"/>
          <w:lang w:val="it-IT" w:eastAsia="de-DE"/>
        </w:rPr>
        <w:tab/>
        <w:t>Ahne, Heike</w:t>
      </w:r>
      <w:r>
        <w:rPr>
          <w:rFonts w:eastAsia="Times New Roman" w:cs="Arial"/>
          <w:sz w:val="20"/>
          <w:szCs w:val="20"/>
          <w:lang w:val="it-IT" w:eastAsia="de-DE"/>
        </w:rPr>
        <w:tab/>
        <w:t>65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LG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ab/>
        <w:t xml:space="preserve">31.08.19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Merseburg</w:t>
      </w:r>
      <w:proofErr w:type="spellEnd"/>
    </w:p>
    <w:p w14:paraId="0D5C58E7" w14:textId="68A162B9" w:rsidR="00DE7678" w:rsidRPr="00C85FA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9,88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Richter,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>Margit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>55</w:t>
      </w:r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TSV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Hadmersleben</w:t>
      </w:r>
      <w:proofErr w:type="spellEnd"/>
      <w:r w:rsidR="00DE7678" w:rsidRPr="00C85FA4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="00DE7678" w:rsidRPr="00C85FA4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3AEBAA8" w14:textId="77777777" w:rsidR="00DE7678" w:rsidRPr="00DE7678" w:rsidRDefault="006F76E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9,86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Huth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Evelin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04.06.11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713B9B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C85FA4"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Pr="00DE7678">
        <w:rPr>
          <w:rFonts w:eastAsia="Times New Roman" w:cs="Arial"/>
          <w:sz w:val="20"/>
          <w:szCs w:val="20"/>
          <w:lang w:val="it-IT" w:eastAsia="de-DE"/>
        </w:rPr>
        <w:t>9,83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Spengler,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31.05.03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6C0708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9,79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Evelyn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7922362F" w14:textId="07764F79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9,67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Köppe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Karin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60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27.03,10 </w:t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3085957F" w14:textId="77777777" w:rsidR="00DE7678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</w:r>
    </w:p>
    <w:p w14:paraId="0FC4FC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131E8D5C" w14:textId="60D384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38,48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1.SSC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10.05.92 Halle</w:t>
      </w:r>
    </w:p>
    <w:p w14:paraId="1621B65A" w14:textId="2D87C3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Zimdahl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IHS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1983</w:t>
      </w:r>
    </w:p>
    <w:p w14:paraId="265D4974" w14:textId="4C54DF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12.04.03 Halberstadt</w:t>
      </w:r>
    </w:p>
    <w:p w14:paraId="63D7A7CD" w14:textId="6EFD62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Petersen,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09.06.07 Halle</w:t>
      </w:r>
    </w:p>
    <w:p w14:paraId="634D5A4F" w14:textId="09BD150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27,50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Racz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31.05.08 Haldensleben</w:t>
      </w:r>
    </w:p>
    <w:p w14:paraId="298E65B0" w14:textId="35DC67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56DFD45F" w14:textId="638B42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15.05.04 Schönebeck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</w:t>
      </w:r>
    </w:p>
    <w:p w14:paraId="63E32C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25.05.14 Jüterbog</w:t>
      </w:r>
    </w:p>
    <w:p w14:paraId="1D3420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07.06.14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</w:p>
    <w:p w14:paraId="73DB9CDB" w14:textId="708678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10.06.90 Magdeburg</w:t>
      </w:r>
    </w:p>
    <w:p w14:paraId="4B1D8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44E36" w14:textId="71D2DB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Gröschel,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Buna Schkopau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1986</w:t>
      </w:r>
    </w:p>
    <w:p w14:paraId="6299377F" w14:textId="4135ECB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Rosentreter,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Tangermünde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29.06.91 Halle</w:t>
      </w:r>
    </w:p>
    <w:p w14:paraId="2AF2E0B9" w14:textId="4CC77E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15.05.99 Stendal</w:t>
      </w:r>
    </w:p>
    <w:p w14:paraId="42A3EE07" w14:textId="1C3D7F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25EF4DB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 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884869E" w14:textId="7E5D3C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Spengler,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31.05.03 Stendal</w:t>
      </w:r>
    </w:p>
    <w:p w14:paraId="3F2D5D40" w14:textId="59EBE6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4A5F31C6" w14:textId="7D4B43E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Babenschneider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41054462" w14:textId="0BE4AE4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Krautschik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Jutta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1990</w:t>
      </w:r>
    </w:p>
    <w:p w14:paraId="021D3A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6498F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 kg</w:t>
      </w:r>
    </w:p>
    <w:p w14:paraId="2F850339" w14:textId="11302F85" w:rsidR="00A76AE7" w:rsidRDefault="00A76AE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44,76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Bierende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Andrea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12.09.21 Baunatal</w:t>
      </w:r>
    </w:p>
    <w:p w14:paraId="3F149A85" w14:textId="51CC8E8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Zimmermann,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01.01.08 Lüchow</w:t>
      </w:r>
    </w:p>
    <w:p w14:paraId="1478B4B0" w14:textId="52E663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Köppe,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6AC2E681" w14:textId="6BE4D67B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29,82</w:t>
      </w:r>
      <w:r>
        <w:rPr>
          <w:rFonts w:eastAsia="Times New Roman" w:cs="Arial"/>
          <w:sz w:val="20"/>
          <w:szCs w:val="20"/>
          <w:lang w:eastAsia="de-DE"/>
        </w:rPr>
        <w:tab/>
        <w:t>Sonderhoff, Annett</w:t>
      </w:r>
      <w:r>
        <w:rPr>
          <w:rFonts w:eastAsia="Times New Roman" w:cs="Arial"/>
          <w:sz w:val="20"/>
          <w:szCs w:val="20"/>
          <w:lang w:eastAsia="de-DE"/>
        </w:rPr>
        <w:tab/>
        <w:t>70</w:t>
      </w:r>
      <w:r>
        <w:rPr>
          <w:rFonts w:eastAsia="Times New Roman" w:cs="Arial"/>
          <w:sz w:val="20"/>
          <w:szCs w:val="20"/>
          <w:lang w:eastAsia="de-DE"/>
        </w:rPr>
        <w:tab/>
        <w:t>SV Teutschenthal/WLT</w:t>
      </w:r>
      <w:r>
        <w:rPr>
          <w:rFonts w:eastAsia="Times New Roman" w:cs="Arial"/>
          <w:sz w:val="20"/>
          <w:szCs w:val="20"/>
          <w:lang w:eastAsia="de-DE"/>
        </w:rPr>
        <w:tab/>
        <w:t>12.09.21 Schönebeck</w:t>
      </w:r>
    </w:p>
    <w:p w14:paraId="39E62DB3" w14:textId="54195446" w:rsid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25,20</w:t>
      </w:r>
      <w:r>
        <w:rPr>
          <w:rFonts w:eastAsia="Times New Roman" w:cs="Arial"/>
          <w:sz w:val="20"/>
          <w:szCs w:val="20"/>
          <w:lang w:eastAsia="de-DE"/>
        </w:rPr>
        <w:tab/>
        <w:t>Groß, Heike</w:t>
      </w:r>
      <w:r>
        <w:rPr>
          <w:rFonts w:eastAsia="Times New Roman" w:cs="Arial"/>
          <w:sz w:val="20"/>
          <w:szCs w:val="20"/>
          <w:lang w:eastAsia="de-DE"/>
        </w:rPr>
        <w:tab/>
        <w:t>69</w:t>
      </w:r>
      <w:r>
        <w:rPr>
          <w:rFonts w:eastAsia="Times New Roman" w:cs="Arial"/>
          <w:sz w:val="20"/>
          <w:szCs w:val="20"/>
          <w:lang w:eastAsia="de-DE"/>
        </w:rPr>
        <w:tab/>
        <w:t>LG Altmark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04.05.19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Lüchen</w:t>
      </w:r>
      <w:proofErr w:type="spellEnd"/>
    </w:p>
    <w:p w14:paraId="75B88BA4" w14:textId="274FC28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salzwedel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43D20C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2D3F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1EECF76B" w14:textId="6B809D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34,98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Nebelung,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03DC9805" w14:textId="403434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Lazik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03.03.12 Erfurt</w:t>
      </w:r>
    </w:p>
    <w:p w14:paraId="40C0AA9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31,25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Jakobi, Edith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12.07.14 Erfurt </w:t>
      </w:r>
    </w:p>
    <w:p w14:paraId="3A5E4F15" w14:textId="2DC05C3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07.07.04 Halle</w:t>
      </w:r>
    </w:p>
    <w:p w14:paraId="4F0CB0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34E55A3E" w14:textId="479E3A0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Gregor,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TSG“GM“Quedlinburg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5DC3C19B" w14:textId="1C24805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29.05.91 Osterode</w:t>
      </w:r>
    </w:p>
    <w:p w14:paraId="39E74348" w14:textId="3F5CA8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03.10.10 Halle</w:t>
      </w:r>
    </w:p>
    <w:p w14:paraId="780CF12D" w14:textId="6D2EC79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Niebergall,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Petra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238D4B41" w14:textId="36AB2F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Hiersemann,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Germ.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25.04.04 Haldensleben</w:t>
      </w:r>
    </w:p>
    <w:p w14:paraId="7E8CB2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A82FE3" w14:textId="605152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16.05.99 Stendal</w:t>
      </w:r>
    </w:p>
    <w:p w14:paraId="2D42069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19,78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036A5A" w14:textId="2ACFF6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15,55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07.10.07 Halle</w:t>
      </w:r>
    </w:p>
    <w:p w14:paraId="7313F1EF" w14:textId="77777777" w:rsidR="00ED7E59" w:rsidRPr="00DE7678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3545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Gewicht</w:t>
      </w:r>
    </w:p>
    <w:p w14:paraId="19BBEE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9,52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Bartels, Claudia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07.06.14 Salzwedel</w:t>
      </w:r>
    </w:p>
    <w:p w14:paraId="59B792E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28AD1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(100 m)</w:t>
      </w:r>
    </w:p>
    <w:p w14:paraId="5294F152" w14:textId="072C5C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27.06.04 Hannover</w:t>
      </w:r>
    </w:p>
    <w:p w14:paraId="36FAC9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15,28  -  1,42  -  9,34  -  4,39  -  2:40,30</w:t>
      </w:r>
    </w:p>
    <w:p w14:paraId="4E113739" w14:textId="4BD362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19.06.05 Hofgeismar</w:t>
      </w:r>
    </w:p>
    <w:p w14:paraId="05806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14,71  -  1,39  -  8,32  -  4,42  -  2:38,14</w:t>
      </w:r>
    </w:p>
    <w:p w14:paraId="2ABB7A11" w14:textId="49E9FF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54697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14,20  -  1,45  -  9,98  -  4,62  -  3:22,99</w:t>
      </w:r>
    </w:p>
    <w:p w14:paraId="30347AF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3.600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85F4B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14,48 – 4,27 – 9,79 – 1,30 – 2:48,65</w:t>
      </w:r>
    </w:p>
    <w:p w14:paraId="2ADC5BD3" w14:textId="30F114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10.08.08 Darmstadt</w:t>
      </w:r>
    </w:p>
    <w:p w14:paraId="62BB8A5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14,80  -  1,27  -  9,27  -  4,18  -  3:08,13</w:t>
      </w:r>
    </w:p>
    <w:p w14:paraId="4FB6F988" w14:textId="2BA6E16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Stendal</w:t>
      </w:r>
    </w:p>
    <w:p w14:paraId="398FACA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15,40  -  1,20  -  9,58  -  3,83  -  4:13,83</w:t>
      </w:r>
    </w:p>
    <w:p w14:paraId="57DF38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919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Fünfkampf  </w:t>
      </w:r>
      <w:r w:rsidRPr="00DE7678">
        <w:rPr>
          <w:rFonts w:eastAsia="Times New Roman" w:cs="Arial"/>
          <w:sz w:val="20"/>
          <w:szCs w:val="20"/>
          <w:lang w:eastAsia="de-DE"/>
        </w:rPr>
        <w:t>(80 m Hü)</w:t>
      </w:r>
    </w:p>
    <w:p w14:paraId="514ADB1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3.740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28.07.04 Aarhus/DEN</w:t>
      </w:r>
    </w:p>
    <w:p w14:paraId="3FC429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14,79  -  1,39  -  9,85  -  4,28  -  2:38,54</w:t>
      </w:r>
    </w:p>
    <w:p w14:paraId="6375D7D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26.07.06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Poznan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/POL</w:t>
      </w:r>
    </w:p>
    <w:p w14:paraId="3AE566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14,86  -  1,36  -  8,22  -  4,39  -  2:51,28</w:t>
      </w:r>
    </w:p>
    <w:p w14:paraId="0DACA74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99ADC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Siebenkampf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 (80 m Hürden)</w:t>
      </w:r>
    </w:p>
    <w:p w14:paraId="29AB749F" w14:textId="3C2291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5.117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22./23.07.04 Aarhus/DEN</w:t>
      </w:r>
    </w:p>
    <w:p w14:paraId="31A5B1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14,61  -  1,42  -  9,82  -  30,95  /  4,10  -  28,61  -  2:37,76</w:t>
      </w:r>
    </w:p>
    <w:p w14:paraId="3C92CA3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4.680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Evelyn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64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31.05./01.06.14 Stendal</w:t>
      </w:r>
    </w:p>
    <w:p w14:paraId="6664F3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15,23 – 1,32 – 8,91 – 30,02 / 4,07 – 27,76 – 2:51,65</w:t>
      </w:r>
    </w:p>
    <w:p w14:paraId="49E9EC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1FA2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Werferfünfkampf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(Hammer, Kugel, Diskus, Speer, Gewicht)</w:t>
      </w:r>
    </w:p>
    <w:p w14:paraId="0EB3B6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2.544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Bartels, </w:t>
      </w:r>
      <w:r w:rsidR="00FB41A0">
        <w:rPr>
          <w:rFonts w:eastAsia="Times New Roman" w:cs="Arial"/>
          <w:sz w:val="20"/>
          <w:szCs w:val="20"/>
          <w:lang w:eastAsia="de-DE"/>
        </w:rPr>
        <w:t>Claudia</w:t>
      </w:r>
      <w:r w:rsidR="00FB41A0">
        <w:rPr>
          <w:rFonts w:eastAsia="Times New Roman" w:cs="Arial"/>
          <w:sz w:val="20"/>
          <w:szCs w:val="20"/>
          <w:lang w:eastAsia="de-DE"/>
        </w:rPr>
        <w:tab/>
        <w:t>64</w:t>
      </w:r>
      <w:r w:rsidR="00FB41A0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FB41A0">
        <w:rPr>
          <w:rFonts w:eastAsia="Times New Roman" w:cs="Arial"/>
          <w:sz w:val="20"/>
          <w:szCs w:val="20"/>
          <w:lang w:eastAsia="de-DE"/>
        </w:rPr>
        <w:tab/>
        <w:t>07.06.14 S</w:t>
      </w:r>
      <w:r w:rsidRPr="00DE7678">
        <w:rPr>
          <w:rFonts w:eastAsia="Times New Roman" w:cs="Arial"/>
          <w:sz w:val="20"/>
          <w:szCs w:val="20"/>
          <w:lang w:eastAsia="de-DE"/>
        </w:rPr>
        <w:t>alzwedel</w:t>
      </w:r>
    </w:p>
    <w:p w14:paraId="1F78DDDF" w14:textId="77777777" w:rsidR="00DE7678" w:rsidRPr="00DE7678" w:rsidRDefault="00DE7678" w:rsidP="00DE7678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21,40 – 9,11 – 24,69 – 19,78 – 9,52</w:t>
      </w:r>
    </w:p>
    <w:p w14:paraId="7AE4701A" w14:textId="15255403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414A818" w14:textId="3781729E" w:rsidR="00543DB9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C16DF54" w14:textId="77777777" w:rsidR="00543DB9" w:rsidRPr="00DE7678" w:rsidRDefault="00543DB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8AD893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475A8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t>Seniorinnen W 55</w:t>
      </w:r>
    </w:p>
    <w:p w14:paraId="50CED0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291740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7C01EE2B" w14:textId="77777777" w:rsidR="00DE7678" w:rsidRP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14,56</w:t>
      </w:r>
      <w:r>
        <w:rPr>
          <w:rFonts w:eastAsia="Times New Roman" w:cs="Arial"/>
          <w:sz w:val="20"/>
          <w:szCs w:val="20"/>
          <w:lang w:eastAsia="de-DE"/>
        </w:rPr>
        <w:tab/>
        <w:t>Hill, 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agmar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711ADC95" w14:textId="5ED7B8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</w:t>
      </w:r>
      <w:r w:rsidR="00543DB9">
        <w:rPr>
          <w:rFonts w:eastAsia="Times New Roman" w:cs="Arial"/>
          <w:sz w:val="20"/>
          <w:szCs w:val="20"/>
          <w:lang w:eastAsia="de-DE"/>
        </w:rPr>
        <w:t>e</w:t>
      </w:r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30.07.11 Minden</w:t>
      </w:r>
    </w:p>
    <w:p w14:paraId="2E8D2ECD" w14:textId="77777777" w:rsidR="006F76E6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14,78</w:t>
      </w:r>
      <w:r>
        <w:rPr>
          <w:rFonts w:eastAsia="Times New Roman" w:cs="Arial"/>
          <w:sz w:val="20"/>
          <w:szCs w:val="20"/>
          <w:lang w:eastAsia="de-DE"/>
        </w:rPr>
        <w:tab/>
        <w:t>Pfeifer, R</w:t>
      </w:r>
      <w:r w:rsidR="006F76E6">
        <w:rPr>
          <w:rFonts w:eastAsia="Times New Roman" w:cs="Arial"/>
          <w:sz w:val="20"/>
          <w:szCs w:val="20"/>
          <w:lang w:eastAsia="de-DE"/>
        </w:rPr>
        <w:t>amona</w:t>
      </w:r>
      <w:r w:rsidR="006F76E6">
        <w:rPr>
          <w:rFonts w:eastAsia="Times New Roman" w:cs="Arial"/>
          <w:sz w:val="20"/>
          <w:szCs w:val="20"/>
          <w:lang w:eastAsia="de-DE"/>
        </w:rPr>
        <w:tab/>
        <w:t>61</w:t>
      </w:r>
      <w:r w:rsidR="006F76E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6F76E6"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79492CE2" w14:textId="6DB8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5D4084A6" w14:textId="4166E09F" w:rsidR="0009101A" w:rsidRPr="0009101A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09101A">
        <w:rPr>
          <w:rFonts w:eastAsia="Times New Roman" w:cs="Arial"/>
          <w:sz w:val="20"/>
          <w:szCs w:val="20"/>
          <w:lang w:eastAsia="de-DE"/>
        </w:rPr>
        <w:t>15,16</w:t>
      </w:r>
      <w:r w:rsidRPr="0009101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09101A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09101A">
        <w:rPr>
          <w:rFonts w:eastAsia="Times New Roman" w:cs="Arial"/>
          <w:sz w:val="20"/>
          <w:szCs w:val="20"/>
          <w:lang w:eastAsia="de-DE"/>
        </w:rPr>
        <w:t>, Evelyn</w:t>
      </w:r>
      <w:r w:rsidRPr="0009101A">
        <w:rPr>
          <w:rFonts w:eastAsia="Times New Roman" w:cs="Arial"/>
          <w:sz w:val="20"/>
          <w:szCs w:val="20"/>
          <w:lang w:eastAsia="de-DE"/>
        </w:rPr>
        <w:tab/>
        <w:t>64</w:t>
      </w:r>
      <w:r w:rsidRPr="0009101A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09101A">
        <w:rPr>
          <w:rFonts w:eastAsia="Times New Roman" w:cs="Arial"/>
          <w:sz w:val="20"/>
          <w:szCs w:val="20"/>
          <w:lang w:eastAsia="de-DE"/>
        </w:rPr>
        <w:tab/>
        <w:t>11.05.19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74BE612" w14:textId="14DC0E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27.05.01 Stendal</w:t>
      </w:r>
    </w:p>
    <w:p w14:paraId="05C5FFB5" w14:textId="5923C1B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Blau-Weiß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25.05.13  Blankenburg</w:t>
      </w:r>
    </w:p>
    <w:p w14:paraId="17EF7AF4" w14:textId="4BCABB0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594C9E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USV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halle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B7AFF4F" w14:textId="3B75F4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68A15F86" w14:textId="37420B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19,04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Christina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05.05.05 Potsdam</w:t>
      </w:r>
    </w:p>
    <w:p w14:paraId="11DA9231" w14:textId="77777777" w:rsidR="00586FA0" w:rsidRPr="00275BEA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US" w:eastAsia="de-DE"/>
        </w:rPr>
      </w:pPr>
    </w:p>
    <w:p w14:paraId="0927149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3B4E37A1" w14:textId="7BCC94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2B8F39B" w14:textId="7274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23.08.12 Zittau</w:t>
      </w:r>
    </w:p>
    <w:p w14:paraId="4C664C2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31,25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0B84AC58" w14:textId="0307C9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03.10.02 Halberstadt</w:t>
      </w:r>
    </w:p>
    <w:p w14:paraId="7BD47193" w14:textId="5CCE07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37,40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12.07.09 Vaterstetten</w:t>
      </w:r>
    </w:p>
    <w:p w14:paraId="20160ACB" w14:textId="66F5B78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40,77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08A8C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FDF9E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lastRenderedPageBreak/>
        <w:t>400 m</w:t>
      </w:r>
    </w:p>
    <w:p w14:paraId="4668B011" w14:textId="7B8E2A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393748E7" w14:textId="1812B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69,19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16.07.11 Sacramento/USA</w:t>
      </w:r>
    </w:p>
    <w:p w14:paraId="18F49F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31.07.14 Wolfsburg</w:t>
      </w:r>
    </w:p>
    <w:p w14:paraId="7BA1A725" w14:textId="201C34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25.10.13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Poro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Alegre/BRAZ</w:t>
      </w:r>
    </w:p>
    <w:p w14:paraId="03963633" w14:textId="751D79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99,83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Christina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05.05.05 Potsdam</w:t>
      </w:r>
    </w:p>
    <w:p w14:paraId="34A9EA7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</w:p>
    <w:p w14:paraId="7594A9F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US" w:eastAsia="de-DE"/>
        </w:rPr>
        <w:t>800 m</w:t>
      </w:r>
    </w:p>
    <w:p w14:paraId="6348B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89A9277" w14:textId="06D4E8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2:48,54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14.07.13 Mönchengladbach</w:t>
      </w:r>
    </w:p>
    <w:p w14:paraId="5CF1DD8F" w14:textId="77777777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3:00,13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Kruse, Cora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2123C">
        <w:rPr>
          <w:rFonts w:eastAsia="Times New Roman" w:cs="Arial"/>
          <w:sz w:val="20"/>
          <w:szCs w:val="20"/>
          <w:lang w:eastAsia="de-DE"/>
        </w:rPr>
        <w:tab/>
        <w:t>27.07.14 Sarstedt</w:t>
      </w:r>
    </w:p>
    <w:p w14:paraId="45CD9A61" w14:textId="77777777" w:rsidR="008234F3" w:rsidRP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8234F3">
        <w:rPr>
          <w:rFonts w:eastAsia="Times New Roman" w:cs="Arial"/>
          <w:sz w:val="20"/>
          <w:szCs w:val="20"/>
          <w:lang w:eastAsia="de-DE"/>
        </w:rPr>
        <w:t>3:01,64</w:t>
      </w:r>
      <w:r w:rsidRPr="008234F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560E4155" w14:textId="7D643C80" w:rsidR="0009101A" w:rsidRPr="00BB35D4" w:rsidRDefault="0009101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3:06,13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BB35D4"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="00BB35D4" w:rsidRPr="00BB35D4">
        <w:rPr>
          <w:rFonts w:eastAsia="Times New Roman" w:cs="Arial"/>
          <w:sz w:val="20"/>
          <w:szCs w:val="20"/>
          <w:lang w:eastAsia="de-DE"/>
        </w:rPr>
        <w:t>, Evelyn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ab/>
        <w:t>12.04.19</w:t>
      </w:r>
      <w:r w:rsidR="00BB35D4">
        <w:rPr>
          <w:rFonts w:eastAsia="Times New Roman" w:cs="Arial"/>
          <w:sz w:val="20"/>
          <w:szCs w:val="20"/>
          <w:lang w:eastAsia="de-DE"/>
        </w:rPr>
        <w:t xml:space="preserve"> </w:t>
      </w:r>
      <w:r w:rsidR="00BB35D4" w:rsidRPr="00BB35D4">
        <w:rPr>
          <w:rFonts w:eastAsia="Times New Roman" w:cs="Arial"/>
          <w:sz w:val="20"/>
          <w:szCs w:val="20"/>
          <w:lang w:eastAsia="de-DE"/>
        </w:rPr>
        <w:t>Sten</w:t>
      </w:r>
      <w:r w:rsidR="00BB35D4">
        <w:rPr>
          <w:rFonts w:eastAsia="Times New Roman" w:cs="Arial"/>
          <w:sz w:val="20"/>
          <w:szCs w:val="20"/>
          <w:lang w:eastAsia="de-DE"/>
        </w:rPr>
        <w:t>dal</w:t>
      </w:r>
    </w:p>
    <w:p w14:paraId="7BA8567F" w14:textId="30D76689" w:rsidR="00DE7678" w:rsidRPr="00D2123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3:08,33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2123C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2123C">
        <w:rPr>
          <w:rFonts w:eastAsia="Times New Roman" w:cs="Arial"/>
          <w:sz w:val="20"/>
          <w:szCs w:val="20"/>
          <w:lang w:eastAsia="de-DE"/>
        </w:rPr>
        <w:t>Lotti</w:t>
      </w:r>
      <w:r w:rsidRPr="00D2123C">
        <w:rPr>
          <w:rFonts w:eastAsia="Times New Roman" w:cs="Arial"/>
          <w:sz w:val="20"/>
          <w:szCs w:val="20"/>
          <w:lang w:eastAsia="de-DE"/>
        </w:rPr>
        <w:tab/>
        <w:t>40</w:t>
      </w:r>
      <w:r w:rsidRPr="00D2123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2123C">
        <w:rPr>
          <w:rFonts w:eastAsia="Times New Roman" w:cs="Arial"/>
          <w:sz w:val="20"/>
          <w:szCs w:val="20"/>
          <w:lang w:eastAsia="de-DE"/>
        </w:rPr>
        <w:tab/>
        <w:t>13.06.99 Halle</w:t>
      </w:r>
    </w:p>
    <w:p w14:paraId="040B4F7C" w14:textId="44C30E7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3:13,17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17.08.12 Zittau</w:t>
      </w:r>
    </w:p>
    <w:p w14:paraId="40F4F993" w14:textId="0A0FF83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3:47,81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Christina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05.05.05 Potsdam</w:t>
      </w:r>
    </w:p>
    <w:p w14:paraId="111758B8" w14:textId="475EE82B" w:rsidR="00DE7678" w:rsidRPr="00543DB9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543DB9">
        <w:rPr>
          <w:rFonts w:eastAsia="Times New Roman" w:cs="Arial"/>
          <w:sz w:val="20"/>
          <w:szCs w:val="20"/>
          <w:lang w:eastAsia="de-DE"/>
        </w:rPr>
        <w:t>3:51,8</w:t>
      </w:r>
      <w:r w:rsidRPr="00543DB9">
        <w:rPr>
          <w:rFonts w:eastAsia="Times New Roman" w:cs="Arial"/>
          <w:sz w:val="20"/>
          <w:szCs w:val="20"/>
          <w:lang w:eastAsia="de-DE"/>
        </w:rPr>
        <w:tab/>
        <w:t>Otto,</w:t>
      </w:r>
      <w:r w:rsidR="00543DB9" w:rsidRP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543DB9">
        <w:rPr>
          <w:rFonts w:eastAsia="Times New Roman" w:cs="Arial"/>
          <w:sz w:val="20"/>
          <w:szCs w:val="20"/>
          <w:lang w:eastAsia="de-DE"/>
        </w:rPr>
        <w:t>Irene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40</w:t>
      </w:r>
      <w:r w:rsidRPr="00543DB9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543DB9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7B335ED" w14:textId="36CB0F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05.05.99 Radis</w:t>
      </w:r>
    </w:p>
    <w:p w14:paraId="4128AFF2" w14:textId="272B54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3:59,3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10.05.00 Radis</w:t>
      </w:r>
    </w:p>
    <w:p w14:paraId="50F2B18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906C7F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1500 m</w:t>
      </w:r>
    </w:p>
    <w:p w14:paraId="049EF452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6:07,60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Kruse, Cora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>15.09.13 Delmenhorst</w:t>
      </w:r>
    </w:p>
    <w:p w14:paraId="610F9965" w14:textId="1EFDA0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6:23,5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2E7CAC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6:33,4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08.07.13 Merseburg</w:t>
      </w:r>
    </w:p>
    <w:p w14:paraId="0003F0C0" w14:textId="02F4B1B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6:42,6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28.05.83 Wolmirstedt</w:t>
      </w:r>
    </w:p>
    <w:p w14:paraId="32379CA4" w14:textId="00515A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1A80FD79" w14:textId="4BF83F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7:26,54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6188CD9B" w14:textId="0D9C7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7:30,4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58448F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4DC7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17FB8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12:08,4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FB41A0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30.05.10 Quedlinburg</w:t>
      </w:r>
    </w:p>
    <w:p w14:paraId="2854017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12:50,79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39C9DA6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12:50,5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^59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10.09.14 Zerbst</w:t>
      </w:r>
    </w:p>
    <w:p w14:paraId="0FCD3C0D" w14:textId="45908E1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12:58,04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07.09.13 Hamburg</w:t>
      </w:r>
    </w:p>
    <w:p w14:paraId="4F8577E4" w14:textId="32C651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13:13,5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08.09.99 Zerbst</w:t>
      </w:r>
    </w:p>
    <w:p w14:paraId="4E55565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13:41,01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Kruse, Cora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11.05.13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Stendal</w:t>
      </w:r>
      <w:proofErr w:type="spellEnd"/>
    </w:p>
    <w:p w14:paraId="3ADF4D9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13:50,8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 Vinora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VSG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Saaletal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Wettin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09.07.13 Merseburg</w:t>
      </w:r>
    </w:p>
    <w:p w14:paraId="23B11E02" w14:textId="41987C0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14:18,4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05.09.12 Zerbst</w:t>
      </w:r>
    </w:p>
    <w:p w14:paraId="5CD8FF60" w14:textId="52855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15:01,2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Bayer,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05.09.07 Zerbst</w:t>
      </w:r>
    </w:p>
    <w:p w14:paraId="0BC9FF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15,40,0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Marita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</w:p>
    <w:p w14:paraId="5F4CAAF7" w14:textId="613A865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15:58,96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17.05.09 Quedlinburg</w:t>
      </w:r>
    </w:p>
    <w:p w14:paraId="1B479EBF" w14:textId="1D3FE03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25A1D7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713B5" w14:textId="368A65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16:00,1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Quaaßdorf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0C4BF73A" w14:textId="7675A9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16:12,0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595811D5" w14:textId="1B0633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16:15,7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26.05.99 Pretzsch</w:t>
      </w:r>
    </w:p>
    <w:p w14:paraId="22B10733" w14:textId="57EA472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17:15,9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07.06.00 Radis</w:t>
      </w:r>
    </w:p>
    <w:p w14:paraId="7C6DFBCD" w14:textId="51B919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18:10,2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15.07.98 Wittenberg</w:t>
      </w:r>
    </w:p>
    <w:p w14:paraId="2261E4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07D6F8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5000 m</w:t>
      </w:r>
    </w:p>
    <w:p w14:paraId="072D059C" w14:textId="451B18FA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75BEA">
        <w:rPr>
          <w:rFonts w:eastAsia="Times New Roman" w:cs="Arial"/>
          <w:sz w:val="20"/>
          <w:szCs w:val="20"/>
          <w:lang w:val="en-US" w:eastAsia="de-DE"/>
        </w:rPr>
        <w:t>22:21,84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val="en-US" w:eastAsia="de-DE"/>
        </w:rPr>
        <w:t>Cora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13.04.12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53CEA8A" w14:textId="3B9A16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23:04,9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01.09.99 Dessau</w:t>
      </w:r>
    </w:p>
    <w:p w14:paraId="6CFEAB2A" w14:textId="216A54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23:44,58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00F94DD7" w14:textId="073D4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23:51,49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27.04.01 Stendal</w:t>
      </w:r>
    </w:p>
    <w:p w14:paraId="772BF403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23:58,7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C3D1F2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24:14,58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7FE147E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24:25,70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07.06.13 Wernigerode</w:t>
      </w:r>
    </w:p>
    <w:p w14:paraId="008F5071" w14:textId="5595A5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24:52,51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543DB9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50DC077" w14:textId="68F060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25:37,0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4B9D5EA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25:40,6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29.04.17 Weißenfels</w:t>
      </w:r>
    </w:p>
    <w:p w14:paraId="6F455F08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5BB223" w14:textId="68AF7AC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26:45,47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03.05.01 Halle</w:t>
      </w:r>
    </w:p>
    <w:p w14:paraId="7FCDC8D8" w14:textId="6949F95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26:45,59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50 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21.04.06 Stendal</w:t>
      </w:r>
    </w:p>
    <w:p w14:paraId="149F0866" w14:textId="1651B4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27:08,15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3411E355" w14:textId="55EE57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27:38,7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05.05.08 Merseburg</w:t>
      </w:r>
    </w:p>
    <w:p w14:paraId="2D4B0926" w14:textId="33A8DA2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27:58,9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23.11.97 Dessau</w:t>
      </w:r>
    </w:p>
    <w:p w14:paraId="32AAC568" w14:textId="6FC60AF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27:59,2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SV“GW“Wittenberg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05.07.00 Pretzsch</w:t>
      </w:r>
    </w:p>
    <w:p w14:paraId="5C63EF03" w14:textId="1B9FAF2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28:10,7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04.05.09 Merseburg</w:t>
      </w:r>
    </w:p>
    <w:p w14:paraId="00D523D4" w14:textId="580F23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Pfeifer,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Ulrike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05.05.09 Merseburg</w:t>
      </w:r>
    </w:p>
    <w:p w14:paraId="0BCC3869" w14:textId="57DAE8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28:28,2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05.06.92 Stendal</w:t>
      </w:r>
    </w:p>
    <w:p w14:paraId="349CD70F" w14:textId="04228DF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28:38,9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7FF3214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511D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1BDF61CF" w14:textId="3CAE0A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46:17,9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30.04.99 Klötze</w:t>
      </w:r>
    </w:p>
    <w:p w14:paraId="63B7F573" w14:textId="7BD9EB7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46:28,93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02.05.08 Wittenberg</w:t>
      </w:r>
    </w:p>
    <w:p w14:paraId="23501FE9" w14:textId="722C45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53E4ED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52:16,6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11.07.13 Merseburg</w:t>
      </w:r>
    </w:p>
    <w:p w14:paraId="10663F60" w14:textId="276F21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52:43,0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Rot-Weiß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07.04.10 Pretzsch</w:t>
      </w:r>
    </w:p>
    <w:p w14:paraId="3D99F5D4" w14:textId="6D524A8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52:55,0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07.10.84 Schönebeck</w:t>
      </w:r>
    </w:p>
    <w:p w14:paraId="5678A972" w14:textId="0902001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53:47,10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17.09.97 Wernigerode</w:t>
      </w:r>
    </w:p>
    <w:p w14:paraId="6E0955AD" w14:textId="2CCA9E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54:13,0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23.03.94 Halle</w:t>
      </w:r>
    </w:p>
    <w:p w14:paraId="7728B0D3" w14:textId="741CDE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54:39,83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13.05.01 Halle</w:t>
      </w:r>
    </w:p>
    <w:p w14:paraId="6F148CE7" w14:textId="1294FAB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54:44,6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026E7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3B1849C" w14:textId="7863E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55:37,95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15.06.91 Magdeburg</w:t>
      </w:r>
    </w:p>
    <w:p w14:paraId="2C39425F" w14:textId="2B7E30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56:41,8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19.09.08 Leuna</w:t>
      </w:r>
    </w:p>
    <w:p w14:paraId="2BB3FDFF" w14:textId="231107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57:15,4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27.06.84 Magdeburg</w:t>
      </w:r>
    </w:p>
    <w:p w14:paraId="3323DE0E" w14:textId="5F4711F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58:04,34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Potsdam</w:t>
      </w:r>
    </w:p>
    <w:p w14:paraId="020A7E54" w14:textId="448A52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58:48,0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Quaasdorf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SV"GW"Wittenberg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03.05.97 Pretzsch</w:t>
      </w:r>
    </w:p>
    <w:p w14:paraId="679D1BAE" w14:textId="099B5E0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60:31,5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18.09.09 Leuna</w:t>
      </w:r>
    </w:p>
    <w:p w14:paraId="113BC0C7" w14:textId="287230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Pfeil,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3C5F3F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D0A537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 km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 (ab 1997)</w:t>
      </w:r>
    </w:p>
    <w:p w14:paraId="6F8CD52E" w14:textId="7349CBB6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42:18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Handrich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Anne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Rot-Weiß Zerbst</w:t>
      </w:r>
      <w:r>
        <w:rPr>
          <w:rFonts w:eastAsia="Times New Roman" w:cs="Arial"/>
          <w:sz w:val="20"/>
          <w:szCs w:val="20"/>
          <w:lang w:eastAsia="de-DE"/>
        </w:rPr>
        <w:tab/>
        <w:t>31.10.21 Uelzen</w:t>
      </w:r>
    </w:p>
    <w:p w14:paraId="0031C911" w14:textId="45051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43:01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10FB3EC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44:39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Germ.08 Roßlau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r w:rsidR="00FB41A0">
        <w:rPr>
          <w:rFonts w:eastAsia="Times New Roman" w:cs="Arial"/>
          <w:sz w:val="20"/>
          <w:szCs w:val="20"/>
          <w:lang w:eastAsia="de-DE"/>
        </w:rPr>
        <w:t>S</w:t>
      </w:r>
      <w:r w:rsidRPr="00DE7678">
        <w:rPr>
          <w:rFonts w:eastAsia="Times New Roman" w:cs="Arial"/>
          <w:sz w:val="20"/>
          <w:szCs w:val="20"/>
          <w:lang w:eastAsia="de-DE"/>
        </w:rPr>
        <w:t>chmiedeberg</w:t>
      </w:r>
    </w:p>
    <w:p w14:paraId="11A5566F" w14:textId="77DD30D4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45:44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Kruse,</w:t>
      </w:r>
      <w:r w:rsidR="00543DB9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Cora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57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EF189E5" w14:textId="7BA736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45:51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6343CA3F" w14:textId="58D6D5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Engel,L</w:t>
      </w:r>
      <w:proofErr w:type="spellEnd"/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iesel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04.10.98 Magdeburg</w:t>
      </w:r>
    </w:p>
    <w:p w14:paraId="3AB2BDC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49:23</w:t>
      </w:r>
      <w:r>
        <w:rPr>
          <w:rFonts w:eastAsia="Times New Roman" w:cs="Arial"/>
          <w:sz w:val="20"/>
          <w:szCs w:val="20"/>
          <w:lang w:eastAsia="de-DE"/>
        </w:rPr>
        <w:tab/>
        <w:t>Beyer, Annegret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>
        <w:rPr>
          <w:rFonts w:eastAsia="Times New Roman" w:cs="Arial"/>
          <w:sz w:val="20"/>
          <w:szCs w:val="20"/>
          <w:lang w:eastAsia="de-DE"/>
        </w:rPr>
        <w:tab/>
        <w:t>22.04.17 Naumburg</w:t>
      </w:r>
    </w:p>
    <w:p w14:paraId="7627D7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26.05.01 Berlin</w:t>
      </w:r>
    </w:p>
    <w:p w14:paraId="718EE97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51:14</w:t>
      </w:r>
      <w:r>
        <w:rPr>
          <w:rFonts w:eastAsia="Times New Roman" w:cs="Arial"/>
          <w:sz w:val="20"/>
          <w:szCs w:val="20"/>
          <w:lang w:eastAsia="de-DE"/>
        </w:rPr>
        <w:tab/>
        <w:t>Schwenke, Heidi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BSV Eickendorf</w:t>
      </w:r>
      <w:r>
        <w:rPr>
          <w:rFonts w:eastAsia="Times New Roman" w:cs="Arial"/>
          <w:sz w:val="20"/>
          <w:szCs w:val="20"/>
          <w:lang w:eastAsia="de-DE"/>
        </w:rPr>
        <w:tab/>
        <w:t>18.04.15 Naumburg</w:t>
      </w:r>
    </w:p>
    <w:p w14:paraId="129FE0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Rot-Weiß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zerbst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69103F66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A6296B5" w14:textId="71190CE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51:25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4EED949C" w14:textId="7D4172E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0B6B04E2" w14:textId="0F9073E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51:54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</w:t>
      </w:r>
      <w:r w:rsidR="00006915">
        <w:rPr>
          <w:rFonts w:eastAsia="Times New Roman" w:cs="Arial"/>
          <w:sz w:val="20"/>
          <w:szCs w:val="20"/>
          <w:lang w:eastAsia="de-DE"/>
        </w:rPr>
        <w:t>hersleben</w:t>
      </w:r>
      <w:r w:rsidR="00006915">
        <w:rPr>
          <w:rFonts w:eastAsia="Times New Roman" w:cs="Arial"/>
          <w:sz w:val="20"/>
          <w:szCs w:val="20"/>
          <w:lang w:eastAsia="de-DE"/>
        </w:rPr>
        <w:tab/>
        <w:t>17.10.04 Aschersleben</w:t>
      </w:r>
    </w:p>
    <w:p w14:paraId="1F86EA8E" w14:textId="44889ADC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53:34</w:t>
      </w:r>
      <w:r>
        <w:rPr>
          <w:rFonts w:eastAsia="Times New Roman" w:cs="Arial"/>
          <w:sz w:val="20"/>
          <w:szCs w:val="20"/>
          <w:lang w:eastAsia="de-DE"/>
        </w:rPr>
        <w:tab/>
        <w:t>Kolb, Annett</w:t>
      </w:r>
      <w:r>
        <w:rPr>
          <w:rFonts w:eastAsia="Times New Roman" w:cs="Arial"/>
          <w:sz w:val="20"/>
          <w:szCs w:val="20"/>
          <w:lang w:eastAsia="de-DE"/>
        </w:rPr>
        <w:tab/>
        <w:t>66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23A70E45" w14:textId="2F5D0B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27.04.13 Naumburg</w:t>
      </w:r>
    </w:p>
    <w:p w14:paraId="5ADB416F" w14:textId="395C4E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55:22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Gessat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Sybille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21.04.12 Bad Schmiedeberg</w:t>
      </w:r>
    </w:p>
    <w:p w14:paraId="286A2D65" w14:textId="2535BB9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Menzel,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Barbara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Tangermünder LV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15.04.12 Tangermünde</w:t>
      </w:r>
    </w:p>
    <w:p w14:paraId="0C5C4F04" w14:textId="196975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56:50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4C4FFF5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Stöber, Elke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05.04.14 Bad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schmiedeberg</w:t>
      </w:r>
      <w:proofErr w:type="spellEnd"/>
    </w:p>
    <w:p w14:paraId="3403202B" w14:textId="7DC7E9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Eichelmann,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Cornelia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1.LAC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54947ADC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1F09516" w14:textId="47A9B51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65946540" w14:textId="6A70B6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1:43:09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23.07.98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Tameside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/GBR</w:t>
      </w:r>
    </w:p>
    <w:p w14:paraId="08FD368C" w14:textId="0123C8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1:46:31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Ziegenbein,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Eintr.Osterburg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07.04.02 Berlin</w:t>
      </w:r>
    </w:p>
    <w:p w14:paraId="75225AB8" w14:textId="54DB20C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1:48:42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26.10.97 Thale</w:t>
      </w:r>
    </w:p>
    <w:p w14:paraId="41FF3815" w14:textId="7584AC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1:51:01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Apprecht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717658D" w14:textId="7DE764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1:54:17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579FCFF4" w14:textId="3104D64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Konradsburg Ermsleben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27.04.08 Dresden</w:t>
      </w:r>
    </w:p>
    <w:p w14:paraId="28F995B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1:57:57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Ramdor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Vinora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753876B9" w14:textId="5586FC63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1:58:17</w:t>
      </w:r>
      <w:r>
        <w:rPr>
          <w:rFonts w:eastAsia="Times New Roman" w:cs="Arial"/>
          <w:sz w:val="20"/>
          <w:szCs w:val="20"/>
          <w:lang w:eastAsia="de-DE"/>
        </w:rPr>
        <w:tab/>
        <w:t>Mahler, Petra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  <w:t>SV Blau-Weiß 1921 Farnstädt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09F056CF" w14:textId="0971FE6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1:58:18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Angelika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Med.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19.10.14 Magdeburg</w:t>
      </w:r>
    </w:p>
    <w:p w14:paraId="643EFCD1" w14:textId="219E626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1:59:54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Prudlik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Andrea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SFG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Nellschütz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24.10.10 Dresden</w:t>
      </w:r>
    </w:p>
    <w:p w14:paraId="657545E6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F75D1EA" w14:textId="5431CA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Haaker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Dresden</w:t>
      </w:r>
    </w:p>
    <w:p w14:paraId="7727E59A" w14:textId="153C36F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04.04.98 Magdeburg</w:t>
      </w:r>
    </w:p>
    <w:p w14:paraId="50A04931" w14:textId="42147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2:06:04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Henning,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Ascania Aschersleben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D785EC6" w14:textId="7F8CC030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2:08:07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Schwatlo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Christine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LG Merseburg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3024CD92" w14:textId="259DC996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2:09,00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F66D0C">
        <w:rPr>
          <w:rFonts w:eastAsia="Times New Roman" w:cs="Arial"/>
          <w:sz w:val="20"/>
          <w:szCs w:val="20"/>
          <w:lang w:eastAsia="de-DE"/>
        </w:rPr>
        <w:t>Christina</w:t>
      </w:r>
      <w:r w:rsidRPr="00F66D0C">
        <w:rPr>
          <w:rFonts w:eastAsia="Times New Roman" w:cs="Arial"/>
          <w:sz w:val="20"/>
          <w:szCs w:val="20"/>
          <w:lang w:eastAsia="de-DE"/>
        </w:rPr>
        <w:tab/>
        <w:t>50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F66D0C">
        <w:rPr>
          <w:rFonts w:eastAsia="Times New Roman" w:cs="Arial"/>
          <w:sz w:val="20"/>
          <w:szCs w:val="20"/>
          <w:lang w:eastAsia="de-DE"/>
        </w:rPr>
        <w:tab/>
        <w:t>17.04.05 Leipzig</w:t>
      </w:r>
    </w:p>
    <w:p w14:paraId="0EEF1BAE" w14:textId="314B4BE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Pasiciel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1FF8CADA" w14:textId="77777777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2:11:08</w:t>
      </w:r>
      <w:r>
        <w:rPr>
          <w:rFonts w:eastAsia="Times New Roman" w:cs="Arial"/>
          <w:sz w:val="20"/>
          <w:szCs w:val="20"/>
          <w:lang w:eastAsia="de-DE"/>
        </w:rPr>
        <w:tab/>
        <w:t>Menzel, Barbar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Tangermünder LAV</w:t>
      </w:r>
      <w:r>
        <w:rPr>
          <w:rFonts w:eastAsia="Times New Roman" w:cs="Arial"/>
          <w:sz w:val="20"/>
          <w:szCs w:val="20"/>
          <w:lang w:eastAsia="de-DE"/>
        </w:rPr>
        <w:tab/>
        <w:t>12.04.15 Tangermünde</w:t>
      </w:r>
    </w:p>
    <w:p w14:paraId="268AD5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2:11:39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Neubauer, Martina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Niederndodeleben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372D7434" w14:textId="30AC5A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2:13:12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Blunk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03.11.02 Berlin</w:t>
      </w:r>
    </w:p>
    <w:p w14:paraId="65CFCD86" w14:textId="5F2067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Dorothea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19.09.93 Karlsruhe</w:t>
      </w:r>
    </w:p>
    <w:p w14:paraId="294AAF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1434C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DD323D9" w14:textId="79234D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3:47:40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01.01.00 Rom/ITA</w:t>
      </w:r>
    </w:p>
    <w:p w14:paraId="2813420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4:05:58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Berger,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0^1.09.13 Halle</w:t>
      </w:r>
    </w:p>
    <w:p w14:paraId="05D8ECAD" w14:textId="5A72D9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4:11:37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22.04.01 Hamburg</w:t>
      </w:r>
    </w:p>
    <w:p w14:paraId="6DFC4C1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4:17:37</w:t>
      </w:r>
      <w:r>
        <w:rPr>
          <w:rFonts w:eastAsia="Times New Roman" w:cs="Arial"/>
          <w:sz w:val="20"/>
          <w:szCs w:val="20"/>
          <w:lang w:eastAsia="de-DE"/>
        </w:rPr>
        <w:tab/>
        <w:t>Berger, Angelika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sz w:val="20"/>
          <w:szCs w:val="20"/>
          <w:lang w:eastAsia="de-DE"/>
        </w:rPr>
        <w:tab/>
        <w:t>09.10.16 Halle</w:t>
      </w:r>
    </w:p>
    <w:p w14:paraId="02FEE9E4" w14:textId="02A830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4:46:13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Pietzsch,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VfB IMO Merseburg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07.09.08 Halle</w:t>
      </w:r>
    </w:p>
    <w:p w14:paraId="085F8ED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C87967">
        <w:rPr>
          <w:rFonts w:eastAsia="Times New Roman" w:cs="Arial"/>
          <w:sz w:val="20"/>
          <w:szCs w:val="20"/>
          <w:lang w:val="en-US" w:eastAsia="de-DE"/>
        </w:rPr>
        <w:t>4:48:24</w:t>
      </w:r>
      <w:r w:rsidRPr="00C87967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val="en-US" w:eastAsia="de-DE"/>
        </w:rPr>
        <w:t>Stübing</w:t>
      </w:r>
      <w:proofErr w:type="spellEnd"/>
      <w:r w:rsidRPr="00C87967">
        <w:rPr>
          <w:rFonts w:eastAsia="Times New Roman" w:cs="Arial"/>
          <w:sz w:val="20"/>
          <w:szCs w:val="20"/>
          <w:lang w:val="en-US" w:eastAsia="de-DE"/>
        </w:rPr>
        <w:t>, Rose</w:t>
      </w:r>
      <w:r w:rsidRPr="00DE7678">
        <w:rPr>
          <w:rFonts w:eastAsia="Times New Roman" w:cs="Arial"/>
          <w:sz w:val="20"/>
          <w:szCs w:val="20"/>
          <w:lang w:val="en-US" w:eastAsia="de-DE"/>
        </w:rPr>
        <w:t>marie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en-US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Chemie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US" w:eastAsia="de-DE"/>
        </w:rPr>
        <w:t>Genthin</w:t>
      </w:r>
      <w:proofErr w:type="spellEnd"/>
      <w:r w:rsidRPr="00DE7678">
        <w:rPr>
          <w:rFonts w:eastAsia="Times New Roman" w:cs="Arial"/>
          <w:sz w:val="20"/>
          <w:szCs w:val="20"/>
          <w:lang w:val="en-US" w:eastAsia="de-DE"/>
        </w:rPr>
        <w:tab/>
        <w:t>16.04.00 Hamburg</w:t>
      </w:r>
    </w:p>
    <w:p w14:paraId="54F7C518" w14:textId="0968EDA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4:55:41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WSG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24.11.85 Berlin</w:t>
      </w:r>
    </w:p>
    <w:p w14:paraId="40510546" w14:textId="1972E4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Hierl,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27.04.03 Hamburg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7F4417A2" w14:textId="67C582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5:03:44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Pannnicke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724B8D72" w14:textId="1F2E2EB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5:12:28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Buschendorf,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Spergau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Bitterfeld</w:t>
      </w:r>
    </w:p>
    <w:p w14:paraId="577E485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2A9600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km</w:t>
      </w:r>
    </w:p>
    <w:p w14:paraId="56D50DFB" w14:textId="49C393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11:37:00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09.06.98 Biel/SUI</w:t>
      </w:r>
    </w:p>
    <w:p w14:paraId="46864D8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12:21:26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FB41A0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    .06.00 Biel/SUI</w:t>
      </w:r>
    </w:p>
    <w:p w14:paraId="2959B4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17DA88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 m Hürden</w:t>
      </w:r>
    </w:p>
    <w:p w14:paraId="7CB64B9B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14,09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27.07.17 Aarhus/DEN</w:t>
      </w:r>
    </w:p>
    <w:p w14:paraId="787F6521" w14:textId="6EFC8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4A578B83" w14:textId="682B80B9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Giserla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 10 Stendal</w:t>
      </w:r>
    </w:p>
    <w:p w14:paraId="41FDDB90" w14:textId="567BB0D3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16,33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12.06.19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1B90096B" w14:textId="77777777" w:rsidR="00DE7678" w:rsidRP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FC605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 m Hürden</w:t>
      </w:r>
    </w:p>
    <w:p w14:paraId="6AD81D5F" w14:textId="67F622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7FEBB86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0D264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408123F7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1,45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01.07.17 Zittau</w:t>
      </w:r>
    </w:p>
    <w:p w14:paraId="354D95D8" w14:textId="7139D32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7C7A5482" w14:textId="526614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16.08.12 Zittau</w:t>
      </w:r>
    </w:p>
    <w:p w14:paraId="7C0905A5" w14:textId="311CEA7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22.10.13 Porto Alegre/BRAZ</w:t>
      </w:r>
    </w:p>
    <w:p w14:paraId="1D60AD39" w14:textId="51955419" w:rsidR="00BB35D4" w:rsidRP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B35D4">
        <w:rPr>
          <w:rFonts w:eastAsia="Times New Roman" w:cs="Arial"/>
          <w:sz w:val="20"/>
          <w:szCs w:val="20"/>
          <w:lang w:eastAsia="de-DE"/>
        </w:rPr>
        <w:t>1,24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012A860E" w14:textId="623B7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31.05.14 Stendal</w:t>
      </w:r>
    </w:p>
    <w:p w14:paraId="576564FB" w14:textId="3D5B3D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67DFDD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23702E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6376B23A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5,02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03.06.17 Leuna</w:t>
      </w:r>
    </w:p>
    <w:p w14:paraId="5BA04D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11.07.14 Erfurt </w:t>
      </w:r>
    </w:p>
    <w:p w14:paraId="2FC0D649" w14:textId="7062B7F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98B49" w14:textId="77777777" w:rsidR="008234F3" w:rsidRDefault="008234F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4,11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Dunkelbeck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Birgit</w:t>
      </w:r>
      <w:r>
        <w:rPr>
          <w:rFonts w:eastAsia="Times New Roman" w:cs="Arial"/>
          <w:sz w:val="20"/>
          <w:szCs w:val="20"/>
          <w:lang w:eastAsia="de-DE"/>
        </w:rPr>
        <w:tab/>
        <w:t>62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01911E0E" w14:textId="16391C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675B7BE3" w14:textId="16ADDE4F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3,97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</w:t>
      </w:r>
      <w:r>
        <w:rPr>
          <w:rFonts w:eastAsia="Times New Roman" w:cs="Arial"/>
          <w:sz w:val="20"/>
          <w:szCs w:val="20"/>
          <w:lang w:eastAsia="de-DE"/>
        </w:rPr>
        <w:t>2</w:t>
      </w:r>
      <w:r w:rsidRPr="00BB35D4">
        <w:rPr>
          <w:rFonts w:eastAsia="Times New Roman" w:cs="Arial"/>
          <w:sz w:val="20"/>
          <w:szCs w:val="20"/>
          <w:lang w:eastAsia="de-DE"/>
        </w:rPr>
        <w:t>.06.19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73AAAD8" w14:textId="3F8C677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16.06.12 Blankenburg</w:t>
      </w:r>
    </w:p>
    <w:p w14:paraId="60B8FD4E" w14:textId="086A4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28.06.97 Osterode</w:t>
      </w:r>
    </w:p>
    <w:p w14:paraId="33DA80A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 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BW Empor Wanzleben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01.06.14 Stendal</w:t>
      </w:r>
    </w:p>
    <w:p w14:paraId="6086BFBD" w14:textId="6FFD0B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C76A887" w14:textId="599EA17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1987</w:t>
      </w:r>
    </w:p>
    <w:p w14:paraId="5F2C07F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3,31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373ADFDB" w14:textId="1B850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Zeiß,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Hildegard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76B4F370" w14:textId="2FF449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2,26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Heydenreich,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Lisa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43</w:t>
      </w:r>
      <w:r w:rsidR="00543DB9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16EC19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A91BF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Dreisprung</w:t>
      </w:r>
    </w:p>
    <w:p w14:paraId="44660F39" w14:textId="4FB12FD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02.07.10 Kevelaer</w:t>
      </w:r>
    </w:p>
    <w:p w14:paraId="1A62D48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80ECB4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59059A2B" w14:textId="77777777" w:rsidR="005C4294" w:rsidRDefault="005C429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</w:p>
    <w:p w14:paraId="46F8493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Kugelstoß</w:t>
      </w:r>
      <w:proofErr w:type="spellEnd"/>
    </w:p>
    <w:p w14:paraId="3E1DF5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9,97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26.05.98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E55DD5C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r w:rsidRPr="0024138F">
        <w:rPr>
          <w:rFonts w:eastAsia="Times New Roman" w:cs="Arial"/>
          <w:sz w:val="20"/>
          <w:szCs w:val="20"/>
          <w:lang w:val="it-IT" w:eastAsia="de-DE"/>
        </w:rPr>
        <w:t>Pfeifer, Ramona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61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24138F">
        <w:rPr>
          <w:rFonts w:eastAsia="Times New Roman" w:cs="Arial"/>
          <w:sz w:val="20"/>
          <w:szCs w:val="20"/>
          <w:lang w:val="it-IT" w:eastAsia="de-DE"/>
        </w:rPr>
        <w:tab/>
        <w:t xml:space="preserve">09.09.17 </w:t>
      </w:r>
      <w:proofErr w:type="spellStart"/>
      <w:r w:rsidRPr="0024138F">
        <w:rPr>
          <w:rFonts w:eastAsia="Times New Roman" w:cs="Arial"/>
          <w:sz w:val="20"/>
          <w:szCs w:val="20"/>
          <w:lang w:val="it-IT" w:eastAsia="de-DE"/>
        </w:rPr>
        <w:t>Kevelaer</w:t>
      </w:r>
      <w:proofErr w:type="spellEnd"/>
    </w:p>
    <w:p w14:paraId="2D01A1B0" w14:textId="5CA1BC9E" w:rsidR="00BB35D4" w:rsidRPr="00F66D0C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9,77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Gehne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>, Evelyn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>64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Tangermünder</w:t>
      </w:r>
      <w:proofErr w:type="spellEnd"/>
      <w:r w:rsidRPr="00F66D0C">
        <w:rPr>
          <w:rFonts w:eastAsia="Times New Roman" w:cs="Arial"/>
          <w:sz w:val="20"/>
          <w:szCs w:val="20"/>
          <w:lang w:val="it-IT" w:eastAsia="de-DE"/>
        </w:rPr>
        <w:t xml:space="preserve"> LAV</w:t>
      </w:r>
      <w:r w:rsidRPr="00F66D0C">
        <w:rPr>
          <w:rFonts w:eastAsia="Times New Roman" w:cs="Arial"/>
          <w:sz w:val="20"/>
          <w:szCs w:val="20"/>
          <w:lang w:val="it-IT" w:eastAsia="de-DE"/>
        </w:rPr>
        <w:tab/>
        <w:t xml:space="preserve">06.04.19 </w:t>
      </w:r>
      <w:proofErr w:type="spellStart"/>
      <w:r w:rsidRPr="00F66D0C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F19CEBD" w14:textId="2736401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Reppe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Gabriele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25.05.13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Neukieritzsch</w:t>
      </w:r>
      <w:proofErr w:type="spellEnd"/>
    </w:p>
    <w:p w14:paraId="7C1D0A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9,71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Hill,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Dasgmar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06.09.14 Essen</w:t>
      </w:r>
    </w:p>
    <w:p w14:paraId="013A8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9,59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Dynamo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10.05.86 Magdeburg</w:t>
      </w:r>
    </w:p>
    <w:p w14:paraId="3E08C1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9,26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FB41A0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3DE8F879" w14:textId="49B011D0" w:rsidR="00BB35D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TSV Hadmersleben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04.05.12 Magdeburg</w:t>
      </w:r>
    </w:p>
    <w:p w14:paraId="0B4A5F41" w14:textId="42F4A19E" w:rsidR="00006915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3F34EA80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8,40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4B52CFA4" w14:textId="77777777" w:rsidR="00BB35D4" w:rsidRDefault="00BB35D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C14F894" w14:textId="688FE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Kunrau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13.05.95 Magdeburg</w:t>
      </w:r>
    </w:p>
    <w:p w14:paraId="0DB4DE2C" w14:textId="7429BEF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24.05.03 Blankenburg</w:t>
      </w:r>
    </w:p>
    <w:p w14:paraId="6EBC07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7,94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27.05.13 Neukieritzsch</w:t>
      </w:r>
    </w:p>
    <w:p w14:paraId="3E6CA809" w14:textId="518F4EC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7,72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Knorscheidt,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Carola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12.09.09 Hamburg</w:t>
      </w:r>
    </w:p>
    <w:p w14:paraId="697734D0" w14:textId="55275E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D31FDB6" w14:textId="4C19CF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21DEE30B" w14:textId="624E19D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EB8F21C" w14:textId="69421FE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Beil,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02.06.00 Stendal</w:t>
      </w:r>
    </w:p>
    <w:p w14:paraId="182D2990" w14:textId="28CEAF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Motor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27.08.88 Landsberg</w:t>
      </w:r>
    </w:p>
    <w:p w14:paraId="17A049DD" w14:textId="1C38E92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6,74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Letz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Birga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-Brigitte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Lok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Oscherleben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19.05.10 Quedlinburg</w:t>
      </w:r>
    </w:p>
    <w:p w14:paraId="2317570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737A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</w:t>
      </w:r>
    </w:p>
    <w:p w14:paraId="562770A7" w14:textId="4E559B4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10.08.85 Leipzig</w:t>
      </w:r>
    </w:p>
    <w:p w14:paraId="54B9FEAA" w14:textId="5A87EDA8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22,35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11.09.21 Stendal</w:t>
      </w:r>
    </w:p>
    <w:p w14:paraId="4219959A" w14:textId="5F3A256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21,96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10.05.86 Magdeburg</w:t>
      </w:r>
    </w:p>
    <w:p w14:paraId="6A8D14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16.06.13 Berlin</w:t>
      </w:r>
    </w:p>
    <w:p w14:paraId="41491D82" w14:textId="392329D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2CFDEBEE" w14:textId="1508E75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27.10.12 Halle</w:t>
      </w:r>
    </w:p>
    <w:p w14:paraId="2450CBED" w14:textId="11A08E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06.09.98 Merseburg</w:t>
      </w:r>
    </w:p>
    <w:p w14:paraId="4AABFAFE" w14:textId="77777777" w:rsidR="00DE7678" w:rsidRDefault="0000691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19,51</w:t>
      </w:r>
      <w:r>
        <w:rPr>
          <w:rFonts w:eastAsia="Times New Roman" w:cs="Arial"/>
          <w:sz w:val="20"/>
          <w:szCs w:val="20"/>
          <w:lang w:eastAsia="de-DE"/>
        </w:rPr>
        <w:tab/>
        <w:t>Ganzer, Ute</w:t>
      </w:r>
      <w:r>
        <w:rPr>
          <w:rFonts w:eastAsia="Times New Roman" w:cs="Arial"/>
          <w:sz w:val="20"/>
          <w:szCs w:val="20"/>
          <w:lang w:eastAsia="de-DE"/>
        </w:rPr>
        <w:tab/>
        <w:t>60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F81075">
        <w:rPr>
          <w:rFonts w:eastAsia="Times New Roman" w:cs="Arial"/>
          <w:sz w:val="20"/>
          <w:szCs w:val="20"/>
          <w:lang w:eastAsia="de-DE"/>
        </w:rPr>
        <w:t>LAC Wittenberg</w:t>
      </w:r>
      <w:r w:rsidR="00506958">
        <w:rPr>
          <w:rFonts w:eastAsia="Times New Roman" w:cs="Arial"/>
          <w:sz w:val="20"/>
          <w:szCs w:val="20"/>
          <w:lang w:eastAsia="de-DE"/>
        </w:rPr>
        <w:tab/>
        <w:t>11.04.15 Schönebeck</w:t>
      </w:r>
    </w:p>
    <w:p w14:paraId="42C8CF72" w14:textId="77777777" w:rsidR="00D07C27" w:rsidRPr="00DE7678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18,78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03.09.16 Halle</w:t>
      </w:r>
    </w:p>
    <w:p w14:paraId="2CCB14D8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05EB607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31DF647B" w14:textId="5787119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28.02.09 Düsseldorf</w:t>
      </w:r>
    </w:p>
    <w:p w14:paraId="6D680CFF" w14:textId="0F6136D2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25,28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06.04</w:t>
      </w:r>
      <w:r w:rsidRPr="00BB35D4">
        <w:rPr>
          <w:rFonts w:eastAsia="Times New Roman" w:cs="Arial"/>
          <w:sz w:val="20"/>
          <w:szCs w:val="20"/>
          <w:lang w:eastAsia="de-DE"/>
        </w:rPr>
        <w:t>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621E9A93" w14:textId="73BBF4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24,66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12.02.11 Erfurt</w:t>
      </w:r>
    </w:p>
    <w:p w14:paraId="6140A0E7" w14:textId="526C36B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23,99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Evelyn</w:t>
      </w:r>
      <w:r>
        <w:rPr>
          <w:rFonts w:eastAsia="Times New Roman" w:cs="Arial"/>
          <w:sz w:val="20"/>
          <w:szCs w:val="20"/>
          <w:lang w:eastAsia="de-DE"/>
        </w:rPr>
        <w:tab/>
        <w:t>64</w:t>
      </w:r>
      <w:r>
        <w:rPr>
          <w:rFonts w:eastAsia="Times New Roman" w:cs="Arial"/>
          <w:sz w:val="20"/>
          <w:szCs w:val="20"/>
          <w:lang w:eastAsia="de-DE"/>
        </w:rPr>
        <w:tab/>
        <w:t>Tangermünder LV 1994</w:t>
      </w:r>
      <w:r>
        <w:rPr>
          <w:rFonts w:eastAsia="Times New Roman" w:cs="Arial"/>
          <w:sz w:val="20"/>
          <w:szCs w:val="20"/>
          <w:lang w:eastAsia="de-DE"/>
        </w:rPr>
        <w:tab/>
        <w:t>12.09.21 Stendal</w:t>
      </w:r>
    </w:p>
    <w:p w14:paraId="4B1CD5B7" w14:textId="2BB53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23,76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15.06.97 Magdeburg</w:t>
      </w:r>
    </w:p>
    <w:p w14:paraId="2C3F9EEE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23,13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28.07.17 Aarhus/DEN</w:t>
      </w:r>
    </w:p>
    <w:p w14:paraId="1FC0D4F3" w14:textId="6367EE9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11.07.09 Vaterstetten</w:t>
      </w:r>
    </w:p>
    <w:p w14:paraId="43B62281" w14:textId="253885A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Dynamo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1988</w:t>
      </w:r>
    </w:p>
    <w:p w14:paraId="3D56797E" w14:textId="046B072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Richter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,Margit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Hadmersleben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18.09.10 Quedlinburg</w:t>
      </w:r>
    </w:p>
    <w:p w14:paraId="397FAD5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228CE6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282EDF5" w14:textId="18FDDC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3.952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Seifert,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13.06.10 Aichach</w:t>
      </w:r>
    </w:p>
    <w:p w14:paraId="13EF8DD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14,86  -  4,33  -  7,65  -  1,33  -  2:43,45</w:t>
      </w:r>
    </w:p>
    <w:p w14:paraId="682085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3.438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42AEAC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15,23 – 4,02 –  9,15 – 1,30 – 3:26,05</w:t>
      </w:r>
    </w:p>
    <w:p w14:paraId="421720F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C593C0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3.036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22.06.13 Jüterbog</w:t>
      </w:r>
    </w:p>
    <w:p w14:paraId="566112F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                                                   17,02 – 3,31 –  7,60 – 1,24 – 2:52,13</w:t>
      </w:r>
    </w:p>
    <w:p w14:paraId="6521649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796F399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4D1C22E2" w14:textId="1C7BE1E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Siebenkampf</w:t>
      </w:r>
    </w:p>
    <w:p w14:paraId="4B731CE1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5.821</w:t>
      </w:r>
      <w:r>
        <w:rPr>
          <w:rFonts w:eastAsia="Times New Roman" w:cs="Arial"/>
          <w:sz w:val="20"/>
          <w:szCs w:val="20"/>
          <w:lang w:eastAsia="de-DE"/>
        </w:rPr>
        <w:tab/>
        <w:t>Pfeifer, Ramona</w:t>
      </w:r>
      <w:r>
        <w:rPr>
          <w:rFonts w:eastAsia="Times New Roman" w:cs="Arial"/>
          <w:sz w:val="20"/>
          <w:szCs w:val="20"/>
          <w:lang w:eastAsia="de-DE"/>
        </w:rPr>
        <w:tab/>
        <w:t>61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27./28.07.17 Aarhus/DEN</w:t>
      </w:r>
    </w:p>
    <w:p w14:paraId="1A27C958" w14:textId="77777777" w:rsidR="009C6095" w:rsidRDefault="009C6095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14,09 – 1,44 – 9,24 – 31,25/ 4,99 – 23,13 – 3:01,64</w:t>
      </w:r>
    </w:p>
    <w:p w14:paraId="0363F423" w14:textId="5E0F4D52" w:rsidR="00DE7678" w:rsidRP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4.959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Reppe,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16./17.08.12 Zittau</w:t>
      </w:r>
    </w:p>
    <w:p w14:paraId="2C999AEA" w14:textId="2BC2F76F" w:rsidR="00DE7678" w:rsidRDefault="00DE7678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</w:t>
      </w:r>
      <w:r w:rsidR="009C6095">
        <w:rPr>
          <w:rFonts w:eastAsia="Times New Roman" w:cs="Arial"/>
          <w:sz w:val="20"/>
          <w:szCs w:val="20"/>
          <w:lang w:eastAsia="de-DE"/>
        </w:rPr>
        <w:tab/>
      </w:r>
      <w:r w:rsidRPr="00AE0696">
        <w:rPr>
          <w:rFonts w:eastAsia="Times New Roman" w:cs="Arial"/>
          <w:sz w:val="20"/>
          <w:szCs w:val="20"/>
          <w:lang w:eastAsia="de-DE"/>
        </w:rPr>
        <w:t>15,63 – 1,33 – 9,69  - 30,70 / 3,99 – 21,78 – 3:13,17</w:t>
      </w:r>
    </w:p>
    <w:p w14:paraId="5D152845" w14:textId="5F6B7443" w:rsid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4.693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B35D4">
        <w:rPr>
          <w:rFonts w:eastAsia="Times New Roman" w:cs="Arial"/>
          <w:sz w:val="20"/>
          <w:szCs w:val="20"/>
          <w:lang w:eastAsia="de-DE"/>
        </w:rPr>
        <w:t>Gehne</w:t>
      </w:r>
      <w:proofErr w:type="spellEnd"/>
      <w:r w:rsidRPr="00BB35D4">
        <w:rPr>
          <w:rFonts w:eastAsia="Times New Roman" w:cs="Arial"/>
          <w:sz w:val="20"/>
          <w:szCs w:val="20"/>
          <w:lang w:eastAsia="de-DE"/>
        </w:rPr>
        <w:t>, Evelyn</w:t>
      </w:r>
      <w:r w:rsidRPr="00BB35D4">
        <w:rPr>
          <w:rFonts w:eastAsia="Times New Roman" w:cs="Arial"/>
          <w:sz w:val="20"/>
          <w:szCs w:val="20"/>
          <w:lang w:eastAsia="de-DE"/>
        </w:rPr>
        <w:tab/>
        <w:t>64</w:t>
      </w:r>
      <w:r w:rsidRPr="00BB35D4">
        <w:rPr>
          <w:rFonts w:eastAsia="Times New Roman" w:cs="Arial"/>
          <w:sz w:val="20"/>
          <w:szCs w:val="20"/>
          <w:lang w:eastAsia="de-DE"/>
        </w:rPr>
        <w:tab/>
        <w:t>Tangermünder LAV</w:t>
      </w:r>
      <w:r w:rsidRPr="00BB35D4">
        <w:rPr>
          <w:rFonts w:eastAsia="Times New Roman" w:cs="Arial"/>
          <w:sz w:val="20"/>
          <w:szCs w:val="20"/>
          <w:lang w:eastAsia="de-DE"/>
        </w:rPr>
        <w:tab/>
        <w:t>01.</w:t>
      </w:r>
      <w:r>
        <w:rPr>
          <w:rFonts w:eastAsia="Times New Roman" w:cs="Arial"/>
          <w:sz w:val="20"/>
          <w:szCs w:val="20"/>
          <w:lang w:eastAsia="de-DE"/>
        </w:rPr>
        <w:t>/02.</w:t>
      </w:r>
      <w:r w:rsidRPr="00BB35D4">
        <w:rPr>
          <w:rFonts w:eastAsia="Times New Roman" w:cs="Arial"/>
          <w:sz w:val="20"/>
          <w:szCs w:val="20"/>
          <w:lang w:eastAsia="de-DE"/>
        </w:rPr>
        <w:t>06.19 Ste</w:t>
      </w:r>
      <w:r>
        <w:rPr>
          <w:rFonts w:eastAsia="Times New Roman" w:cs="Arial"/>
          <w:sz w:val="20"/>
          <w:szCs w:val="20"/>
          <w:lang w:eastAsia="de-DE"/>
        </w:rPr>
        <w:t>ndal</w:t>
      </w:r>
    </w:p>
    <w:p w14:paraId="385806FB" w14:textId="5DA36F67" w:rsidR="00BB35D4" w:rsidRPr="00BB35D4" w:rsidRDefault="00BB35D4" w:rsidP="00BB35D4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 xml:space="preserve">                          </w:t>
      </w:r>
      <w:r w:rsidR="006C252C">
        <w:rPr>
          <w:rFonts w:eastAsia="Times New Roman" w:cs="Arial"/>
          <w:sz w:val="20"/>
          <w:szCs w:val="20"/>
          <w:lang w:eastAsia="de-DE"/>
        </w:rPr>
        <w:t>16,47 – 1,24 – 9,08 – 31,58 – 3,97 – 23,24 – 3:06,27</w:t>
      </w:r>
    </w:p>
    <w:p w14:paraId="719B2314" w14:textId="0FB6D455" w:rsidR="00BB35D4" w:rsidRPr="00AE0696" w:rsidRDefault="00BB35D4" w:rsidP="009C6095">
      <w:pPr>
        <w:tabs>
          <w:tab w:val="left" w:pos="1134"/>
          <w:tab w:val="left" w:pos="2552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BD8BF54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530B575" w14:textId="77777777" w:rsidR="00DE7678" w:rsidRPr="00AE0696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8AE2F56" w14:textId="77777777" w:rsidR="00586FA0" w:rsidRPr="00AE0696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5AA3F2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9507379" w14:textId="77777777" w:rsidR="009C6095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E6ACCD6" w14:textId="77777777" w:rsidR="009C6095" w:rsidRPr="00AE0696" w:rsidRDefault="009C6095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410C73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F66D0C">
        <w:rPr>
          <w:rFonts w:eastAsia="Times New Roman" w:cs="Arial"/>
          <w:b/>
          <w:sz w:val="32"/>
          <w:szCs w:val="32"/>
          <w:u w:val="single"/>
          <w:lang w:eastAsia="de-DE"/>
        </w:rPr>
        <w:t>Seniorinnen W 60</w:t>
      </w:r>
    </w:p>
    <w:p w14:paraId="24878866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eastAsia="de-DE"/>
        </w:rPr>
      </w:pPr>
    </w:p>
    <w:p w14:paraId="7E8864C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6F9687" w14:textId="078BB361" w:rsidR="006C252C" w:rsidRP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6C252C">
        <w:rPr>
          <w:rFonts w:eastAsia="Times New Roman" w:cs="Arial"/>
          <w:sz w:val="20"/>
          <w:szCs w:val="20"/>
          <w:lang w:eastAsia="de-DE"/>
        </w:rPr>
        <w:t>15,29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Hill, Dagmar</w:t>
      </w:r>
      <w:r w:rsidRPr="006C252C">
        <w:rPr>
          <w:rFonts w:eastAsia="Times New Roman" w:cs="Arial"/>
          <w:sz w:val="20"/>
          <w:szCs w:val="20"/>
          <w:lang w:eastAsia="de-DE"/>
        </w:rPr>
        <w:tab/>
        <w:t>59</w:t>
      </w:r>
      <w:r w:rsidRPr="006C252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6C252C">
        <w:rPr>
          <w:rFonts w:eastAsia="Times New Roman" w:cs="Arial"/>
          <w:sz w:val="20"/>
          <w:szCs w:val="20"/>
          <w:lang w:eastAsia="de-DE"/>
        </w:rPr>
        <w:tab/>
        <w:t>13.07.19 Lei</w:t>
      </w:r>
      <w:r>
        <w:rPr>
          <w:rFonts w:eastAsia="Times New Roman" w:cs="Arial"/>
          <w:sz w:val="20"/>
          <w:szCs w:val="20"/>
          <w:lang w:eastAsia="de-DE"/>
        </w:rPr>
        <w:t>nefelde</w:t>
      </w:r>
    </w:p>
    <w:p w14:paraId="518E26B0" w14:textId="61F5A2B3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15,9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03.09.00 Merseburg</w:t>
      </w:r>
    </w:p>
    <w:p w14:paraId="556F2167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15,63</w:t>
      </w:r>
      <w:r w:rsidRPr="00D2123C">
        <w:rPr>
          <w:rFonts w:eastAsia="Times New Roman" w:cs="Arial"/>
          <w:sz w:val="20"/>
          <w:szCs w:val="20"/>
          <w:lang w:eastAsia="de-DE"/>
        </w:rPr>
        <w:tab/>
        <w:t>Schumann, Jutta</w:t>
      </w:r>
      <w:r w:rsidRPr="00D2123C">
        <w:rPr>
          <w:rFonts w:eastAsia="Times New Roman" w:cs="Arial"/>
          <w:sz w:val="20"/>
          <w:szCs w:val="20"/>
          <w:lang w:eastAsia="de-DE"/>
        </w:rPr>
        <w:tab/>
        <w:t>57</w:t>
      </w:r>
      <w:r w:rsidRPr="00D2123C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2123C"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 w:rsidRPr="00D2123C">
        <w:rPr>
          <w:rFonts w:eastAsia="Times New Roman" w:cs="Arial"/>
          <w:sz w:val="20"/>
          <w:szCs w:val="20"/>
          <w:lang w:eastAsia="de-DE"/>
        </w:rPr>
        <w:t>Kevalaer</w:t>
      </w:r>
      <w:proofErr w:type="spellEnd"/>
    </w:p>
    <w:p w14:paraId="236142BD" w14:textId="77777777" w:rsidR="00D2123C" w:rsidRP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2123C">
        <w:rPr>
          <w:rFonts w:eastAsia="Times New Roman" w:cs="Arial"/>
          <w:sz w:val="20"/>
          <w:szCs w:val="20"/>
          <w:lang w:eastAsia="de-DE"/>
        </w:rPr>
        <w:t>15,71</w:t>
      </w:r>
      <w:r w:rsidRPr="00D2123C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09.09.17 </w:t>
      </w:r>
      <w:proofErr w:type="spellStart"/>
      <w:r>
        <w:rPr>
          <w:rFonts w:eastAsia="Times New Roman" w:cs="Arial"/>
          <w:sz w:val="20"/>
          <w:szCs w:val="20"/>
          <w:lang w:eastAsia="de-DE"/>
        </w:rPr>
        <w:t>Kevaler</w:t>
      </w:r>
      <w:proofErr w:type="spellEnd"/>
    </w:p>
    <w:p w14:paraId="1E46D893" w14:textId="58D461D1" w:rsidR="006C252C" w:rsidRDefault="006C252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15,79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25.05.19 Freital</w:t>
      </w:r>
      <w:r w:rsidR="000071F2">
        <w:rPr>
          <w:rFonts w:eastAsia="Times New Roman" w:cs="Arial"/>
          <w:sz w:val="20"/>
          <w:szCs w:val="20"/>
          <w:lang w:eastAsia="de-DE"/>
        </w:rPr>
        <w:t xml:space="preserve">   </w:t>
      </w:r>
    </w:p>
    <w:p w14:paraId="654A09BA" w14:textId="156D544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16,32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6463F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16,73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6B5A715B" w14:textId="2C3D420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22.05.04 Blankenburg</w:t>
      </w:r>
    </w:p>
    <w:p w14:paraId="07BBAE3E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18,12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12.09.15 Quedlinburg</w:t>
      </w:r>
    </w:p>
    <w:p w14:paraId="46182F81" w14:textId="451C0B4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24.06.12 Delmenhorst</w:t>
      </w:r>
    </w:p>
    <w:p w14:paraId="28E33D6F" w14:textId="11E511A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30B88F6F" w14:textId="1BE3E6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3363736F" w14:textId="4EA451B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v.der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095048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7FC6A9E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C87967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200 m</w:t>
      </w:r>
    </w:p>
    <w:p w14:paraId="599312FA" w14:textId="77777777" w:rsidR="00D07C27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31,58</w:t>
      </w:r>
      <w:r w:rsidRPr="00C8796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5C4294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USV Halle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7A4BEA04" w14:textId="1A12318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35,44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C87967">
        <w:rPr>
          <w:rFonts w:eastAsia="Times New Roman" w:cs="Arial"/>
          <w:sz w:val="20"/>
          <w:szCs w:val="20"/>
          <w:lang w:eastAsia="de-DE"/>
        </w:rPr>
        <w:t>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21.05.02 Magdeburg</w:t>
      </w:r>
    </w:p>
    <w:p w14:paraId="4D5D9C8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36,20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22.08.14 Izmir/TUR</w:t>
      </w:r>
    </w:p>
    <w:p w14:paraId="1B4BCC3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5E6A25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400 m</w:t>
      </w:r>
    </w:p>
    <w:p w14:paraId="3BEEB235" w14:textId="10DF499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25.05.02 Blankenburg</w:t>
      </w:r>
    </w:p>
    <w:p w14:paraId="4F37637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80,74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27.08.14 Izmir/TUR </w:t>
      </w:r>
    </w:p>
    <w:p w14:paraId="1AF069C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17006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800 m</w:t>
      </w:r>
    </w:p>
    <w:p w14:paraId="5177A56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3:00,01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7611DB93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3:10,11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17.06.17 Celle</w:t>
      </w:r>
    </w:p>
    <w:p w14:paraId="26219136" w14:textId="0C163BBA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3:16,43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17.06.00 Osterode</w:t>
      </w:r>
    </w:p>
    <w:p w14:paraId="70CC935D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>
        <w:rPr>
          <w:rFonts w:eastAsia="Times New Roman" w:cs="Arial"/>
          <w:sz w:val="20"/>
          <w:szCs w:val="20"/>
          <w:lang w:val="fr-FR" w:eastAsia="de-DE"/>
        </w:rPr>
        <w:t>3 :24,78</w:t>
      </w:r>
      <w:r>
        <w:rPr>
          <w:rFonts w:eastAsia="Times New Roman" w:cs="Arial"/>
          <w:sz w:val="20"/>
          <w:szCs w:val="20"/>
          <w:lang w:val="fr-FR" w:eastAsia="de-DE"/>
        </w:rPr>
        <w:tab/>
        <w:t>Reppe, Gabriele</w:t>
      </w:r>
      <w:r>
        <w:rPr>
          <w:rFonts w:eastAsia="Times New Roman" w:cs="Arial"/>
          <w:sz w:val="20"/>
          <w:szCs w:val="20"/>
          <w:lang w:val="fr-FR" w:eastAsia="de-DE"/>
        </w:rPr>
        <w:tab/>
        <w:t>56</w:t>
      </w:r>
      <w:r>
        <w:rPr>
          <w:rFonts w:eastAsia="Times New Roman" w:cs="Arial"/>
          <w:sz w:val="20"/>
          <w:szCs w:val="20"/>
          <w:lang w:val="fr-FR" w:eastAsia="de-DE"/>
        </w:rPr>
        <w:tab/>
        <w:t>USV Halle</w:t>
      </w:r>
      <w:r>
        <w:rPr>
          <w:rFonts w:eastAsia="Times New Roman" w:cs="Arial"/>
          <w:sz w:val="20"/>
          <w:szCs w:val="20"/>
          <w:lang w:val="fr-FR" w:eastAsia="de-DE"/>
        </w:rPr>
        <w:tab/>
        <w:t>29.05.16 Stendal</w:t>
      </w:r>
    </w:p>
    <w:p w14:paraId="733E535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3:45,42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D07C27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Rosemarie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TuS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Elbingerode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25.05.02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Blankenburg</w:t>
      </w:r>
      <w:proofErr w:type="spellEnd"/>
    </w:p>
    <w:p w14:paraId="390F20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144E1D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1500 m</w:t>
      </w:r>
    </w:p>
    <w:p w14:paraId="13D5F0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6:15,74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12.07.14 Erfurt</w:t>
      </w:r>
    </w:p>
    <w:p w14:paraId="116EEF78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6:28,91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18.06.17 Celle</w:t>
      </w:r>
    </w:p>
    <w:p w14:paraId="67E579C0" w14:textId="4BFE087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7:03,70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12.09.02 Tangermünde</w:t>
      </w:r>
    </w:p>
    <w:p w14:paraId="697CAC90" w14:textId="6B988C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7:39,29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6EF50D2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A060F7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3000 m</w:t>
      </w:r>
    </w:p>
    <w:p w14:paraId="658B5B8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13:12,50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24.05.14 Neukieritzsch</w:t>
      </w:r>
    </w:p>
    <w:p w14:paraId="2E4274ED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14:12,12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23.09.17 Blankenburg</w:t>
      </w:r>
    </w:p>
    <w:p w14:paraId="468C74C0" w14:textId="71CD8DF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15:03,65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29.06.02 Stendal</w:t>
      </w:r>
    </w:p>
    <w:p w14:paraId="1567BCA0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15:10,7</w:t>
      </w:r>
      <w:r>
        <w:rPr>
          <w:rFonts w:eastAsia="Times New Roman" w:cs="Arial"/>
          <w:sz w:val="20"/>
          <w:szCs w:val="20"/>
          <w:lang w:eastAsia="de-DE"/>
        </w:rPr>
        <w:tab/>
        <w:t>Glöckner, Bärbel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TSV Rot-Weiß Zerbst</w:t>
      </w:r>
      <w:r>
        <w:rPr>
          <w:rFonts w:eastAsia="Times New Roman" w:cs="Arial"/>
          <w:sz w:val="20"/>
          <w:szCs w:val="20"/>
          <w:lang w:eastAsia="de-DE"/>
        </w:rPr>
        <w:tab/>
        <w:t>09.09.15 Zerbst</w:t>
      </w:r>
    </w:p>
    <w:p w14:paraId="47BBF58E" w14:textId="1F4397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15:43,1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03.09.08 Zerbst</w:t>
      </w:r>
    </w:p>
    <w:p w14:paraId="10C8219B" w14:textId="75CBD8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16:02,4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Dressel,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75 Jessen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68BDE2B1" w14:textId="284FDB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17:29,0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7AE80A8" w14:textId="1A94ED5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>18:34,9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03.07.02 Pretzsch</w:t>
      </w:r>
    </w:p>
    <w:p w14:paraId="5C8A9D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C90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69CFFF1" w14:textId="5E617F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23:41,80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6013B33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24:16,70</w:t>
      </w:r>
      <w:r>
        <w:rPr>
          <w:rFonts w:eastAsia="Times New Roman" w:cs="Arial"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sz w:val="20"/>
          <w:szCs w:val="20"/>
          <w:lang w:eastAsia="de-DE"/>
        </w:rPr>
        <w:tab/>
        <w:t>20.10.17 Helmstedt</w:t>
      </w:r>
    </w:p>
    <w:p w14:paraId="6ECE3531" w14:textId="2B57F7D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26:23,43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77DB8332" w14:textId="68CAD9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29:12,9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29.10.05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Schackensleben</w:t>
      </w:r>
      <w:proofErr w:type="spellEnd"/>
    </w:p>
    <w:p w14:paraId="3B4512AB" w14:textId="490CB58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30:49,93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Hanf,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05.05.12 Magdeburg</w:t>
      </w:r>
    </w:p>
    <w:p w14:paraId="63EA0D8D" w14:textId="079C0D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30:54,67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Matthes,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04.05.13 Halle</w:t>
      </w:r>
    </w:p>
    <w:p w14:paraId="2516B57D" w14:textId="08CE09F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30:57,4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Marlene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733D3906" w14:textId="6360572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32:35,07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Ganzer,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Elvira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26.04.02 Stendal</w:t>
      </w:r>
    </w:p>
    <w:p w14:paraId="0EC1995D" w14:textId="061461F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32:53,27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Riemer,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Ida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10.05.02 Stendal</w:t>
      </w:r>
    </w:p>
    <w:p w14:paraId="342533C4" w14:textId="56FE461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33:04,2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Händel,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LC Dübener Heide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25.06.03 Pretzsch</w:t>
      </w:r>
    </w:p>
    <w:p w14:paraId="2C31E0BF" w14:textId="77777777" w:rsidR="00D2123C" w:rsidRPr="00DE7678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87B8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41B490A5" w14:textId="73D3137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48:33,44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471DED85" w14:textId="039F21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49:51,4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30.04.02 Klötze </w:t>
      </w:r>
    </w:p>
    <w:p w14:paraId="622DF084" w14:textId="0AD851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52:23,88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07.05.05 Blankenburg</w:t>
      </w:r>
    </w:p>
    <w:p w14:paraId="1770D2B2" w14:textId="27BABB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54:36,6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21.05.89 Magdeburg</w:t>
      </w:r>
    </w:p>
    <w:p w14:paraId="5E4FA8DD" w14:textId="41AFFD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59:06,02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Dittmar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,Renate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HSV Medizin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08.05.04 Blankenburg</w:t>
      </w:r>
    </w:p>
    <w:p w14:paraId="310E1AF3" w14:textId="1798DAA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61:28,6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10.05.03 Dessau</w:t>
      </w:r>
    </w:p>
    <w:p w14:paraId="052CAF01" w14:textId="5E0996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62:10,9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Kali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Wolmistedt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06.05.06 Pretzsch</w:t>
      </w:r>
    </w:p>
    <w:p w14:paraId="1E425ADC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2A464D0" w14:textId="77777777" w:rsidR="00DE7678" w:rsidRPr="00F66D0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F66D0C">
        <w:rPr>
          <w:rFonts w:eastAsia="Times New Roman" w:cs="Arial"/>
          <w:b/>
          <w:sz w:val="20"/>
          <w:szCs w:val="20"/>
          <w:u w:val="single"/>
          <w:lang w:val="en-US" w:eastAsia="de-DE"/>
        </w:rPr>
        <w:t>10 km</w:t>
      </w:r>
    </w:p>
    <w:p w14:paraId="052F2140" w14:textId="6456CDB8" w:rsidR="00CF4F13" w:rsidRPr="00F66D0C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F4F13">
        <w:rPr>
          <w:rFonts w:eastAsia="Times New Roman" w:cs="Arial"/>
          <w:sz w:val="20"/>
          <w:szCs w:val="20"/>
          <w:lang w:val="en-US" w:eastAsia="de-DE"/>
        </w:rPr>
        <w:t>47:12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CF4F13">
        <w:rPr>
          <w:rFonts w:eastAsia="Times New Roman" w:cs="Arial"/>
          <w:sz w:val="20"/>
          <w:szCs w:val="20"/>
          <w:lang w:val="en-US" w:eastAsia="de-DE"/>
        </w:rPr>
        <w:t>Rarek</w:t>
      </w:r>
      <w:proofErr w:type="spellEnd"/>
      <w:r w:rsidRPr="00CF4F13">
        <w:rPr>
          <w:rFonts w:eastAsia="Times New Roman" w:cs="Arial"/>
          <w:sz w:val="20"/>
          <w:szCs w:val="20"/>
          <w:lang w:val="en-US" w:eastAsia="de-DE"/>
        </w:rPr>
        <w:t>, Martina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>549</w:t>
      </w:r>
      <w:r w:rsidRPr="00CF4F13">
        <w:rPr>
          <w:rFonts w:eastAsia="Times New Roman" w:cs="Arial"/>
          <w:sz w:val="20"/>
          <w:szCs w:val="20"/>
          <w:lang w:val="en-US" w:eastAsia="de-DE"/>
        </w:rPr>
        <w:tab/>
        <w:t xml:space="preserve">SV Germ. </w:t>
      </w:r>
      <w:r w:rsidRPr="00F66D0C">
        <w:rPr>
          <w:rFonts w:eastAsia="Times New Roman" w:cs="Arial"/>
          <w:sz w:val="20"/>
          <w:szCs w:val="20"/>
          <w:lang w:eastAsia="de-DE"/>
        </w:rPr>
        <w:t>Roßlau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03.08.19 Berlin</w:t>
      </w:r>
    </w:p>
    <w:p w14:paraId="27BC76ED" w14:textId="30EC328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48:09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01.04.06 Naumburg</w:t>
      </w:r>
    </w:p>
    <w:p w14:paraId="042B2337" w14:textId="705A89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Heise,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Ruth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05F2A28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Glöckner, Bärbel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TSV RW Zerbst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4D04BAB6" w14:textId="25734418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49:43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Rarek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Martina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Germ.08 Roßlau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48524C64" w14:textId="550C1EC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49:45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54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05.04.14 Bad Schmiedeberg</w:t>
      </w:r>
    </w:p>
    <w:p w14:paraId="18498461" w14:textId="5C676E3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04.02.01 Bad Schmiedeberg</w:t>
      </w:r>
    </w:p>
    <w:p w14:paraId="57682DDE" w14:textId="06FC6EA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52:33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Eintracht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52B47311" w14:textId="1D2CDBE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05.04.08 Magdeburg</w:t>
      </w:r>
    </w:p>
    <w:p w14:paraId="190D638D" w14:textId="40333E1A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54:17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>50</w:t>
      </w:r>
      <w:r>
        <w:rPr>
          <w:rFonts w:eastAsia="Times New Roman" w:cs="Arial"/>
          <w:sz w:val="20"/>
          <w:szCs w:val="20"/>
          <w:lang w:eastAsia="de-DE"/>
        </w:rPr>
        <w:tab/>
        <w:t>Blau-Weiß Zorbau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6C26EC13" w14:textId="77777777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FAF2FB6" w14:textId="08E24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57:22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543DB9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2EC63F78" w14:textId="7037B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067DBD3B" w14:textId="24F87F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59:52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Herzig,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14.09.08 Dessau</w:t>
      </w:r>
    </w:p>
    <w:p w14:paraId="171FC808" w14:textId="6C4FAEA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Steffens,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Gudrun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39499A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60:18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Hornung,Monika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29.04.06 Bitterfeld</w:t>
      </w:r>
    </w:p>
    <w:p w14:paraId="0549D92F" w14:textId="2F821675" w:rsidR="004B0AA0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60:36</w:t>
      </w:r>
      <w:r>
        <w:rPr>
          <w:rFonts w:eastAsia="Times New Roman" w:cs="Arial"/>
          <w:sz w:val="20"/>
          <w:szCs w:val="20"/>
          <w:lang w:eastAsia="de-DE"/>
        </w:rPr>
        <w:tab/>
        <w:t>Richter, Maria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Germ. 08 Roßlau</w:t>
      </w:r>
      <w:r>
        <w:rPr>
          <w:rFonts w:eastAsia="Times New Roman" w:cs="Arial"/>
          <w:sz w:val="20"/>
          <w:szCs w:val="20"/>
          <w:lang w:eastAsia="de-DE"/>
        </w:rPr>
        <w:tab/>
        <w:t>02.10.21 Magdeburg</w:t>
      </w:r>
    </w:p>
    <w:p w14:paraId="57C261EF" w14:textId="2C3B98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60:41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Ebel,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Roland Haldensleben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14.04.07 Magdeburg</w:t>
      </w:r>
    </w:p>
    <w:p w14:paraId="5733F1C7" w14:textId="60F57D6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61:59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17.09.06 Dessau</w:t>
      </w:r>
    </w:p>
    <w:p w14:paraId="7ECF44F8" w14:textId="44D7F7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62:14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Henze,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06.08.05 Berlin</w:t>
      </w:r>
    </w:p>
    <w:p w14:paraId="7095CA96" w14:textId="611738F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Kleinschmidt,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06.05.01 Hannover</w:t>
      </w:r>
    </w:p>
    <w:p w14:paraId="3D89DD4B" w14:textId="52F03E8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11.09.04 Bad Schmiedeberg</w:t>
      </w:r>
    </w:p>
    <w:p w14:paraId="2D45E4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D6BC0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59B91A2D" w14:textId="6C3E6AE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2D2E0C49" w14:textId="3199115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1:55:29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31.08.02 Hassel</w:t>
      </w:r>
    </w:p>
    <w:p w14:paraId="73A3235F" w14:textId="22B720E0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2:01:33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Litzke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Petra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59 </w:t>
      </w:r>
      <w:r>
        <w:rPr>
          <w:rFonts w:eastAsia="Times New Roman" w:cs="Arial"/>
          <w:sz w:val="20"/>
          <w:szCs w:val="20"/>
          <w:lang w:eastAsia="de-DE"/>
        </w:rPr>
        <w:tab/>
        <w:t>SV Blau-Weiß Zorbau</w:t>
      </w:r>
      <w:r>
        <w:rPr>
          <w:rFonts w:eastAsia="Times New Roman" w:cs="Arial"/>
          <w:sz w:val="20"/>
          <w:szCs w:val="20"/>
          <w:lang w:eastAsia="de-DE"/>
        </w:rPr>
        <w:tab/>
        <w:t>03.10.19 Braunsbedra</w:t>
      </w:r>
    </w:p>
    <w:p w14:paraId="5A9A217D" w14:textId="583A16C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Reinhild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SG GW Hohendodeleben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22.10.06 Magdeburg</w:t>
      </w:r>
    </w:p>
    <w:p w14:paraId="6603917F" w14:textId="4788E60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 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16.09.01 Spitz/AUT</w:t>
      </w:r>
    </w:p>
    <w:p w14:paraId="31F1B437" w14:textId="69EC6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2:03:48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Dietze,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Anneliese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15.09.92 Oslo/NOR</w:t>
      </w:r>
    </w:p>
    <w:p w14:paraId="209B7E38" w14:textId="2CDFBA3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2:05:18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21.10.07 Magdeburg</w:t>
      </w:r>
    </w:p>
    <w:p w14:paraId="0845F4D4" w14:textId="1DF770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2:07:57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von 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7ECE0B41" w14:textId="389B124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2:18:03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Höding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19.10.08 Magdeburg</w:t>
      </w:r>
    </w:p>
    <w:p w14:paraId="4192BD3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</w:t>
      </w:r>
      <w:r w:rsidR="005C4294">
        <w:rPr>
          <w:rFonts w:eastAsia="Times New Roman" w:cs="Arial"/>
          <w:sz w:val="20"/>
          <w:szCs w:val="20"/>
          <w:lang w:eastAsia="de-DE"/>
        </w:rPr>
        <w:t>32:21</w:t>
      </w:r>
      <w:r w:rsidR="005C4294">
        <w:rPr>
          <w:rFonts w:eastAsia="Times New Roman" w:cs="Arial"/>
          <w:sz w:val="20"/>
          <w:szCs w:val="20"/>
          <w:lang w:eastAsia="de-DE"/>
        </w:rPr>
        <w:tab/>
        <w:t>Hanf, Monika</w:t>
      </w:r>
      <w:r w:rsidR="005C4294">
        <w:rPr>
          <w:rFonts w:eastAsia="Times New Roman" w:cs="Arial"/>
          <w:sz w:val="20"/>
          <w:szCs w:val="20"/>
          <w:lang w:eastAsia="de-DE"/>
        </w:rPr>
        <w:tab/>
        <w:t>52</w:t>
      </w:r>
      <w:r w:rsidR="005C4294">
        <w:rPr>
          <w:rFonts w:eastAsia="Times New Roman" w:cs="Arial"/>
          <w:sz w:val="20"/>
          <w:szCs w:val="20"/>
          <w:lang w:eastAsia="de-DE"/>
        </w:rPr>
        <w:tab/>
        <w:t>HSV Medizin M</w:t>
      </w:r>
      <w:r w:rsidRPr="00DE7678">
        <w:rPr>
          <w:rFonts w:eastAsia="Times New Roman" w:cs="Arial"/>
          <w:sz w:val="20"/>
          <w:szCs w:val="20"/>
          <w:lang w:eastAsia="de-DE"/>
        </w:rPr>
        <w:t>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20.10.13 Magdeburg</w:t>
      </w:r>
    </w:p>
    <w:p w14:paraId="31E5FE0B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70CEF4" w14:textId="301940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2:34:20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03.04.05 Berlin</w:t>
      </w:r>
    </w:p>
    <w:p w14:paraId="43C02B6D" w14:textId="53D500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2:41:00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Laugwitz,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USC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08.05.05 Regensburg</w:t>
      </w:r>
    </w:p>
    <w:p w14:paraId="3E4EC4B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EDCC1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Marathon</w:t>
      </w:r>
    </w:p>
    <w:p w14:paraId="25EB8D07" w14:textId="2D9355C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3:37:20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23.04.06 Hamburg</w:t>
      </w:r>
    </w:p>
    <w:p w14:paraId="588E0980" w14:textId="084DAC4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4:35:46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Darge,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Irma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Buna Halle-Neustadt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16.06.90 Leipzig</w:t>
      </w:r>
    </w:p>
    <w:p w14:paraId="5C0F6A09" w14:textId="26D6C7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4:59:43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16.04.00 Hamburg</w:t>
      </w:r>
    </w:p>
    <w:p w14:paraId="5663C2BF" w14:textId="18A224B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5:22:38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Pannicke,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28.04.02 Leipzig</w:t>
      </w:r>
    </w:p>
    <w:p w14:paraId="4C32ED4E" w14:textId="6293E10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5:46:16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Stübing,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43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58C6B3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F2AA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80m Hürden</w:t>
      </w:r>
    </w:p>
    <w:p w14:paraId="4D728BB7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15,55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3E66C0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17,76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22.08.14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Iznir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/TUR</w:t>
      </w:r>
    </w:p>
    <w:p w14:paraId="070314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E9F4D18" w14:textId="77777777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>5000m Bahngehen</w:t>
      </w:r>
    </w:p>
    <w:p w14:paraId="68A6D921" w14:textId="1A3B77EB" w:rsidR="00CF4F13" w:rsidRDefault="004B0A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33:21,45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  <w:t xml:space="preserve">57 </w:t>
      </w:r>
      <w:r w:rsidR="00CF4F13">
        <w:rPr>
          <w:rFonts w:eastAsia="Times New Roman" w:cs="Arial"/>
          <w:bCs/>
          <w:sz w:val="20"/>
          <w:szCs w:val="20"/>
          <w:lang w:eastAsia="de-DE"/>
        </w:rPr>
        <w:tab/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>Magdeburger LV Einheit</w:t>
      </w:r>
      <w:r w:rsidR="00CF4F13" w:rsidRPr="00CF4F13">
        <w:rPr>
          <w:rFonts w:eastAsia="Times New Roman" w:cs="Arial"/>
          <w:bCs/>
          <w:sz w:val="20"/>
          <w:szCs w:val="20"/>
          <w:lang w:eastAsia="de-DE"/>
        </w:rPr>
        <w:tab/>
      </w:r>
      <w:r>
        <w:rPr>
          <w:rFonts w:eastAsia="Times New Roman" w:cs="Arial"/>
          <w:bCs/>
          <w:sz w:val="20"/>
          <w:szCs w:val="20"/>
          <w:lang w:eastAsia="de-DE"/>
        </w:rPr>
        <w:t>10.09.21 Baunatal</w:t>
      </w:r>
    </w:p>
    <w:p w14:paraId="65A963D0" w14:textId="2E671A7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446E793B" w14:textId="393D26B3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CF4F13">
        <w:rPr>
          <w:rFonts w:eastAsia="Times New Roman" w:cs="Arial"/>
          <w:b/>
          <w:sz w:val="20"/>
          <w:szCs w:val="20"/>
          <w:u w:val="single"/>
          <w:lang w:eastAsia="de-DE"/>
        </w:rPr>
        <w:t>10 km Str. Gehen</w:t>
      </w:r>
    </w:p>
    <w:p w14:paraId="7A028068" w14:textId="67703A25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1:15:18</w:t>
      </w:r>
      <w:r>
        <w:rPr>
          <w:rFonts w:eastAsia="Times New Roman" w:cs="Arial"/>
          <w:bCs/>
          <w:sz w:val="20"/>
          <w:szCs w:val="20"/>
          <w:lang w:eastAsia="de-DE"/>
        </w:rPr>
        <w:tab/>
        <w:t>Kruse, Cora</w:t>
      </w:r>
      <w:r>
        <w:rPr>
          <w:rFonts w:eastAsia="Times New Roman" w:cs="Arial"/>
          <w:bCs/>
          <w:sz w:val="20"/>
          <w:szCs w:val="20"/>
          <w:lang w:eastAsia="de-DE"/>
        </w:rPr>
        <w:tab/>
        <w:t>57</w:t>
      </w:r>
      <w:r>
        <w:rPr>
          <w:rFonts w:eastAsia="Times New Roman" w:cs="Arial"/>
          <w:bCs/>
          <w:sz w:val="20"/>
          <w:szCs w:val="20"/>
          <w:lang w:eastAsia="de-DE"/>
        </w:rPr>
        <w:tab/>
        <w:t>Magdeburger LV Einheit</w:t>
      </w:r>
      <w:r>
        <w:rPr>
          <w:rFonts w:eastAsia="Times New Roman" w:cs="Arial"/>
          <w:bCs/>
          <w:sz w:val="20"/>
          <w:szCs w:val="20"/>
          <w:lang w:eastAsia="de-DE"/>
        </w:rPr>
        <w:tab/>
        <w:t xml:space="preserve">28.09.19 Gleina </w:t>
      </w:r>
    </w:p>
    <w:p w14:paraId="577398B3" w14:textId="77777777" w:rsidR="00946C8F" w:rsidRPr="00CF4F13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1C269CB6" w14:textId="105D5C3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1056AA3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02.08.14 Landsberg</w:t>
      </w:r>
    </w:p>
    <w:p w14:paraId="67CDC1DF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1,25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28.05.16 Stendal</w:t>
      </w:r>
    </w:p>
    <w:p w14:paraId="5B936E70" w14:textId="77777777" w:rsidR="00DE7678" w:rsidRPr="00C87967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1,02</w:t>
      </w:r>
      <w:r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C87967">
        <w:rPr>
          <w:rFonts w:eastAsia="Times New Roman" w:cs="Arial"/>
          <w:sz w:val="20"/>
          <w:szCs w:val="20"/>
          <w:lang w:eastAsia="de-DE"/>
        </w:rPr>
        <w:t>, Lotti</w:t>
      </w:r>
      <w:r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C87967">
        <w:rPr>
          <w:rFonts w:eastAsia="Times New Roman" w:cs="Arial"/>
          <w:sz w:val="20"/>
          <w:szCs w:val="20"/>
          <w:lang w:eastAsia="de-DE"/>
        </w:rPr>
        <w:tab/>
        <w:t>10.09.00 Magdeburg</w:t>
      </w:r>
    </w:p>
    <w:p w14:paraId="2DA5D0AC" w14:textId="77777777" w:rsidR="00D2123C" w:rsidRPr="00C87967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4316E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1D33DAB" w14:textId="77777777" w:rsidR="00D07C27" w:rsidRDefault="003A4BAB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4</w:t>
      </w:r>
      <w:r w:rsidR="00D07C27">
        <w:rPr>
          <w:rFonts w:eastAsia="Times New Roman" w:cs="Arial"/>
          <w:sz w:val="20"/>
          <w:szCs w:val="20"/>
          <w:lang w:eastAsia="de-DE"/>
        </w:rPr>
        <w:t>,08</w:t>
      </w:r>
      <w:r w:rsidR="00D07C27">
        <w:rPr>
          <w:rFonts w:eastAsia="Times New Roman" w:cs="Arial"/>
          <w:sz w:val="20"/>
          <w:szCs w:val="20"/>
          <w:lang w:eastAsia="de-DE"/>
        </w:rPr>
        <w:tab/>
        <w:t>Reppe, Gabriele</w:t>
      </w:r>
      <w:r w:rsidR="00D07C27">
        <w:rPr>
          <w:rFonts w:eastAsia="Times New Roman" w:cs="Arial"/>
          <w:sz w:val="20"/>
          <w:szCs w:val="20"/>
          <w:lang w:eastAsia="de-DE"/>
        </w:rPr>
        <w:tab/>
        <w:t xml:space="preserve">56 </w:t>
      </w:r>
      <w:r w:rsidR="00D07C2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07C27"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FF18C1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3,60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</w:p>
    <w:p w14:paraId="3098D07C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3,57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17.06.17 Blankenburg</w:t>
      </w:r>
    </w:p>
    <w:p w14:paraId="7182F55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22.06.14 Bad Oeynhausen</w:t>
      </w:r>
    </w:p>
    <w:p w14:paraId="480C0C90" w14:textId="77777777" w:rsidR="00D2123C" w:rsidRDefault="00D2123C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3,36</w:t>
      </w:r>
      <w:r>
        <w:rPr>
          <w:rFonts w:eastAsia="Times New Roman" w:cs="Arial"/>
          <w:sz w:val="20"/>
          <w:szCs w:val="20"/>
          <w:lang w:eastAsia="de-DE"/>
        </w:rPr>
        <w:tab/>
        <w:t>Schumann, Jutta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114ABC11" w14:textId="4B6791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07.08.04 Landsberg</w:t>
      </w:r>
    </w:p>
    <w:p w14:paraId="7B1DA426" w14:textId="7A0C0ED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2,99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empel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15.09.07 Quedlinburg</w:t>
      </w:r>
    </w:p>
    <w:p w14:paraId="3B2F4D0D" w14:textId="18657E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2,55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20ABC052" w14:textId="6CC884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Bredow,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Sonja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77FDC00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D069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5AB2A94B" w14:textId="638F0A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10,59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PSV Germania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05.10.91 Blankenburg</w:t>
      </w:r>
    </w:p>
    <w:p w14:paraId="1315854E" w14:textId="77777777" w:rsid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10,52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Knorscheidt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Dr.Karola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21.05.16 Neukieritzsch</w:t>
      </w:r>
    </w:p>
    <w:p w14:paraId="3BA7B9C2" w14:textId="77777777" w:rsidR="00D07C27" w:rsidRPr="00D07C2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07C27">
        <w:rPr>
          <w:rFonts w:eastAsia="Times New Roman" w:cs="Arial"/>
          <w:sz w:val="20"/>
          <w:szCs w:val="20"/>
          <w:lang w:eastAsia="de-DE"/>
        </w:rPr>
        <w:t xml:space="preserve"> 9,65</w:t>
      </w:r>
      <w:r w:rsidRPr="00D07C27">
        <w:rPr>
          <w:rFonts w:eastAsia="Times New Roman" w:cs="Arial"/>
          <w:sz w:val="20"/>
          <w:szCs w:val="20"/>
          <w:lang w:eastAsia="de-DE"/>
        </w:rPr>
        <w:tab/>
        <w:t xml:space="preserve">Reppe, Gabriele </w:t>
      </w:r>
      <w:r w:rsidRPr="00D07C2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 xml:space="preserve">56 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09.07.16 Leinefelde-Worbis</w:t>
      </w:r>
    </w:p>
    <w:p w14:paraId="2C8E18B3" w14:textId="77777777" w:rsidR="00DE7678" w:rsidRPr="00C87967" w:rsidRDefault="00D07C27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>9,41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C87967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="00DE7678" w:rsidRPr="00C87967">
        <w:rPr>
          <w:rFonts w:eastAsia="Times New Roman" w:cs="Arial"/>
          <w:sz w:val="20"/>
          <w:szCs w:val="20"/>
          <w:lang w:eastAsia="de-DE"/>
        </w:rPr>
        <w:t>, Lotti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40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LG Altmark</w:t>
      </w:r>
      <w:r w:rsidR="00DE7678" w:rsidRPr="00C87967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625660F8" w14:textId="0194689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8,84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04.05.08 Stendal</w:t>
      </w:r>
    </w:p>
    <w:p w14:paraId="26D2F10C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8,</w:t>
      </w:r>
      <w:r w:rsidR="00A46B86">
        <w:rPr>
          <w:rFonts w:eastAsia="Times New Roman" w:cs="Arial"/>
          <w:sz w:val="20"/>
          <w:szCs w:val="20"/>
          <w:lang w:eastAsia="de-DE"/>
        </w:rPr>
        <w:t>81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>55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A46B86">
        <w:rPr>
          <w:rFonts w:eastAsia="Times New Roman" w:cs="Arial"/>
          <w:sz w:val="20"/>
          <w:szCs w:val="20"/>
          <w:lang w:eastAsia="de-DE"/>
        </w:rPr>
        <w:t>21.05.16 Neukieritzsch</w:t>
      </w:r>
    </w:p>
    <w:p w14:paraId="057622DE" w14:textId="77777777" w:rsidR="00DE7678" w:rsidRPr="00DE767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8,35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10.05.14 Magdeburg</w:t>
      </w:r>
    </w:p>
    <w:p w14:paraId="20245965" w14:textId="357E1B0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8,12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08.05.98 Magdeburg</w:t>
      </w:r>
    </w:p>
    <w:p w14:paraId="2D863AC1" w14:textId="5E2D20F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7,91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0212ABAC" w14:textId="26E69ACC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7,89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57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  <w:t>13.07.19 Leinefelde</w:t>
      </w:r>
    </w:p>
    <w:p w14:paraId="6D973CE6" w14:textId="77777777" w:rsidR="00CF4F13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188C765" w14:textId="20B22737" w:rsidR="0060794A" w:rsidRDefault="0060794A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7,62</w:t>
      </w:r>
      <w:r>
        <w:rPr>
          <w:rFonts w:eastAsia="Times New Roman" w:cs="Arial"/>
          <w:sz w:val="20"/>
          <w:szCs w:val="20"/>
          <w:lang w:eastAsia="de-DE"/>
        </w:rPr>
        <w:tab/>
        <w:t>Knorscheidt, Dr. Karola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09.09.17 Kevelaer</w:t>
      </w:r>
    </w:p>
    <w:p w14:paraId="51F7D59D" w14:textId="04565F87" w:rsidR="00506958" w:rsidRPr="00DE7678" w:rsidRDefault="00CF4F13" w:rsidP="0050695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7,50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Braasch,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>Erika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TSV Elbingerode</w:t>
      </w:r>
      <w:r w:rsidR="00506958" w:rsidRPr="00DE7678">
        <w:rPr>
          <w:rFonts w:eastAsia="Times New Roman" w:cs="Arial"/>
          <w:sz w:val="20"/>
          <w:szCs w:val="20"/>
          <w:lang w:eastAsia="de-DE"/>
        </w:rPr>
        <w:tab/>
        <w:t>23.09.95 Oschersleben</w:t>
      </w:r>
    </w:p>
    <w:p w14:paraId="2BCAD68E" w14:textId="009B6F93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09.06.04 Halberstadt</w:t>
      </w:r>
    </w:p>
    <w:p w14:paraId="1F95DC5B" w14:textId="66141059" w:rsidR="00DE7678" w:rsidRPr="00DE7678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7,00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eastAsia="de-DE"/>
        </w:rPr>
        <w:t>Wiemert</w:t>
      </w:r>
      <w:proofErr w:type="spellEnd"/>
      <w:r w:rsidR="00DE7678"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Rosemarie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53334F92" w14:textId="264CC7F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6,90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Ewers,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22.08.87 Potsdam</w:t>
      </w:r>
    </w:p>
    <w:p w14:paraId="72807CF0" w14:textId="40C5416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Bleil,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Brigitte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4645E86A" w14:textId="728BD2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6,83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B0587E">
        <w:rPr>
          <w:rFonts w:eastAsia="Times New Roman" w:cs="Arial"/>
          <w:sz w:val="20"/>
          <w:szCs w:val="20"/>
          <w:lang w:eastAsia="de-DE"/>
        </w:rPr>
        <w:t xml:space="preserve">von </w:t>
      </w:r>
      <w:r w:rsidRPr="00DE7678">
        <w:rPr>
          <w:rFonts w:eastAsia="Times New Roman" w:cs="Arial"/>
          <w:sz w:val="20"/>
          <w:szCs w:val="20"/>
          <w:lang w:eastAsia="de-DE"/>
        </w:rPr>
        <w:t>der Recke,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Harzgerode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24.05.02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02F213A3" w14:textId="7911AF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Schober,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Liane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WSV Güntersberge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12.05.01 Blankenburg</w:t>
      </w:r>
    </w:p>
    <w:p w14:paraId="1BE801A0" w14:textId="368A3F7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6,63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02.04.11 Stendal</w:t>
      </w:r>
    </w:p>
    <w:p w14:paraId="2E930D74" w14:textId="4CC93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6,40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42E7C1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07A4B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04812B2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22,95</w:t>
      </w:r>
      <w:r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7802124C" w14:textId="6AA08FD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16.05.93 Halle</w:t>
      </w:r>
    </w:p>
    <w:p w14:paraId="0284F36F" w14:textId="2CBA48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22,07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417BACAF" w14:textId="017C2ED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20,30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07.09.03 Merseburg</w:t>
      </w:r>
    </w:p>
    <w:p w14:paraId="409C9ABB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19,78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27.06.15 Halle</w:t>
      </w:r>
    </w:p>
    <w:p w14:paraId="4A984E08" w14:textId="71BF42C4" w:rsidR="00CF4F13" w:rsidRDefault="00CF4F13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lastRenderedPageBreak/>
        <w:t>19,65</w:t>
      </w:r>
      <w:r>
        <w:rPr>
          <w:rFonts w:eastAsia="Times New Roman" w:cs="Arial"/>
          <w:sz w:val="20"/>
          <w:szCs w:val="20"/>
          <w:lang w:eastAsia="de-DE"/>
        </w:rPr>
        <w:tab/>
        <w:t>Kruschke, Dorit</w:t>
      </w:r>
      <w:r>
        <w:rPr>
          <w:rFonts w:eastAsia="Times New Roman" w:cs="Arial"/>
          <w:sz w:val="20"/>
          <w:szCs w:val="20"/>
          <w:lang w:eastAsia="de-DE"/>
        </w:rPr>
        <w:tab/>
        <w:t>59</w:t>
      </w:r>
      <w:r>
        <w:rPr>
          <w:rFonts w:eastAsia="Times New Roman" w:cs="Arial"/>
          <w:sz w:val="20"/>
          <w:szCs w:val="20"/>
          <w:lang w:eastAsia="de-DE"/>
        </w:rPr>
        <w:tab/>
        <w:t>Köthener SV 09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13.07.19 Leinefelde</w:t>
      </w:r>
    </w:p>
    <w:p w14:paraId="52E8CAA7" w14:textId="141DCDD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Martha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SSV Landsberg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22.08.92 Landsberg</w:t>
      </w:r>
    </w:p>
    <w:p w14:paraId="47B356E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61923B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Hammerwurf – 3kg</w:t>
      </w:r>
    </w:p>
    <w:p w14:paraId="4D7C4134" w14:textId="566F765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20,98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32DE4F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594BD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– 400 g</w:t>
      </w:r>
    </w:p>
    <w:p w14:paraId="062B15E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 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15.09.01 Quedlinburg</w:t>
      </w:r>
    </w:p>
    <w:p w14:paraId="3DF450F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26,34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11.07.14. Erfurt</w:t>
      </w:r>
    </w:p>
    <w:p w14:paraId="60D27B27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25,12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29.05.16 Stendal</w:t>
      </w:r>
    </w:p>
    <w:p w14:paraId="05CB7132" w14:textId="0D1CEC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22,97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Gabriele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04.06.11 Berlin</w:t>
      </w:r>
    </w:p>
    <w:p w14:paraId="68C23F76" w14:textId="29B32F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21,64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22.05.93 Osterode</w:t>
      </w:r>
    </w:p>
    <w:p w14:paraId="7F0989D3" w14:textId="411C761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sv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2BF95C70" w14:textId="33768F1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</w:t>
      </w:r>
      <w:r w:rsidR="006E344B">
        <w:rPr>
          <w:rFonts w:eastAsia="Times New Roman" w:cs="Arial"/>
          <w:sz w:val="20"/>
          <w:szCs w:val="20"/>
          <w:lang w:eastAsia="de-DE"/>
        </w:rPr>
        <w:t xml:space="preserve"> Altmark</w:t>
      </w:r>
      <w:r w:rsidR="006E344B">
        <w:rPr>
          <w:rFonts w:eastAsia="Times New Roman" w:cs="Arial"/>
          <w:sz w:val="20"/>
          <w:szCs w:val="20"/>
          <w:lang w:eastAsia="de-DE"/>
        </w:rPr>
        <w:tab/>
        <w:t>22.09.12 Blankenburg</w:t>
      </w:r>
    </w:p>
    <w:p w14:paraId="185C0709" w14:textId="77777777" w:rsidR="00506958" w:rsidRDefault="0050695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18,02</w:t>
      </w:r>
      <w:r>
        <w:rPr>
          <w:rFonts w:eastAsia="Times New Roman" w:cs="Arial"/>
          <w:sz w:val="20"/>
          <w:szCs w:val="20"/>
          <w:lang w:eastAsia="de-DE"/>
        </w:rPr>
        <w:tab/>
        <w:t>Richter, Margit</w:t>
      </w:r>
      <w:r>
        <w:rPr>
          <w:rFonts w:eastAsia="Times New Roman" w:cs="Arial"/>
          <w:sz w:val="20"/>
          <w:szCs w:val="20"/>
          <w:lang w:eastAsia="de-DE"/>
        </w:rPr>
        <w:tab/>
        <w:t xml:space="preserve">55 </w:t>
      </w:r>
      <w:r>
        <w:rPr>
          <w:rFonts w:eastAsia="Times New Roman" w:cs="Arial"/>
          <w:sz w:val="20"/>
          <w:szCs w:val="20"/>
          <w:lang w:eastAsia="de-DE"/>
        </w:rPr>
        <w:tab/>
        <w:t>SV BW Wanzleben</w:t>
      </w:r>
      <w:r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D86AFA6" w14:textId="665C4DF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15,08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Heimann,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Hilde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17.05.97 Stendal</w:t>
      </w:r>
    </w:p>
    <w:p w14:paraId="530D42C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EC8A7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32E05B04" w14:textId="7E27795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11,24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02.09.11 Wolmirstedt</w:t>
      </w:r>
    </w:p>
    <w:p w14:paraId="64106957" w14:textId="77777777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D70B8B" w14:textId="77777777" w:rsidR="0060794A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DE2B50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Fünfkampf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0D48A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3.647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22.06.14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Bad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Oeynhausen</w:t>
      </w:r>
      <w:proofErr w:type="spellEnd"/>
    </w:p>
    <w:p w14:paraId="3645BE2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                      16,73 – 3,55 – 8,22 – 1,27 – 3:00,01</w:t>
      </w:r>
    </w:p>
    <w:p w14:paraId="2C9C132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                   (100m,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Hoch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Kugel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Weit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 800m)</w:t>
      </w:r>
    </w:p>
    <w:p w14:paraId="7A9812E9" w14:textId="41DF22F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2.994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10.09.00 Magdeburg</w:t>
      </w:r>
    </w:p>
    <w:p w14:paraId="371A80F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          </w:t>
      </w:r>
      <w:r w:rsidRPr="00275BEA">
        <w:rPr>
          <w:rFonts w:eastAsia="Times New Roman" w:cs="Arial"/>
          <w:sz w:val="20"/>
          <w:szCs w:val="20"/>
          <w:lang w:eastAsia="de-DE"/>
        </w:rPr>
        <w:t>16,40  –  1,02  –  8,96  –  3,13  –  3:22,30</w:t>
      </w:r>
    </w:p>
    <w:p w14:paraId="0ED325A2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557626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Siebenkampf </w:t>
      </w:r>
      <w:r w:rsidRPr="00DE7678">
        <w:rPr>
          <w:rFonts w:eastAsia="Times New Roman" w:cs="Arial"/>
          <w:sz w:val="20"/>
          <w:szCs w:val="20"/>
          <w:lang w:eastAsia="de-DE"/>
        </w:rPr>
        <w:t>(80m Hü, Hoch, Kugel, 200m, Weit, Speer, 800m)</w:t>
      </w:r>
    </w:p>
    <w:p w14:paraId="14673695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5.404</w:t>
      </w:r>
      <w:r>
        <w:rPr>
          <w:rFonts w:eastAsia="Times New Roman" w:cs="Arial"/>
          <w:sz w:val="20"/>
          <w:szCs w:val="20"/>
          <w:lang w:eastAsia="de-DE"/>
        </w:rPr>
        <w:tab/>
        <w:t>Reppe, Gabriele</w:t>
      </w:r>
      <w:r>
        <w:rPr>
          <w:rFonts w:eastAsia="Times New Roman" w:cs="Arial"/>
          <w:sz w:val="20"/>
          <w:szCs w:val="20"/>
          <w:lang w:eastAsia="de-DE"/>
        </w:rPr>
        <w:tab/>
        <w:t>56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28./29.05.16 Stendal</w:t>
      </w:r>
    </w:p>
    <w:p w14:paraId="56A59CD6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  <w:t>15,55 – 1,25 – 9,56/ 31,58 – 4,04 – 25,12 – 3:24,78</w:t>
      </w:r>
    </w:p>
    <w:p w14:paraId="2A7EAC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4.547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22./23.08.14 Izmir/TUR</w:t>
      </w:r>
    </w:p>
    <w:p w14:paraId="589D9D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>17,76 – 1,25 – 7,83/ 36,20 – 3,48 – 22,99 – 3;03,51</w:t>
      </w:r>
    </w:p>
    <w:p w14:paraId="31AAE7E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48F71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0DF18573" w14:textId="284D8A7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2.987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10.09.10 Wolmirstedt</w:t>
      </w:r>
    </w:p>
    <w:p w14:paraId="0599525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                         </w:t>
      </w:r>
      <w:r w:rsidRPr="00356BCC">
        <w:rPr>
          <w:rFonts w:eastAsia="Times New Roman" w:cs="Arial"/>
          <w:sz w:val="20"/>
          <w:szCs w:val="20"/>
          <w:lang w:val="en-US" w:eastAsia="de-DE"/>
        </w:rPr>
        <w:t>20,98  -  8,06  -  22,07  -  21,20  -  10,91</w:t>
      </w:r>
    </w:p>
    <w:p w14:paraId="65F7901E" w14:textId="77777777" w:rsidR="00F35070" w:rsidRPr="00356BCC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560AC8F" w14:textId="08B5DD27" w:rsidR="00F35070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3F1D7A4" w14:textId="2FEA8A71" w:rsidR="00946C8F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53CDDF0D" w14:textId="77777777" w:rsidR="00946C8F" w:rsidRPr="00356BCC" w:rsidRDefault="00946C8F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48C8C5BC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</w:pPr>
      <w:proofErr w:type="spellStart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>Seniorinnen</w:t>
      </w:r>
      <w:proofErr w:type="spellEnd"/>
      <w:r w:rsidRPr="00356BCC">
        <w:rPr>
          <w:rFonts w:eastAsia="Times New Roman" w:cs="Arial"/>
          <w:b/>
          <w:bCs/>
          <w:sz w:val="32"/>
          <w:szCs w:val="32"/>
          <w:u w:val="single"/>
          <w:lang w:val="en-US" w:eastAsia="de-DE"/>
        </w:rPr>
        <w:t xml:space="preserve"> W 65</w:t>
      </w:r>
    </w:p>
    <w:p w14:paraId="5956AAB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Cs/>
          <w:sz w:val="20"/>
          <w:szCs w:val="20"/>
          <w:lang w:val="en-US" w:eastAsia="de-DE"/>
        </w:rPr>
      </w:pPr>
    </w:p>
    <w:p w14:paraId="6CDF29A1" w14:textId="77777777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US" w:eastAsia="de-DE"/>
        </w:rPr>
      </w:pPr>
      <w:r w:rsidRPr="00356BCC">
        <w:rPr>
          <w:rFonts w:eastAsia="Times New Roman" w:cs="Arial"/>
          <w:b/>
          <w:sz w:val="20"/>
          <w:szCs w:val="20"/>
          <w:u w:val="single"/>
          <w:lang w:val="en-US" w:eastAsia="de-DE"/>
        </w:rPr>
        <w:t>100 m</w:t>
      </w:r>
    </w:p>
    <w:p w14:paraId="484D03D1" w14:textId="41C4DEAD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17,36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28.05.06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4D984C5B" w14:textId="389F7395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10.10.98 Halle</w:t>
      </w:r>
    </w:p>
    <w:p w14:paraId="66B61A52" w14:textId="5821E1B6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19,09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Renate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Harzer LAC 2006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30.09.07 Schönebeck</w:t>
      </w:r>
    </w:p>
    <w:p w14:paraId="731C9EC4" w14:textId="4F044055" w:rsidR="00DE7678" w:rsidRPr="00B0587E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0587E">
        <w:rPr>
          <w:rFonts w:eastAsia="Times New Roman" w:cs="Arial"/>
          <w:sz w:val="20"/>
          <w:szCs w:val="20"/>
          <w:lang w:eastAsia="de-DE"/>
        </w:rPr>
        <w:t>19,35</w:t>
      </w:r>
      <w:r w:rsidRPr="00B0587E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Hempel,</w:t>
      </w:r>
      <w:r w:rsidR="00B0587E" w:rsidRP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B0587E">
        <w:rPr>
          <w:rFonts w:eastAsia="Times New Roman" w:cs="Arial"/>
          <w:sz w:val="20"/>
          <w:szCs w:val="20"/>
          <w:lang w:eastAsia="de-DE"/>
        </w:rPr>
        <w:t>Renate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43</w:t>
      </w:r>
      <w:r w:rsidRPr="00B0587E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B0587E">
        <w:rPr>
          <w:rFonts w:eastAsia="Times New Roman" w:cs="Arial"/>
          <w:sz w:val="20"/>
          <w:szCs w:val="20"/>
          <w:lang w:eastAsia="de-DE"/>
        </w:rPr>
        <w:tab/>
        <w:t>20.09.08 Quedlinburg</w:t>
      </w:r>
    </w:p>
    <w:p w14:paraId="2C03C362" w14:textId="2E98CAA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VSG Saaletal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Wttin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276B5B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CB3287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200 m</w:t>
      </w:r>
    </w:p>
    <w:p w14:paraId="6024E128" w14:textId="36A3051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37,53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10.05.05 Magdeburg</w:t>
      </w:r>
    </w:p>
    <w:p w14:paraId="01DE99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53B907D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>400 m</w:t>
      </w:r>
    </w:p>
    <w:p w14:paraId="7C6D8B3B" w14:textId="270630F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 xml:space="preserve">  </w:t>
      </w:r>
      <w:r w:rsidRPr="00275BEA">
        <w:rPr>
          <w:rFonts w:eastAsia="Times New Roman" w:cs="Arial"/>
          <w:sz w:val="20"/>
          <w:szCs w:val="20"/>
          <w:lang w:val="en-US" w:eastAsia="de-DE"/>
        </w:rPr>
        <w:t>88,74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275BEA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275BEA">
        <w:rPr>
          <w:rFonts w:eastAsia="Times New Roman" w:cs="Arial"/>
          <w:sz w:val="20"/>
          <w:szCs w:val="20"/>
          <w:lang w:val="en-US" w:eastAsia="de-DE"/>
        </w:rPr>
        <w:tab/>
        <w:t>10.05.05 Magdeburg</w:t>
      </w:r>
    </w:p>
    <w:p w14:paraId="11835105" w14:textId="339090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5C7E69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0E5E40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800 m</w:t>
      </w:r>
    </w:p>
    <w:p w14:paraId="5E6AC5B9" w14:textId="4C0831D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3:31,90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21.05.05 Blankenburg</w:t>
      </w:r>
    </w:p>
    <w:p w14:paraId="413045D7" w14:textId="3B0409B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4:37,6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</w:t>
      </w:r>
      <w:r w:rsidR="00B0587E">
        <w:rPr>
          <w:rFonts w:eastAsia="Times New Roman" w:cs="Arial"/>
          <w:sz w:val="20"/>
          <w:szCs w:val="20"/>
          <w:lang w:eastAsia="de-DE"/>
        </w:rPr>
        <w:t>o</w:t>
      </w:r>
      <w:r w:rsidRPr="00DE7678">
        <w:rPr>
          <w:rFonts w:eastAsia="Times New Roman" w:cs="Arial"/>
          <w:sz w:val="20"/>
          <w:szCs w:val="20"/>
          <w:lang w:eastAsia="de-DE"/>
        </w:rPr>
        <w:t>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3F417B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63E42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lastRenderedPageBreak/>
        <w:t>1500 m</w:t>
      </w:r>
    </w:p>
    <w:p w14:paraId="4D9C9B48" w14:textId="24F6A8B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9,01,0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0BFDFBF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9B8E2C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3000 m</w:t>
      </w:r>
    </w:p>
    <w:p w14:paraId="34E13CF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16:26,5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</w:t>
      </w:r>
      <w:r w:rsidR="006E344B">
        <w:rPr>
          <w:rFonts w:eastAsia="Times New Roman" w:cs="Arial"/>
          <w:sz w:val="20"/>
          <w:szCs w:val="20"/>
          <w:lang w:eastAsia="de-DE"/>
        </w:rPr>
        <w:t>4.09.13 Z</w:t>
      </w:r>
      <w:r w:rsidRPr="00DE7678">
        <w:rPr>
          <w:rFonts w:eastAsia="Times New Roman" w:cs="Arial"/>
          <w:sz w:val="20"/>
          <w:szCs w:val="20"/>
          <w:lang w:eastAsia="de-DE"/>
        </w:rPr>
        <w:t xml:space="preserve">erbst </w:t>
      </w:r>
    </w:p>
    <w:p w14:paraId="3FECCAEA" w14:textId="25B38DD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18,21,6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06.05.10 Merseburg</w:t>
      </w:r>
    </w:p>
    <w:p w14:paraId="7A313E2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</w:p>
    <w:p w14:paraId="4E2A8BD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5000 m</w:t>
      </w:r>
    </w:p>
    <w:p w14:paraId="514405D5" w14:textId="745603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24:11,0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Hornung,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VSG Saaletal Wettin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04.05.10 Merseburg</w:t>
      </w:r>
    </w:p>
    <w:p w14:paraId="39A09BD7" w14:textId="22DC588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25:14,24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07.09.07 Riccione/ITA</w:t>
      </w:r>
    </w:p>
    <w:p w14:paraId="61874A50" w14:textId="7A3D7F3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30:35,81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21.05.04 Stendal</w:t>
      </w:r>
    </w:p>
    <w:p w14:paraId="1E3ADCA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32F69E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10000 m</w:t>
      </w:r>
    </w:p>
    <w:p w14:paraId="5CFE9317" w14:textId="2446866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54:13,8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06.05.06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Pretzsch</w:t>
      </w:r>
      <w:proofErr w:type="spellEnd"/>
    </w:p>
    <w:p w14:paraId="2D5DC0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00BB7F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val="en-GB" w:eastAsia="de-DE"/>
        </w:rPr>
        <w:t xml:space="preserve">10 km </w:t>
      </w:r>
    </w:p>
    <w:p w14:paraId="340F713C" w14:textId="409FB97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50:12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19.04.08 Bad Schmiedeberg</w:t>
      </w:r>
    </w:p>
    <w:p w14:paraId="4F77D07B" w14:textId="4A9B216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53:21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Rother,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Helga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4285E12D" w14:textId="3C5E8E4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54:09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17.04.10 Bad Schmiedeberg</w:t>
      </w:r>
    </w:p>
    <w:p w14:paraId="251C5F74" w14:textId="1285AD7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Abrams,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Angela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06.04.08 Berlin</w:t>
      </w:r>
    </w:p>
    <w:p w14:paraId="4C86B26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55:54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Baier, Regine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ESV Lok Dessau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13.04.13 Bad Schmiedeberg </w:t>
      </w:r>
    </w:p>
    <w:p w14:paraId="66768A95" w14:textId="2D5C560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18.04.04 Wernigerode</w:t>
      </w:r>
    </w:p>
    <w:p w14:paraId="6CAF5150" w14:textId="4A5CC29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59:17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Paul,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Aufbau/Elbe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05.04.03 Magdeburg</w:t>
      </w:r>
    </w:p>
    <w:p w14:paraId="1CCF6C71" w14:textId="63A25E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66:24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Grieben 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19.09.04 Dessau</w:t>
      </w:r>
    </w:p>
    <w:p w14:paraId="5C7FE0A0" w14:textId="66FEAC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66:58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Grün-Weiß Wittenberg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30D92F18" w14:textId="77777777" w:rsidR="00506958" w:rsidRPr="00C87967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C87967">
        <w:rPr>
          <w:rFonts w:eastAsia="Times New Roman" w:cs="Arial"/>
          <w:sz w:val="20"/>
          <w:szCs w:val="20"/>
          <w:lang w:eastAsia="de-DE"/>
        </w:rPr>
        <w:t>68:13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Matthes, Christina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50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506958" w:rsidRPr="00C87967">
        <w:rPr>
          <w:rFonts w:eastAsia="Times New Roman" w:cs="Arial"/>
          <w:sz w:val="20"/>
          <w:szCs w:val="20"/>
          <w:lang w:eastAsia="de-DE"/>
        </w:rPr>
        <w:tab/>
      </w:r>
      <w:r w:rsidRPr="00C87967">
        <w:rPr>
          <w:rFonts w:eastAsia="Times New Roman" w:cs="Arial"/>
          <w:sz w:val="20"/>
          <w:szCs w:val="20"/>
          <w:lang w:eastAsia="de-DE"/>
        </w:rPr>
        <w:t>09.10.16 Halle</w:t>
      </w:r>
    </w:p>
    <w:p w14:paraId="16F084D0" w14:textId="532CA8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70:22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Meißner,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14.09.02 Bad Schmiedeberg</w:t>
      </w:r>
    </w:p>
    <w:p w14:paraId="2423D1E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D38DA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Halbmarathon</w:t>
      </w:r>
    </w:p>
    <w:p w14:paraId="59196D5D" w14:textId="7358902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1:47:03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3F8577C1" w14:textId="279F8AD4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1:58:58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18.10.09 Magdeburg</w:t>
      </w:r>
    </w:p>
    <w:p w14:paraId="7E500153" w14:textId="2E9DAC5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2:08:49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31.08.03 Halle</w:t>
      </w:r>
    </w:p>
    <w:p w14:paraId="5E4FC1AA" w14:textId="188A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2:12:23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Burkhardt,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Ingeborg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 xml:space="preserve">39 </w:t>
      </w:r>
      <w:r w:rsidR="00B0587E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Post-SV Magdeburg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24.10.04 Magdeburg</w:t>
      </w:r>
    </w:p>
    <w:p w14:paraId="34C581FB" w14:textId="0A1A51C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2:13:53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Engel,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Liesel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Haeder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Stendal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1818514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7F1E0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1543A5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3:45:34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Heydorn, Erika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Dessauer SV 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29.04.07 Hamburg</w:t>
      </w:r>
    </w:p>
    <w:p w14:paraId="5F35F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4:36:55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Eintr.Halberstadt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30.09.12 Berlin</w:t>
      </w:r>
    </w:p>
    <w:p w14:paraId="348030F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5:05:16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Nießen, Anne-Marie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Hallescher RC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29.04.01 Leipzig</w:t>
      </w:r>
    </w:p>
    <w:p w14:paraId="34E27B0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5:08:36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Rother, Helga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41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TSG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Calbe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15.09.07 Riccione/ITA</w:t>
      </w:r>
    </w:p>
    <w:p w14:paraId="6F96571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598E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06E575C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 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07.10.95 Halle</w:t>
      </w:r>
    </w:p>
    <w:p w14:paraId="2BE33DF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 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47CCDFD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9B3C39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2062A609" w14:textId="0BBE56D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3,97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14.09.96 Quedlinburg</w:t>
      </w:r>
    </w:p>
    <w:p w14:paraId="038873A0" w14:textId="2015247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C87820" w14:textId="66246D8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23.05.09 Stendal</w:t>
      </w:r>
    </w:p>
    <w:p w14:paraId="39B5238A" w14:textId="1E89AEE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3,28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02.07.05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Osterode</w:t>
      </w:r>
      <w:proofErr w:type="spellEnd"/>
    </w:p>
    <w:p w14:paraId="75213CA5" w14:textId="1CB34D9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3,13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Hempel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20.09.08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17208C24" w14:textId="25B4647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Witt,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Gisela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Oschersleben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21.08.10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56AD00D7" w14:textId="147FBF9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2,85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Petzold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Renate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HGL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Wernigerode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21.05.08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Quedlinburg</w:t>
      </w:r>
      <w:proofErr w:type="spellEnd"/>
    </w:p>
    <w:p w14:paraId="4606280C" w14:textId="03E5D5D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2,30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753B3C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7C8A53A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61B71124" w14:textId="2348F4E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02.08.09 Lahti/FIN</w:t>
      </w:r>
    </w:p>
    <w:p w14:paraId="47198132" w14:textId="40E8991D" w:rsidR="00DE7678" w:rsidRPr="00DE7678" w:rsidRDefault="00DE7678" w:rsidP="00DE7678">
      <w:pPr>
        <w:tabs>
          <w:tab w:val="left" w:pos="142"/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8,95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13.06.06 Blankenburg</w:t>
      </w:r>
    </w:p>
    <w:p w14:paraId="387E4351" w14:textId="3646BAC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8,79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21.07.95 Buffalo</w:t>
      </w:r>
    </w:p>
    <w:p w14:paraId="5EE940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7,99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10.05.14 Magdeburg </w:t>
      </w:r>
    </w:p>
    <w:p w14:paraId="03F5C2BD" w14:textId="55F01ACF" w:rsidR="00B8106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  <w:r w:rsidR="00B81060">
        <w:rPr>
          <w:rFonts w:eastAsia="Times New Roman" w:cs="Arial"/>
          <w:sz w:val="20"/>
          <w:szCs w:val="20"/>
          <w:lang w:eastAsia="de-DE"/>
        </w:rPr>
        <w:t>7,40</w:t>
      </w:r>
      <w:r w:rsidR="00B81060">
        <w:rPr>
          <w:rFonts w:eastAsia="Times New Roman" w:cs="Arial"/>
          <w:sz w:val="20"/>
          <w:szCs w:val="20"/>
          <w:lang w:eastAsia="de-DE"/>
        </w:rPr>
        <w:tab/>
        <w:t>Schwarz, Sigrid</w:t>
      </w:r>
      <w:r w:rsidR="00B81060">
        <w:rPr>
          <w:rFonts w:eastAsia="Times New Roman" w:cs="Arial"/>
          <w:sz w:val="20"/>
          <w:szCs w:val="20"/>
          <w:lang w:eastAsia="de-DE"/>
        </w:rPr>
        <w:tab/>
        <w:t>54</w:t>
      </w:r>
      <w:r w:rsidR="00B81060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B81060"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555E8C7" w14:textId="1E6A4E58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7,22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Braasch, Erika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TuS Elbingerode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03.06.00 Stendal</w:t>
      </w:r>
    </w:p>
    <w:p w14:paraId="3BCFE35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 xml:space="preserve">  6,62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13.07.13 Salzwedel </w:t>
      </w:r>
    </w:p>
    <w:p w14:paraId="3151AAFE" w14:textId="527895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Petzold,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519AE10" w14:textId="7703799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6,47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13.10.96 Halle</w:t>
      </w:r>
    </w:p>
    <w:p w14:paraId="653762D8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6,40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05.08.17 Aarhus/DEN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18D7D9CE" w14:textId="2CC75E15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 xml:space="preserve"> 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Dr.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Hempel,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Renate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HGL Wernigerode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21.05.08 Quedlinburg</w:t>
      </w:r>
    </w:p>
    <w:p w14:paraId="2BCB6571" w14:textId="77777777" w:rsidR="0060794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</w:t>
      </w:r>
    </w:p>
    <w:p w14:paraId="34FF5CF8" w14:textId="77712098" w:rsidR="00DE7678" w:rsidRPr="00DE7678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6,36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Witt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>,Gisela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SV Lok Oschersleben</w:t>
      </w:r>
      <w:r w:rsidR="00DE7678" w:rsidRPr="00DE7678">
        <w:rPr>
          <w:rFonts w:eastAsia="Times New Roman" w:cs="Arial"/>
          <w:sz w:val="20"/>
          <w:szCs w:val="20"/>
          <w:lang w:eastAsia="de-DE"/>
        </w:rPr>
        <w:tab/>
        <w:t>19.09.09 Quedlinburg</w:t>
      </w:r>
    </w:p>
    <w:p w14:paraId="439E636B" w14:textId="49FC66A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6,32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Müller,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12.09.98 Blankenburg</w:t>
      </w:r>
    </w:p>
    <w:p w14:paraId="2E58EB18" w14:textId="72FBAD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4,91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Widmaier,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Susanne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F.i.A.Ilsenburg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20.09.97 Blankenburg</w:t>
      </w:r>
    </w:p>
    <w:p w14:paraId="243FCECA" w14:textId="3C3339A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4,33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Reichenbach,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Elfriede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Chemie Leuna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1989</w:t>
      </w:r>
    </w:p>
    <w:p w14:paraId="3EECD16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E2A5B3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59F973E4" w14:textId="1436E89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23,52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Monika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28.03.09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51DFCCCA" w14:textId="198518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20,57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11C04EDB" w14:textId="77777777" w:rsidR="00A46B86" w:rsidRDefault="00A46B86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19,98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val="it-IT" w:eastAsia="de-DE"/>
        </w:rPr>
        <w:t>, Gabriele</w:t>
      </w:r>
      <w:r>
        <w:rPr>
          <w:rFonts w:eastAsia="Times New Roman" w:cs="Arial"/>
          <w:sz w:val="20"/>
          <w:szCs w:val="20"/>
          <w:lang w:val="it-IT" w:eastAsia="de-DE"/>
        </w:rPr>
        <w:tab/>
        <w:t>51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>02.07.16 Berlin</w:t>
      </w:r>
    </w:p>
    <w:p w14:paraId="199DE980" w14:textId="22053E4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19,46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Lok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22.07.95 Buffalo/USA</w:t>
      </w:r>
    </w:p>
    <w:p w14:paraId="5A1380F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18,01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394800D7" w14:textId="3E33A328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16,91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Christa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28.06.98 Halle</w:t>
      </w:r>
    </w:p>
    <w:p w14:paraId="5C108764" w14:textId="08F080E2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16,27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1A5501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4A371E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 xml:space="preserve"> 3 kg</w:t>
      </w:r>
    </w:p>
    <w:p w14:paraId="3F90C948" w14:textId="5E06FC30" w:rsidR="00DE7678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23,07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="00DE7678"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="00DE7678"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ab/>
      </w:r>
      <w:r>
        <w:rPr>
          <w:rFonts w:eastAsia="Times New Roman" w:cs="Arial"/>
          <w:sz w:val="20"/>
          <w:szCs w:val="20"/>
          <w:lang w:val="it-IT" w:eastAsia="de-DE"/>
        </w:rPr>
        <w:t>25.05.19 Berlin</w:t>
      </w:r>
    </w:p>
    <w:p w14:paraId="308699F0" w14:textId="77777777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21,56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27.08.17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36CC4A4E" w14:textId="6ABE9974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19,84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48 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2D11D88D" w14:textId="2E5DF99D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18,27</w:t>
      </w:r>
      <w:r>
        <w:rPr>
          <w:rFonts w:eastAsia="Times New Roman" w:cs="Arial"/>
          <w:sz w:val="20"/>
          <w:szCs w:val="20"/>
          <w:lang w:val="it-IT" w:eastAsia="de-DE"/>
        </w:rPr>
        <w:tab/>
        <w:t>Schwarz, Sigrid</w:t>
      </w:r>
      <w:r>
        <w:rPr>
          <w:rFonts w:eastAsia="Times New Roman" w:cs="Arial"/>
          <w:sz w:val="20"/>
          <w:szCs w:val="20"/>
          <w:lang w:val="it-IT" w:eastAsia="de-DE"/>
        </w:rPr>
        <w:tab/>
        <w:t>54</w:t>
      </w:r>
      <w:r>
        <w:rPr>
          <w:rFonts w:eastAsia="Times New Roman" w:cs="Arial"/>
          <w:sz w:val="20"/>
          <w:szCs w:val="20"/>
          <w:lang w:val="it-IT" w:eastAsia="de-DE"/>
        </w:rPr>
        <w:tab/>
        <w:t>USV Halle</w:t>
      </w:r>
      <w:r>
        <w:rPr>
          <w:rFonts w:eastAsia="Times New Roman" w:cs="Arial"/>
          <w:sz w:val="20"/>
          <w:szCs w:val="20"/>
          <w:lang w:val="it-IT" w:eastAsia="de-DE"/>
        </w:rPr>
        <w:tab/>
        <w:t xml:space="preserve">11.08.19 </w:t>
      </w:r>
      <w:proofErr w:type="spellStart"/>
      <w:r>
        <w:rPr>
          <w:rFonts w:eastAsia="Times New Roman" w:cs="Arial"/>
          <w:sz w:val="20"/>
          <w:szCs w:val="20"/>
          <w:lang w:val="it-IT" w:eastAsia="de-DE"/>
        </w:rPr>
        <w:t>Zella-Mehlis</w:t>
      </w:r>
      <w:proofErr w:type="spellEnd"/>
    </w:p>
    <w:p w14:paraId="564B5C1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417C7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 – 400 g</w:t>
      </w:r>
    </w:p>
    <w:p w14:paraId="3F59C6B7" w14:textId="4D05A24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27,70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06.06.09 Dessau</w:t>
      </w:r>
    </w:p>
    <w:p w14:paraId="722924E2" w14:textId="1DCFB5C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22,18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11.07.98 Halle</w:t>
      </w:r>
    </w:p>
    <w:p w14:paraId="2F78DA1A" w14:textId="447E0BE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21,72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03.10.06 Halberstadt</w:t>
      </w:r>
    </w:p>
    <w:p w14:paraId="4A53F5C8" w14:textId="77777777" w:rsidR="00A46B86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21,14</w:t>
      </w:r>
      <w:r w:rsidR="00A46B86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 xml:space="preserve">, </w:t>
      </w:r>
      <w:proofErr w:type="spellStart"/>
      <w:r w:rsidR="00A46B86">
        <w:rPr>
          <w:rFonts w:eastAsia="Times New Roman" w:cs="Arial"/>
          <w:sz w:val="20"/>
          <w:szCs w:val="20"/>
          <w:lang w:eastAsia="de-DE"/>
        </w:rPr>
        <w:t>gabriele</w:t>
      </w:r>
      <w:proofErr w:type="spellEnd"/>
      <w:r w:rsidR="00A46B86">
        <w:rPr>
          <w:rFonts w:eastAsia="Times New Roman" w:cs="Arial"/>
          <w:sz w:val="20"/>
          <w:szCs w:val="20"/>
          <w:lang w:eastAsia="de-DE"/>
        </w:rPr>
        <w:tab/>
        <w:t>51</w:t>
      </w:r>
      <w:r w:rsidR="00A46B86">
        <w:rPr>
          <w:rFonts w:eastAsia="Times New Roman" w:cs="Arial"/>
          <w:sz w:val="20"/>
          <w:szCs w:val="20"/>
          <w:lang w:eastAsia="de-DE"/>
        </w:rPr>
        <w:tab/>
        <w:t>USV Halle</w:t>
      </w:r>
      <w:r w:rsidR="00A46B86">
        <w:rPr>
          <w:rFonts w:eastAsia="Times New Roman" w:cs="Arial"/>
          <w:sz w:val="20"/>
          <w:szCs w:val="20"/>
          <w:lang w:eastAsia="de-DE"/>
        </w:rPr>
        <w:tab/>
        <w:t>02.0</w:t>
      </w:r>
      <w:r>
        <w:rPr>
          <w:rFonts w:eastAsia="Times New Roman" w:cs="Arial"/>
          <w:sz w:val="20"/>
          <w:szCs w:val="20"/>
          <w:lang w:eastAsia="de-DE"/>
        </w:rPr>
        <w:t>8</w:t>
      </w:r>
      <w:r w:rsidR="00A46B86">
        <w:rPr>
          <w:rFonts w:eastAsia="Times New Roman" w:cs="Arial"/>
          <w:sz w:val="20"/>
          <w:szCs w:val="20"/>
          <w:lang w:eastAsia="de-DE"/>
        </w:rPr>
        <w:t>.1</w:t>
      </w:r>
      <w:r>
        <w:rPr>
          <w:rFonts w:eastAsia="Times New Roman" w:cs="Arial"/>
          <w:sz w:val="20"/>
          <w:szCs w:val="20"/>
          <w:lang w:eastAsia="de-DE"/>
        </w:rPr>
        <w:t>7</w:t>
      </w:r>
      <w:r w:rsidR="00A46B86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Aarhus/DEN</w:t>
      </w:r>
    </w:p>
    <w:p w14:paraId="1208C76F" w14:textId="4005C75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Rockstedt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Blankenburg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22.07.95 Buffalo/USA</w:t>
      </w:r>
    </w:p>
    <w:p w14:paraId="75D7B5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Schlieker, Christine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13.07.13 Salzwedel</w:t>
      </w:r>
    </w:p>
    <w:p w14:paraId="6F5FC63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16,48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28.04.13 Wolmirstedt </w:t>
      </w:r>
    </w:p>
    <w:p w14:paraId="4843246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2D9A0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Gewichtswurf</w:t>
      </w:r>
    </w:p>
    <w:p w14:paraId="01DDD1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10,89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28.04.13 Wolmirstedt</w:t>
      </w:r>
    </w:p>
    <w:p w14:paraId="35BB70AC" w14:textId="38BDF29C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10,17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40 </w:t>
      </w:r>
      <w:r w:rsidR="0060794A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17.05.08 Lüchow</w:t>
      </w:r>
    </w:p>
    <w:p w14:paraId="72DE4768" w14:textId="60C3E6C3" w:rsidR="0060794A" w:rsidRDefault="0060794A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8,</w:t>
      </w:r>
      <w:r w:rsidR="00B81060">
        <w:rPr>
          <w:rFonts w:eastAsia="Times New Roman" w:cs="Arial"/>
          <w:sz w:val="20"/>
          <w:szCs w:val="20"/>
          <w:lang w:eastAsia="de-DE"/>
        </w:rPr>
        <w:t>96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</w:r>
      <w:r w:rsidR="00B81060">
        <w:rPr>
          <w:rFonts w:eastAsia="Times New Roman" w:cs="Arial"/>
          <w:sz w:val="20"/>
          <w:szCs w:val="20"/>
          <w:lang w:eastAsia="de-DE"/>
        </w:rPr>
        <w:t>11.08.19 Zella-Mehlis</w:t>
      </w:r>
    </w:p>
    <w:p w14:paraId="5678A181" w14:textId="76F5FCEE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7,63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uSV</w:t>
      </w:r>
      <w:proofErr w:type="spellEnd"/>
      <w:r>
        <w:rPr>
          <w:rFonts w:eastAsia="Times New Roman" w:cs="Arial"/>
          <w:sz w:val="20"/>
          <w:szCs w:val="20"/>
          <w:lang w:eastAsia="de-DE"/>
        </w:rPr>
        <w:t xml:space="preserve">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5466583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5532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1AC1945" w14:textId="109193C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1.924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27.05.06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Stendal</w:t>
      </w:r>
      <w:proofErr w:type="spellEnd"/>
    </w:p>
    <w:p w14:paraId="12522CBC" w14:textId="77777777" w:rsidR="00F35070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 </w:t>
      </w:r>
      <w:r w:rsidR="0060794A">
        <w:rPr>
          <w:rFonts w:eastAsia="Times New Roman" w:cs="Arial"/>
          <w:sz w:val="20"/>
          <w:szCs w:val="20"/>
          <w:lang w:val="it-IT" w:eastAsia="de-DE"/>
        </w:rPr>
        <w:t xml:space="preserve">        17,36  -  2,81  -  8,91</w:t>
      </w:r>
    </w:p>
    <w:p w14:paraId="758AD267" w14:textId="77777777" w:rsidR="00F35070" w:rsidRPr="00DE76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69B6BCC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Werfer-Fünfkampf</w:t>
      </w:r>
      <w:proofErr w:type="spellEnd"/>
    </w:p>
    <w:p w14:paraId="22749514" w14:textId="3BDFE59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3.299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29.08.09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6D87ECFD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            22,03  -  8,61  -  20,23  -  21,03  -  9,46</w:t>
      </w:r>
    </w:p>
    <w:p w14:paraId="129BA61E" w14:textId="77777777" w:rsidR="00DE7678" w:rsidRPr="00DE7678" w:rsidRDefault="00DE7678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3.031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Roesler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,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Hannelore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>48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SV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Kali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28.04.13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Wolmirstedt</w:t>
      </w:r>
      <w:proofErr w:type="spellEnd"/>
    </w:p>
    <w:p w14:paraId="78407847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ab/>
        <w:t xml:space="preserve">            </w:t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>19,84  – 7,92  – 18,01  – 16,48  – 10,89</w:t>
      </w:r>
    </w:p>
    <w:p w14:paraId="5C534283" w14:textId="77777777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val="it-IT" w:eastAsia="de-DE"/>
        </w:rPr>
        <w:t>2.867</w:t>
      </w:r>
      <w:r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Gohlisch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Gabriele</w:t>
      </w:r>
      <w:r>
        <w:rPr>
          <w:rFonts w:eastAsia="Times New Roman" w:cs="Arial"/>
          <w:sz w:val="20"/>
          <w:szCs w:val="20"/>
          <w:lang w:eastAsia="de-DE"/>
        </w:rPr>
        <w:tab/>
        <w:t>51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27.08.17 Zella-Mehlis</w:t>
      </w:r>
    </w:p>
    <w:p w14:paraId="012B8C36" w14:textId="530A40AB" w:rsidR="00C836F7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21,56 –  6,29 – 18,90  – 19,05  –  8,50</w:t>
      </w:r>
    </w:p>
    <w:p w14:paraId="4B5FB3D1" w14:textId="203F34F7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2.559</w:t>
      </w:r>
      <w:r>
        <w:rPr>
          <w:rFonts w:eastAsia="Times New Roman" w:cs="Arial"/>
          <w:sz w:val="20"/>
          <w:szCs w:val="20"/>
          <w:lang w:eastAsia="de-DE"/>
        </w:rPr>
        <w:tab/>
        <w:t>Schwarz, Sigrid</w:t>
      </w:r>
      <w:r>
        <w:rPr>
          <w:rFonts w:eastAsia="Times New Roman" w:cs="Arial"/>
          <w:sz w:val="20"/>
          <w:szCs w:val="20"/>
          <w:lang w:eastAsia="de-DE"/>
        </w:rPr>
        <w:tab/>
        <w:t>54</w:t>
      </w:r>
      <w:r>
        <w:rPr>
          <w:rFonts w:eastAsia="Times New Roman" w:cs="Arial"/>
          <w:sz w:val="20"/>
          <w:szCs w:val="20"/>
          <w:lang w:eastAsia="de-DE"/>
        </w:rPr>
        <w:tab/>
        <w:t>USV Halle</w:t>
      </w:r>
      <w:r>
        <w:rPr>
          <w:rFonts w:eastAsia="Times New Roman" w:cs="Arial"/>
          <w:sz w:val="20"/>
          <w:szCs w:val="20"/>
          <w:lang w:eastAsia="de-DE"/>
        </w:rPr>
        <w:tab/>
        <w:t>11.08.19 Zella-Mehlis</w:t>
      </w:r>
    </w:p>
    <w:p w14:paraId="33DFAA1E" w14:textId="196C09E2" w:rsidR="00B81060" w:rsidRDefault="00B81060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18,27 – 7,40 – 16,27 – 14,74 – 7,83</w:t>
      </w:r>
    </w:p>
    <w:p w14:paraId="7EAEA750" w14:textId="77777777" w:rsidR="00DE7678" w:rsidRPr="00DE7678" w:rsidRDefault="00C836F7" w:rsidP="00C836F7">
      <w:pPr>
        <w:tabs>
          <w:tab w:val="left" w:pos="1134"/>
          <w:tab w:val="left" w:pos="1843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DE7678" w:rsidRPr="00DE7678">
        <w:rPr>
          <w:rFonts w:eastAsia="Times New Roman" w:cs="Arial"/>
          <w:sz w:val="20"/>
          <w:szCs w:val="20"/>
          <w:lang w:val="it-IT" w:eastAsia="de-DE"/>
        </w:rPr>
        <w:t xml:space="preserve"> </w:t>
      </w:r>
    </w:p>
    <w:p w14:paraId="0D55B50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</w:p>
    <w:p w14:paraId="2C0DC00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val="it-IT" w:eastAsia="de-DE"/>
        </w:rPr>
      </w:pPr>
      <w:proofErr w:type="spellStart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>Seniorinnen</w:t>
      </w:r>
      <w:proofErr w:type="spellEnd"/>
      <w:r w:rsidRPr="00DE7678">
        <w:rPr>
          <w:rFonts w:eastAsia="Times New Roman" w:cs="Arial"/>
          <w:b/>
          <w:sz w:val="32"/>
          <w:szCs w:val="32"/>
          <w:u w:val="single"/>
          <w:lang w:val="it-IT" w:eastAsia="de-DE"/>
        </w:rPr>
        <w:t xml:space="preserve"> W 70</w:t>
      </w:r>
    </w:p>
    <w:p w14:paraId="268BBBA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sz w:val="20"/>
          <w:szCs w:val="20"/>
          <w:lang w:val="it-IT" w:eastAsia="de-DE"/>
        </w:rPr>
      </w:pPr>
    </w:p>
    <w:p w14:paraId="59AA047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it-IT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it-IT" w:eastAsia="de-DE"/>
        </w:rPr>
        <w:t>100 m</w:t>
      </w:r>
    </w:p>
    <w:p w14:paraId="6A799E5F" w14:textId="177845C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it-IT" w:eastAsia="de-DE"/>
        </w:rPr>
      </w:pPr>
      <w:r w:rsidRPr="00DE7678">
        <w:rPr>
          <w:rFonts w:eastAsia="Times New Roman" w:cs="Arial"/>
          <w:sz w:val="20"/>
          <w:szCs w:val="20"/>
          <w:lang w:val="it-IT" w:eastAsia="de-DE"/>
        </w:rPr>
        <w:t>18,27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it-IT" w:eastAsia="de-DE"/>
        </w:rPr>
        <w:t>,</w:t>
      </w:r>
      <w:r w:rsidR="00B0587E">
        <w:rPr>
          <w:rFonts w:eastAsia="Times New Roman" w:cs="Arial"/>
          <w:sz w:val="20"/>
          <w:szCs w:val="20"/>
          <w:lang w:val="it-IT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it-IT" w:eastAsia="de-DE"/>
        </w:rPr>
        <w:t>Lotti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it-IT" w:eastAsia="de-DE"/>
        </w:rPr>
        <w:tab/>
        <w:t xml:space="preserve">29.05.10 </w:t>
      </w:r>
      <w:proofErr w:type="spellStart"/>
      <w:r w:rsidRPr="00DE7678">
        <w:rPr>
          <w:rFonts w:eastAsia="Times New Roman" w:cs="Arial"/>
          <w:sz w:val="20"/>
          <w:szCs w:val="20"/>
          <w:lang w:val="it-IT" w:eastAsia="de-DE"/>
        </w:rPr>
        <w:t>Blankenburg</w:t>
      </w:r>
      <w:proofErr w:type="spellEnd"/>
    </w:p>
    <w:p w14:paraId="56BD803F" w14:textId="7C189370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18,43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EEDD3A5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4DD23DA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4138F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2B543E6" w14:textId="55DD34D6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39,68</w:t>
      </w:r>
      <w:r w:rsidRPr="0024138F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AC464D">
        <w:rPr>
          <w:rFonts w:eastAsia="Times New Roman" w:cs="Arial"/>
          <w:sz w:val="20"/>
          <w:szCs w:val="20"/>
          <w:lang w:eastAsia="de-DE"/>
        </w:rPr>
        <w:t>Christa</w:t>
      </w:r>
      <w:r w:rsidRPr="00AC464D">
        <w:rPr>
          <w:rFonts w:eastAsia="Times New Roman" w:cs="Arial"/>
          <w:sz w:val="20"/>
          <w:szCs w:val="20"/>
          <w:lang w:eastAsia="de-DE"/>
        </w:rPr>
        <w:tab/>
        <w:t>29</w:t>
      </w:r>
      <w:r w:rsidRPr="00AC464D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AC464D">
        <w:rPr>
          <w:rFonts w:eastAsia="Times New Roman" w:cs="Arial"/>
          <w:sz w:val="20"/>
          <w:szCs w:val="20"/>
          <w:lang w:eastAsia="de-DE"/>
        </w:rPr>
        <w:tab/>
        <w:t>07.05.00 Halberstadt</w:t>
      </w:r>
    </w:p>
    <w:p w14:paraId="2EFAC95D" w14:textId="2240C70B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4138F">
        <w:rPr>
          <w:rFonts w:eastAsia="Times New Roman" w:cs="Arial"/>
          <w:sz w:val="20"/>
          <w:szCs w:val="20"/>
          <w:lang w:eastAsia="de-DE"/>
        </w:rPr>
        <w:t>41,56</w:t>
      </w:r>
      <w:r w:rsidRPr="0024138F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4138F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eastAsia="de-DE"/>
        </w:rPr>
        <w:t>Lotti</w:t>
      </w:r>
      <w:r w:rsidRPr="0024138F">
        <w:rPr>
          <w:rFonts w:eastAsia="Times New Roman" w:cs="Arial"/>
          <w:sz w:val="20"/>
          <w:szCs w:val="20"/>
          <w:lang w:eastAsia="de-DE"/>
        </w:rPr>
        <w:tab/>
        <w:t>40</w:t>
      </w:r>
      <w:r w:rsidRPr="0024138F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4138F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660BC388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C5934E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400 m</w:t>
      </w:r>
    </w:p>
    <w:p w14:paraId="3550B0AF" w14:textId="2A20A78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95,55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Lotti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Altmark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ab/>
        <w:t xml:space="preserve">02.05.10 </w:t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Sckönebeck</w:t>
      </w:r>
      <w:proofErr w:type="spellEnd"/>
    </w:p>
    <w:p w14:paraId="7396E6C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F20BC9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en-GB"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val="en-GB" w:eastAsia="de-DE"/>
        </w:rPr>
        <w:t>800 m</w:t>
      </w:r>
    </w:p>
    <w:p w14:paraId="25EF7ADE" w14:textId="41C86254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356BCC">
        <w:rPr>
          <w:rFonts w:eastAsia="Times New Roman" w:cs="Arial"/>
          <w:sz w:val="20"/>
          <w:szCs w:val="20"/>
          <w:lang w:val="en-US" w:eastAsia="de-DE"/>
        </w:rPr>
        <w:t>3:57,92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Borghardt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Lotti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>40</w:t>
      </w:r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LG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Altmark</w:t>
      </w:r>
      <w:proofErr w:type="spellEnd"/>
      <w:r w:rsidRPr="00356BCC">
        <w:rPr>
          <w:rFonts w:eastAsia="Times New Roman" w:cs="Arial"/>
          <w:sz w:val="20"/>
          <w:szCs w:val="20"/>
          <w:lang w:val="en-US" w:eastAsia="de-DE"/>
        </w:rPr>
        <w:tab/>
        <w:t xml:space="preserve">16.05.10 </w:t>
      </w:r>
      <w:proofErr w:type="spellStart"/>
      <w:r w:rsidRPr="00356BCC">
        <w:rPr>
          <w:rFonts w:eastAsia="Times New Roman" w:cs="Arial"/>
          <w:sz w:val="20"/>
          <w:szCs w:val="20"/>
          <w:lang w:val="en-US" w:eastAsia="de-DE"/>
        </w:rPr>
        <w:t>Stendal</w:t>
      </w:r>
      <w:proofErr w:type="spellEnd"/>
    </w:p>
    <w:p w14:paraId="6F496F49" w14:textId="3F70FA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4:28,84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6F3F3F26" w14:textId="77777777" w:rsidR="00ED7E59" w:rsidRDefault="00ED7E59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686689E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5000 m</w:t>
      </w:r>
    </w:p>
    <w:p w14:paraId="40C5D29D" w14:textId="6C42D246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33:56,6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08.10.08 Sandersdorf</w:t>
      </w:r>
    </w:p>
    <w:p w14:paraId="002DAD80" w14:textId="5A89C29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37:05,5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SV Wittenberg-Piesteritz 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23.08.06 Wittenberg</w:t>
      </w:r>
    </w:p>
    <w:p w14:paraId="7365C0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both"/>
        <w:rPr>
          <w:rFonts w:eastAsia="Times New Roman" w:cs="Arial"/>
          <w:sz w:val="20"/>
          <w:szCs w:val="20"/>
          <w:lang w:eastAsia="de-DE"/>
        </w:rPr>
      </w:pPr>
    </w:p>
    <w:p w14:paraId="219790E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 km</w:t>
      </w:r>
    </w:p>
    <w:p w14:paraId="4E9F97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58:11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13.04.13 Bad Schmiedeberg</w:t>
      </w:r>
    </w:p>
    <w:p w14:paraId="5B8248A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62:29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Schlosser, Renate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LG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Ihleläufer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 xml:space="preserve"> 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14.04.13 Tangermünde</w:t>
      </w:r>
    </w:p>
    <w:p w14:paraId="302A371D" w14:textId="71FBCC2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69:09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Mader,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Eva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Wittenberg-Piesteritz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09.09.06 Bad Schmiedeberg</w:t>
      </w:r>
    </w:p>
    <w:p w14:paraId="5E912475" w14:textId="63D52E6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72:51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Gertrud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37</w:t>
      </w:r>
      <w:r w:rsidRPr="00DE7678">
        <w:rPr>
          <w:rFonts w:eastAsia="Times New Roman" w:cs="Arial"/>
          <w:sz w:val="20"/>
          <w:szCs w:val="20"/>
          <w:lang w:eastAsia="de-DE"/>
        </w:rPr>
        <w:tab/>
        <w:t>FSV Köthen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03.05.09 Bitterfeld</w:t>
      </w:r>
    </w:p>
    <w:p w14:paraId="01307CF1" w14:textId="0461B45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81:53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Landmann,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Johanna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21.10.07 Dresden</w:t>
      </w:r>
    </w:p>
    <w:p w14:paraId="3C35D44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1CD6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Halbmarathon</w:t>
      </w:r>
    </w:p>
    <w:p w14:paraId="0557E8A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2:01:36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01.09.13 Halle</w:t>
      </w:r>
    </w:p>
    <w:p w14:paraId="1884294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314D6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Marathon</w:t>
      </w:r>
    </w:p>
    <w:p w14:paraId="7B727D5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4:39:15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Ahrens, Roswitha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MSV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Eintr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. Halberstadt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03.11.13 New York/ USA</w:t>
      </w:r>
    </w:p>
    <w:p w14:paraId="723F838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9A5442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243581D6" w14:textId="04B2E96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1,22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10.09.00 Celle</w:t>
      </w:r>
    </w:p>
    <w:p w14:paraId="33C2C28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</w:p>
    <w:p w14:paraId="51ACF84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73BD89B7" w14:textId="5EB107B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3,43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28.05.00 Halle</w:t>
      </w:r>
    </w:p>
    <w:p w14:paraId="49592E16" w14:textId="48828B2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2,86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29.05.10 Blankenburg</w:t>
      </w:r>
    </w:p>
    <w:p w14:paraId="7D49DE8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2,74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Witt, Gisela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44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Lok Oschersleben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24.04.14 Magdeburg</w:t>
      </w:r>
    </w:p>
    <w:p w14:paraId="15EAC76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6AF04C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– 3 kg</w:t>
      </w:r>
    </w:p>
    <w:p w14:paraId="1FACF5CE" w14:textId="532209B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10,06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Bernert,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Monika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16.05.10 Stendal</w:t>
      </w:r>
    </w:p>
    <w:p w14:paraId="495E97CF" w14:textId="5BDAF563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8,62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05.06.10 Hamburg</w:t>
      </w:r>
    </w:p>
    <w:p w14:paraId="4CF2ADF9" w14:textId="7A04BD3D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7,32</w:t>
      </w:r>
      <w:r w:rsidRPr="00DE7678">
        <w:rPr>
          <w:rFonts w:eastAsia="Times New Roman" w:cs="Arial"/>
          <w:sz w:val="20"/>
          <w:szCs w:val="20"/>
          <w:lang w:eastAsia="de-DE"/>
        </w:rPr>
        <w:tab/>
        <w:t>Orlamünde,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Karin</w:t>
      </w:r>
      <w:r w:rsidRPr="00DE7678">
        <w:rPr>
          <w:rFonts w:eastAsia="Times New Roman" w:cs="Arial"/>
          <w:sz w:val="20"/>
          <w:szCs w:val="20"/>
          <w:lang w:eastAsia="de-DE"/>
        </w:rPr>
        <w:tab/>
        <w:t>39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SV Kali Wolmirstedt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20.05.09 Wolmirstedt</w:t>
      </w:r>
    </w:p>
    <w:p w14:paraId="15091821" w14:textId="334FD9FA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 xml:space="preserve">  7,11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05.09.99 Merseburg</w:t>
      </w:r>
    </w:p>
    <w:p w14:paraId="374B1707" w14:textId="23C0E4C8" w:rsidR="00B81060" w:rsidRPr="00DE7678" w:rsidRDefault="00B8106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  </w:t>
      </w:r>
      <w:r w:rsidR="005F6AE4">
        <w:rPr>
          <w:rFonts w:eastAsia="Times New Roman" w:cs="Arial"/>
          <w:sz w:val="20"/>
          <w:szCs w:val="20"/>
          <w:lang w:eastAsia="de-DE"/>
        </w:rPr>
        <w:t>6,79</w:t>
      </w:r>
      <w:r w:rsidR="005F6AE4">
        <w:rPr>
          <w:rFonts w:eastAsia="Times New Roman" w:cs="Arial"/>
          <w:sz w:val="20"/>
          <w:szCs w:val="20"/>
          <w:lang w:eastAsia="de-DE"/>
        </w:rPr>
        <w:tab/>
        <w:t>Roesler, Hannelore</w:t>
      </w:r>
      <w:r w:rsidR="005F6AE4">
        <w:rPr>
          <w:rFonts w:eastAsia="Times New Roman" w:cs="Arial"/>
          <w:sz w:val="20"/>
          <w:szCs w:val="20"/>
          <w:lang w:eastAsia="de-DE"/>
        </w:rPr>
        <w:tab/>
        <w:t>48</w:t>
      </w:r>
      <w:r w:rsidR="005F6AE4">
        <w:rPr>
          <w:rFonts w:eastAsia="Times New Roman" w:cs="Arial"/>
          <w:sz w:val="20"/>
          <w:szCs w:val="20"/>
          <w:lang w:eastAsia="de-DE"/>
        </w:rPr>
        <w:tab/>
        <w:t>Kali Wolmirstedt</w:t>
      </w:r>
      <w:r w:rsidR="005F6AE4">
        <w:rPr>
          <w:rFonts w:eastAsia="Times New Roman" w:cs="Arial"/>
          <w:sz w:val="20"/>
          <w:szCs w:val="20"/>
          <w:lang w:eastAsia="de-DE"/>
        </w:rPr>
        <w:tab/>
        <w:t>12.05.19 Stendal</w:t>
      </w:r>
    </w:p>
    <w:p w14:paraId="18EF685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3823D2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– 1 kg</w:t>
      </w:r>
    </w:p>
    <w:p w14:paraId="2670C47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23,18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Monika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4F2D745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20,98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1DD47A5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19,14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Christa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28.09.03 Celle</w:t>
      </w:r>
    </w:p>
    <w:p w14:paraId="7B66C5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30B7AF4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Hammerwurf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3kg</w:t>
      </w:r>
    </w:p>
    <w:p w14:paraId="11CB832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DE7678">
        <w:rPr>
          <w:rFonts w:eastAsia="Times New Roman" w:cs="Arial"/>
          <w:sz w:val="20"/>
          <w:szCs w:val="20"/>
          <w:lang w:val="fr-FR" w:eastAsia="de-DE"/>
        </w:rPr>
        <w:t>21,71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fr-FR" w:eastAsia="de-DE"/>
        </w:rPr>
        <w:t>Lotti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val="fr-FR" w:eastAsia="de-DE"/>
        </w:rPr>
        <w:tab/>
        <w:t xml:space="preserve">01.05.10 </w:t>
      </w:r>
      <w:proofErr w:type="spellStart"/>
      <w:r w:rsidRPr="00DE7678">
        <w:rPr>
          <w:rFonts w:eastAsia="Times New Roman" w:cs="Arial"/>
          <w:sz w:val="20"/>
          <w:szCs w:val="20"/>
          <w:lang w:val="fr-FR" w:eastAsia="de-DE"/>
        </w:rPr>
        <w:t>Wolmirstedt</w:t>
      </w:r>
      <w:proofErr w:type="spellEnd"/>
    </w:p>
    <w:p w14:paraId="4773DCB1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</w:p>
    <w:p w14:paraId="42E6447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val="fr-FR" w:eastAsia="de-DE"/>
        </w:rPr>
      </w:pPr>
      <w:proofErr w:type="spellStart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>Speerwurf</w:t>
      </w:r>
      <w:proofErr w:type="spellEnd"/>
      <w:r w:rsidRPr="00DE7678">
        <w:rPr>
          <w:rFonts w:eastAsia="Times New Roman" w:cs="Arial"/>
          <w:b/>
          <w:sz w:val="20"/>
          <w:szCs w:val="20"/>
          <w:u w:val="single"/>
          <w:lang w:val="fr-FR" w:eastAsia="de-DE"/>
        </w:rPr>
        <w:t xml:space="preserve"> – 400 g</w:t>
      </w:r>
    </w:p>
    <w:p w14:paraId="16DE9FF2" w14:textId="77777777" w:rsidR="00DE7678" w:rsidRPr="00C85FA4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C85FA4">
        <w:rPr>
          <w:rFonts w:eastAsia="Times New Roman" w:cs="Arial"/>
          <w:sz w:val="20"/>
          <w:szCs w:val="20"/>
          <w:lang w:val="fr-FR" w:eastAsia="de-DE"/>
        </w:rPr>
        <w:t>25,68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Bernert</w:t>
      </w:r>
      <w:proofErr w:type="spellEnd"/>
      <w:r w:rsidRPr="00C85FA4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C85FA4">
        <w:rPr>
          <w:rFonts w:eastAsia="Times New Roman" w:cs="Arial"/>
          <w:sz w:val="20"/>
          <w:szCs w:val="20"/>
          <w:lang w:val="fr-FR" w:eastAsia="de-DE"/>
        </w:rPr>
        <w:t>Monika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40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>LG Altmark</w:t>
      </w:r>
      <w:r w:rsidRPr="00C85FA4">
        <w:rPr>
          <w:rFonts w:eastAsia="Times New Roman" w:cs="Arial"/>
          <w:sz w:val="20"/>
          <w:szCs w:val="20"/>
          <w:lang w:val="fr-FR" w:eastAsia="de-DE"/>
        </w:rPr>
        <w:tab/>
        <w:t xml:space="preserve">05.06.10 </w:t>
      </w:r>
      <w:proofErr w:type="spellStart"/>
      <w:r w:rsidRPr="00C85FA4">
        <w:rPr>
          <w:rFonts w:eastAsia="Times New Roman" w:cs="Arial"/>
          <w:sz w:val="20"/>
          <w:szCs w:val="20"/>
          <w:lang w:val="fr-FR" w:eastAsia="de-DE"/>
        </w:rPr>
        <w:t>Hamburg</w:t>
      </w:r>
      <w:proofErr w:type="spellEnd"/>
    </w:p>
    <w:p w14:paraId="75AAB84A" w14:textId="77777777" w:rsidR="00DE7678" w:rsidRPr="00226BA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fr-FR" w:eastAsia="de-DE"/>
        </w:rPr>
      </w:pPr>
      <w:r w:rsidRPr="00226BAA">
        <w:rPr>
          <w:rFonts w:eastAsia="Times New Roman" w:cs="Arial"/>
          <w:sz w:val="20"/>
          <w:szCs w:val="20"/>
          <w:lang w:val="fr-FR" w:eastAsia="de-DE"/>
        </w:rPr>
        <w:t>22,18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val="fr-FR" w:eastAsia="de-DE"/>
        </w:rPr>
        <w:t>Happ</w:t>
      </w:r>
      <w:proofErr w:type="spellEnd"/>
      <w:r w:rsidRPr="00226BAA">
        <w:rPr>
          <w:rFonts w:eastAsia="Times New Roman" w:cs="Arial"/>
          <w:sz w:val="20"/>
          <w:szCs w:val="20"/>
          <w:lang w:val="fr-FR" w:eastAsia="de-DE"/>
        </w:rPr>
        <w:t>,</w:t>
      </w:r>
      <w:r w:rsidR="006E344B">
        <w:rPr>
          <w:rFonts w:eastAsia="Times New Roman" w:cs="Arial"/>
          <w:sz w:val="20"/>
          <w:szCs w:val="20"/>
          <w:lang w:val="fr-FR" w:eastAsia="de-DE"/>
        </w:rPr>
        <w:t xml:space="preserve"> </w:t>
      </w:r>
      <w:r w:rsidRPr="00226BAA">
        <w:rPr>
          <w:rFonts w:eastAsia="Times New Roman" w:cs="Arial"/>
          <w:sz w:val="20"/>
          <w:szCs w:val="20"/>
          <w:lang w:val="fr-FR" w:eastAsia="de-DE"/>
        </w:rPr>
        <w:t>Christa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29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Turbine Halle</w:t>
      </w:r>
      <w:r w:rsidRPr="00226BAA">
        <w:rPr>
          <w:rFonts w:eastAsia="Times New Roman" w:cs="Arial"/>
          <w:sz w:val="20"/>
          <w:szCs w:val="20"/>
          <w:lang w:val="fr-FR" w:eastAsia="de-DE"/>
        </w:rPr>
        <w:tab/>
        <w:t>14.04.02 Halberstadt</w:t>
      </w:r>
    </w:p>
    <w:p w14:paraId="316CE39F" w14:textId="196A0F09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20,84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3965249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839F99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Gewichtwurf</w:t>
      </w:r>
    </w:p>
    <w:p w14:paraId="6329FBC9" w14:textId="14CF7D2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8,54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>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Lotti</w:t>
      </w:r>
      <w:r w:rsidRPr="00DE7678">
        <w:rPr>
          <w:rFonts w:eastAsia="Times New Roman" w:cs="Arial"/>
          <w:sz w:val="20"/>
          <w:szCs w:val="20"/>
          <w:lang w:eastAsia="de-DE"/>
        </w:rPr>
        <w:tab/>
        <w:t>40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5CAD42A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E4064B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Fünfkampf</w:t>
      </w:r>
    </w:p>
    <w:p w14:paraId="2FD25978" w14:textId="76FFF895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3.256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Happ,C</w:t>
      </w:r>
      <w:proofErr w:type="spellEnd"/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proofErr w:type="spellStart"/>
      <w:r w:rsidRPr="00DE7678">
        <w:rPr>
          <w:rFonts w:eastAsia="Times New Roman" w:cs="Arial"/>
          <w:sz w:val="20"/>
          <w:szCs w:val="20"/>
          <w:lang w:eastAsia="de-DE"/>
        </w:rPr>
        <w:t>hrista</w:t>
      </w:r>
      <w:proofErr w:type="spellEnd"/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27.06.99 Halle</w:t>
      </w:r>
    </w:p>
    <w:p w14:paraId="33BF0B90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lastRenderedPageBreak/>
        <w:tab/>
        <w:t xml:space="preserve">                                18,51  -  1,12  -  6,33  -  3,21 - 4:28,94</w:t>
      </w:r>
    </w:p>
    <w:p w14:paraId="432B6B4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73BF661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Dreikampf</w:t>
      </w:r>
    </w:p>
    <w:p w14:paraId="10BBB43B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2.015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6E344B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15.05.10 Stendal</w:t>
      </w:r>
    </w:p>
    <w:p w14:paraId="0BFE004C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Pr="00275BEA">
        <w:rPr>
          <w:rFonts w:eastAsia="Times New Roman" w:cs="Arial"/>
          <w:sz w:val="20"/>
          <w:szCs w:val="20"/>
          <w:lang w:eastAsia="de-DE"/>
        </w:rPr>
        <w:tab/>
        <w:t>18,49  -  2,67 -  8,60</w:t>
      </w:r>
    </w:p>
    <w:p w14:paraId="2A5E1450" w14:textId="54F062AA" w:rsidR="00DE7678" w:rsidRPr="00356BCC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>1.612</w:t>
      </w:r>
      <w:r w:rsidRPr="00356BCC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356BCC">
        <w:rPr>
          <w:rFonts w:eastAsia="Times New Roman" w:cs="Arial"/>
          <w:sz w:val="20"/>
          <w:szCs w:val="20"/>
          <w:lang w:eastAsia="de-DE"/>
        </w:rPr>
        <w:t>Christa</w:t>
      </w:r>
      <w:r w:rsidRPr="00356BCC">
        <w:rPr>
          <w:rFonts w:eastAsia="Times New Roman" w:cs="Arial"/>
          <w:sz w:val="20"/>
          <w:szCs w:val="20"/>
          <w:lang w:eastAsia="de-DE"/>
        </w:rPr>
        <w:tab/>
        <w:t xml:space="preserve">29  </w:t>
      </w:r>
      <w:r w:rsidR="00444B4F" w:rsidRPr="00356BCC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356BCC">
        <w:rPr>
          <w:rFonts w:eastAsia="Times New Roman" w:cs="Arial"/>
          <w:sz w:val="20"/>
          <w:szCs w:val="20"/>
          <w:lang w:eastAsia="de-DE"/>
        </w:rPr>
        <w:t>GM Quedlinburg</w:t>
      </w:r>
      <w:r w:rsidRPr="00356BCC">
        <w:rPr>
          <w:rFonts w:eastAsia="Times New Roman" w:cs="Arial"/>
          <w:sz w:val="20"/>
          <w:szCs w:val="20"/>
          <w:lang w:eastAsia="de-DE"/>
        </w:rPr>
        <w:tab/>
        <w:t>28.06.03 Halle</w:t>
      </w:r>
    </w:p>
    <w:p w14:paraId="763E1D72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356BCC">
        <w:rPr>
          <w:rFonts w:eastAsia="Times New Roman" w:cs="Arial"/>
          <w:sz w:val="20"/>
          <w:szCs w:val="20"/>
          <w:lang w:eastAsia="de-DE"/>
        </w:rPr>
        <w:tab/>
      </w:r>
      <w:r w:rsidRPr="0017446A">
        <w:rPr>
          <w:rFonts w:eastAsia="Times New Roman" w:cs="Arial"/>
          <w:sz w:val="20"/>
          <w:szCs w:val="20"/>
          <w:lang w:eastAsia="de-DE"/>
        </w:rPr>
        <w:t>20,17  -  2,74  -  6,62</w:t>
      </w:r>
    </w:p>
    <w:p w14:paraId="47FC9D31" w14:textId="77777777" w:rsidR="00DE7678" w:rsidRPr="0017446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1274787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Wurf-Mehrkampf</w:t>
      </w:r>
    </w:p>
    <w:p w14:paraId="1AEFE102" w14:textId="2505FB6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3.676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01.05.10 Wolmirstedt</w:t>
      </w:r>
    </w:p>
    <w:p w14:paraId="7F97D0D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                                 21,71  -  8,26  -  20,98  -  20 84  -  8,54</w:t>
      </w:r>
    </w:p>
    <w:p w14:paraId="7E3363A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1483DE0F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1EAA2D1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32"/>
          <w:szCs w:val="32"/>
          <w:u w:val="single"/>
          <w:lang w:eastAsia="de-DE"/>
        </w:rPr>
      </w:pPr>
      <w:r w:rsidRPr="00275BEA">
        <w:rPr>
          <w:rFonts w:eastAsia="Times New Roman" w:cs="Arial"/>
          <w:b/>
          <w:bCs/>
          <w:sz w:val="32"/>
          <w:szCs w:val="32"/>
          <w:u w:val="single"/>
          <w:lang w:eastAsia="de-DE"/>
        </w:rPr>
        <w:t>Seniorinnen W 75</w:t>
      </w:r>
    </w:p>
    <w:p w14:paraId="4174FCB3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00F3186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100 m</w:t>
      </w:r>
    </w:p>
    <w:p w14:paraId="21EBBAFF" w14:textId="5801835F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19,71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03.05.08 Stendal</w:t>
      </w:r>
    </w:p>
    <w:p w14:paraId="6B718FE4" w14:textId="77777777" w:rsidR="00B95C78" w:rsidRPr="00275BE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20,51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275BE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75BEA">
        <w:rPr>
          <w:rFonts w:eastAsia="Times New Roman" w:cs="Arial"/>
          <w:sz w:val="20"/>
          <w:szCs w:val="20"/>
          <w:lang w:eastAsia="de-DE"/>
        </w:rPr>
        <w:t>, Lotti</w:t>
      </w:r>
      <w:r w:rsidRPr="00275BEA">
        <w:rPr>
          <w:rFonts w:eastAsia="Times New Roman" w:cs="Arial"/>
          <w:sz w:val="20"/>
          <w:szCs w:val="20"/>
          <w:lang w:eastAsia="de-DE"/>
        </w:rPr>
        <w:tab/>
        <w:t>40</w:t>
      </w:r>
      <w:r w:rsidRPr="00275BE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75BEA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EAA1410" w14:textId="4CA92AE2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26,07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Lindemann,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Elisabeth</w:t>
      </w:r>
      <w:r w:rsidRPr="00275BEA">
        <w:rPr>
          <w:rFonts w:eastAsia="Times New Roman" w:cs="Arial"/>
          <w:sz w:val="20"/>
          <w:szCs w:val="20"/>
          <w:lang w:eastAsia="de-DE"/>
        </w:rPr>
        <w:tab/>
        <w:t>34</w:t>
      </w:r>
      <w:r w:rsidRPr="00275BEA">
        <w:rPr>
          <w:rFonts w:eastAsia="Times New Roman" w:cs="Arial"/>
          <w:sz w:val="20"/>
          <w:szCs w:val="20"/>
          <w:lang w:eastAsia="de-DE"/>
        </w:rPr>
        <w:tab/>
        <w:t>LG Altmark</w:t>
      </w:r>
      <w:r w:rsidRPr="00275BEA">
        <w:rPr>
          <w:rFonts w:eastAsia="Times New Roman" w:cs="Arial"/>
          <w:sz w:val="20"/>
          <w:szCs w:val="20"/>
          <w:lang w:eastAsia="de-DE"/>
        </w:rPr>
        <w:tab/>
        <w:t>04.06.11 Stendal</w:t>
      </w:r>
    </w:p>
    <w:p w14:paraId="5DD09BED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26FAC584" w14:textId="77777777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275BEA">
        <w:rPr>
          <w:rFonts w:eastAsia="Times New Roman" w:cs="Arial"/>
          <w:b/>
          <w:sz w:val="20"/>
          <w:szCs w:val="20"/>
          <w:u w:val="single"/>
          <w:lang w:eastAsia="de-DE"/>
        </w:rPr>
        <w:t>200 m</w:t>
      </w:r>
    </w:p>
    <w:p w14:paraId="7D781A70" w14:textId="4D19C853" w:rsidR="00DE7678" w:rsidRPr="00275BEA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275BEA">
        <w:rPr>
          <w:rFonts w:eastAsia="Times New Roman" w:cs="Arial"/>
          <w:sz w:val="20"/>
          <w:szCs w:val="20"/>
          <w:lang w:eastAsia="de-DE"/>
        </w:rPr>
        <w:t>39,02</w:t>
      </w:r>
      <w:r w:rsidRPr="00275BEA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 w:rsidRPr="00275BEA">
        <w:rPr>
          <w:rFonts w:eastAsia="Times New Roman" w:cs="Arial"/>
          <w:sz w:val="20"/>
          <w:szCs w:val="20"/>
          <w:lang w:eastAsia="de-DE"/>
        </w:rPr>
        <w:t xml:space="preserve"> </w:t>
      </w:r>
      <w:r w:rsidRPr="00275BEA">
        <w:rPr>
          <w:rFonts w:eastAsia="Times New Roman" w:cs="Arial"/>
          <w:sz w:val="20"/>
          <w:szCs w:val="20"/>
          <w:lang w:eastAsia="de-DE"/>
        </w:rPr>
        <w:t>Christa</w:t>
      </w:r>
      <w:r w:rsidRPr="00275BEA">
        <w:rPr>
          <w:rFonts w:eastAsia="Times New Roman" w:cs="Arial"/>
          <w:sz w:val="20"/>
          <w:szCs w:val="20"/>
          <w:lang w:eastAsia="de-DE"/>
        </w:rPr>
        <w:tab/>
        <w:t>29</w:t>
      </w:r>
      <w:r w:rsidRPr="00275BEA">
        <w:rPr>
          <w:rFonts w:eastAsia="Times New Roman" w:cs="Arial"/>
          <w:sz w:val="20"/>
          <w:szCs w:val="20"/>
          <w:lang w:eastAsia="de-DE"/>
        </w:rPr>
        <w:tab/>
      </w:r>
      <w:r w:rsidR="00444B4F" w:rsidRPr="00275BEA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275BEA">
        <w:rPr>
          <w:rFonts w:eastAsia="Times New Roman" w:cs="Arial"/>
          <w:sz w:val="20"/>
          <w:szCs w:val="20"/>
          <w:lang w:eastAsia="de-DE"/>
        </w:rPr>
        <w:t>GM Quedlinburg</w:t>
      </w:r>
      <w:r w:rsidRPr="00275BEA">
        <w:rPr>
          <w:rFonts w:eastAsia="Times New Roman" w:cs="Arial"/>
          <w:sz w:val="20"/>
          <w:szCs w:val="20"/>
          <w:lang w:eastAsia="de-DE"/>
        </w:rPr>
        <w:tab/>
        <w:t>11.08.07 Wels/AUT</w:t>
      </w:r>
    </w:p>
    <w:p w14:paraId="039B3174" w14:textId="77777777" w:rsidR="00DE76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470BC">
        <w:rPr>
          <w:rFonts w:eastAsia="Times New Roman" w:cs="Arial"/>
          <w:sz w:val="20"/>
          <w:szCs w:val="20"/>
          <w:lang w:eastAsia="de-DE"/>
        </w:rPr>
        <w:t>48,47</w:t>
      </w:r>
      <w:r w:rsidRPr="00D470B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D470B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D470BC">
        <w:rPr>
          <w:rFonts w:eastAsia="Times New Roman" w:cs="Arial"/>
          <w:sz w:val="20"/>
          <w:szCs w:val="20"/>
          <w:lang w:eastAsia="de-DE"/>
        </w:rPr>
        <w:t>, Lotti</w:t>
      </w:r>
      <w:r w:rsidRPr="00D470BC">
        <w:rPr>
          <w:rFonts w:eastAsia="Times New Roman" w:cs="Arial"/>
          <w:sz w:val="20"/>
          <w:szCs w:val="20"/>
          <w:lang w:eastAsia="de-DE"/>
        </w:rPr>
        <w:tab/>
        <w:t>40</w:t>
      </w:r>
      <w:r w:rsidRPr="00D470B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D470BC">
        <w:rPr>
          <w:rFonts w:eastAsia="Times New Roman" w:cs="Arial"/>
          <w:sz w:val="20"/>
          <w:szCs w:val="20"/>
          <w:lang w:eastAsia="de-DE"/>
        </w:rPr>
        <w:tab/>
        <w:t xml:space="preserve">20.06.15 Blankenburg </w:t>
      </w:r>
    </w:p>
    <w:p w14:paraId="73C4DEDE" w14:textId="77777777" w:rsidR="00B95C78" w:rsidRPr="00D470BC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95FAB5A" w14:textId="77777777" w:rsidR="00153184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62A6DF89" w14:textId="48394D84" w:rsidR="00DE7678" w:rsidRPr="00AC464D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AC464D"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10 km </w:t>
      </w:r>
    </w:p>
    <w:p w14:paraId="3E6B5F19" w14:textId="69D03D83" w:rsidR="00153184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1:15:52</w:t>
      </w:r>
      <w:r>
        <w:rPr>
          <w:rFonts w:eastAsia="Times New Roman" w:cs="Arial"/>
          <w:bCs/>
          <w:sz w:val="20"/>
          <w:szCs w:val="20"/>
          <w:lang w:eastAsia="de-DE"/>
        </w:rPr>
        <w:tab/>
        <w:t>Hierl, Monika</w:t>
      </w:r>
      <w:r>
        <w:rPr>
          <w:rFonts w:eastAsia="Times New Roman" w:cs="Arial"/>
          <w:bCs/>
          <w:sz w:val="20"/>
          <w:szCs w:val="20"/>
          <w:lang w:eastAsia="de-DE"/>
        </w:rPr>
        <w:tab/>
        <w:t>44</w:t>
      </w:r>
      <w:r>
        <w:rPr>
          <w:rFonts w:eastAsia="Times New Roman" w:cs="Arial"/>
          <w:bCs/>
          <w:sz w:val="20"/>
          <w:szCs w:val="20"/>
          <w:lang w:eastAsia="de-DE"/>
        </w:rPr>
        <w:tab/>
        <w:t>HSV Med. Magdeburg</w:t>
      </w:r>
      <w:r>
        <w:rPr>
          <w:rFonts w:eastAsia="Times New Roman" w:cs="Arial"/>
          <w:bCs/>
          <w:sz w:val="20"/>
          <w:szCs w:val="20"/>
          <w:lang w:eastAsia="de-DE"/>
        </w:rPr>
        <w:tab/>
        <w:t>02.10.21 Magdeburg</w:t>
      </w:r>
    </w:p>
    <w:p w14:paraId="36DA7265" w14:textId="463D72D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 w:rsidRPr="00DE7678">
        <w:rPr>
          <w:rFonts w:eastAsia="Times New Roman" w:cs="Arial"/>
          <w:bCs/>
          <w:sz w:val="20"/>
          <w:szCs w:val="20"/>
          <w:lang w:eastAsia="de-DE"/>
        </w:rPr>
        <w:t>1:18:00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DE7678">
        <w:rPr>
          <w:rFonts w:eastAsia="Times New Roman" w:cs="Arial"/>
          <w:bCs/>
          <w:sz w:val="20"/>
          <w:szCs w:val="20"/>
          <w:lang w:eastAsia="de-DE"/>
        </w:rPr>
        <w:t>Sopart</w:t>
      </w:r>
      <w:proofErr w:type="spellEnd"/>
      <w:r w:rsidRPr="00DE7678">
        <w:rPr>
          <w:rFonts w:eastAsia="Times New Roman" w:cs="Arial"/>
          <w:bCs/>
          <w:sz w:val="20"/>
          <w:szCs w:val="20"/>
          <w:lang w:eastAsia="de-DE"/>
        </w:rPr>
        <w:t>, Gert</w:t>
      </w:r>
      <w:r w:rsidR="00B95C78">
        <w:rPr>
          <w:rFonts w:eastAsia="Times New Roman" w:cs="Arial"/>
          <w:bCs/>
          <w:sz w:val="20"/>
          <w:szCs w:val="20"/>
          <w:lang w:eastAsia="de-DE"/>
        </w:rPr>
        <w:t>rud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37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>FSV Köthen</w:t>
      </w:r>
      <w:r w:rsidR="00B95C78">
        <w:rPr>
          <w:rFonts w:eastAsia="Times New Roman" w:cs="Arial"/>
          <w:bCs/>
          <w:sz w:val="20"/>
          <w:szCs w:val="20"/>
          <w:lang w:eastAsia="de-DE"/>
        </w:rPr>
        <w:tab/>
        <w:t xml:space="preserve">05.04.14 Bad </w:t>
      </w:r>
      <w:proofErr w:type="spellStart"/>
      <w:r w:rsidR="00B95C78">
        <w:rPr>
          <w:rFonts w:eastAsia="Times New Roman" w:cs="Arial"/>
          <w:bCs/>
          <w:sz w:val="20"/>
          <w:szCs w:val="20"/>
          <w:lang w:eastAsia="de-DE"/>
        </w:rPr>
        <w:t>S</w:t>
      </w:r>
      <w:r w:rsidRPr="00DE7678">
        <w:rPr>
          <w:rFonts w:eastAsia="Times New Roman" w:cs="Arial"/>
          <w:bCs/>
          <w:sz w:val="20"/>
          <w:szCs w:val="20"/>
          <w:lang w:eastAsia="de-DE"/>
        </w:rPr>
        <w:t>chmiedberg</w:t>
      </w:r>
      <w:proofErr w:type="spellEnd"/>
    </w:p>
    <w:p w14:paraId="75636E8B" w14:textId="77777777" w:rsidR="00B95C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0294D33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Hochsprung</w:t>
      </w:r>
    </w:p>
    <w:p w14:paraId="2278B808" w14:textId="7126F8CF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1,16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 xml:space="preserve">17.09.05 Quedlinburg </w:t>
      </w:r>
    </w:p>
    <w:p w14:paraId="0C38E1D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D3C411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Stabhochsprung</w:t>
      </w:r>
    </w:p>
    <w:p w14:paraId="0B9A8067" w14:textId="7F24032C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1,60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23.03.07 Quedlinburg</w:t>
      </w:r>
    </w:p>
    <w:p w14:paraId="413CAFE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036265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Weitsprung</w:t>
      </w:r>
    </w:p>
    <w:p w14:paraId="486A7CA6" w14:textId="239AB76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3,06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04.07.04 Berlin</w:t>
      </w:r>
    </w:p>
    <w:p w14:paraId="383CD55B" w14:textId="77777777" w:rsidR="00DE7678" w:rsidRPr="00226BAA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B95C78">
        <w:rPr>
          <w:rFonts w:eastAsia="Times New Roman" w:cs="Arial"/>
          <w:bCs/>
          <w:sz w:val="20"/>
          <w:szCs w:val="20"/>
          <w:lang w:eastAsia="de-DE"/>
        </w:rPr>
        <w:t>2,37</w:t>
      </w:r>
      <w:r w:rsidRPr="00B95C78"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 w:rsidRPr="00226BAA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226BAA">
        <w:rPr>
          <w:rFonts w:eastAsia="Times New Roman" w:cs="Arial"/>
          <w:sz w:val="20"/>
          <w:szCs w:val="20"/>
          <w:lang w:eastAsia="de-DE"/>
        </w:rPr>
        <w:t>, Lotti</w:t>
      </w:r>
      <w:r w:rsidRPr="00226BAA">
        <w:rPr>
          <w:rFonts w:eastAsia="Times New Roman" w:cs="Arial"/>
          <w:sz w:val="20"/>
          <w:szCs w:val="20"/>
          <w:lang w:eastAsia="de-DE"/>
        </w:rPr>
        <w:tab/>
        <w:t>40</w:t>
      </w:r>
      <w:r w:rsidRPr="00226BAA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226BAA">
        <w:rPr>
          <w:rFonts w:eastAsia="Times New Roman" w:cs="Arial"/>
          <w:sz w:val="20"/>
          <w:szCs w:val="20"/>
          <w:lang w:eastAsia="de-DE"/>
        </w:rPr>
        <w:tab/>
        <w:t>20.06.15 Blankenburg</w:t>
      </w:r>
    </w:p>
    <w:p w14:paraId="10D1D0DD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5C4668BA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Kugelstoß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3 kg</w:t>
      </w:r>
    </w:p>
    <w:p w14:paraId="66CA3F8C" w14:textId="3CE38106" w:rsidR="005F6AE4" w:rsidRPr="00F66D0C" w:rsidRDefault="005F6AE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F66D0C">
        <w:rPr>
          <w:rFonts w:eastAsia="Times New Roman" w:cs="Arial"/>
          <w:sz w:val="20"/>
          <w:szCs w:val="20"/>
          <w:lang w:eastAsia="de-DE"/>
        </w:rPr>
        <w:t>7,59</w:t>
      </w:r>
      <w:r w:rsidRPr="00F66D0C"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F66D0C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F66D0C">
        <w:rPr>
          <w:rFonts w:eastAsia="Times New Roman" w:cs="Arial"/>
          <w:sz w:val="20"/>
          <w:szCs w:val="20"/>
          <w:lang w:eastAsia="de-DE"/>
        </w:rPr>
        <w:t>, Lotti</w:t>
      </w:r>
      <w:r w:rsidRPr="00F66D0C">
        <w:rPr>
          <w:rFonts w:eastAsia="Times New Roman" w:cs="Arial"/>
          <w:sz w:val="20"/>
          <w:szCs w:val="20"/>
          <w:lang w:eastAsia="de-DE"/>
        </w:rPr>
        <w:tab/>
        <w:t>40</w:t>
      </w:r>
      <w:r w:rsidRPr="00F66D0C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F66D0C">
        <w:rPr>
          <w:rFonts w:eastAsia="Times New Roman" w:cs="Arial"/>
          <w:sz w:val="20"/>
          <w:szCs w:val="20"/>
          <w:lang w:eastAsia="de-DE"/>
        </w:rPr>
        <w:tab/>
        <w:t>04.04.19 Burg</w:t>
      </w:r>
    </w:p>
    <w:p w14:paraId="142C9B7D" w14:textId="017BC7F6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7,08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07.05.08 Halberstadt</w:t>
      </w:r>
    </w:p>
    <w:p w14:paraId="0E55BDD0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A5F9F45" w14:textId="77777777" w:rsidR="00B95C78" w:rsidRP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Kugelstoß - </w:t>
      </w:r>
      <w:r w:rsidRPr="00B95C78">
        <w:rPr>
          <w:rFonts w:eastAsia="Times New Roman" w:cs="Arial"/>
          <w:b/>
          <w:sz w:val="20"/>
          <w:szCs w:val="20"/>
          <w:u w:val="single"/>
          <w:lang w:eastAsia="de-DE"/>
        </w:rPr>
        <w:t>2kg</w:t>
      </w:r>
    </w:p>
    <w:p w14:paraId="116DD138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8,12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 w:rsidRPr="00B95C78"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 w:rsidRPr="00B95C78">
        <w:rPr>
          <w:rFonts w:eastAsia="Times New Roman" w:cs="Arial"/>
          <w:sz w:val="20"/>
          <w:szCs w:val="20"/>
          <w:lang w:eastAsia="de-DE"/>
        </w:rPr>
        <w:t>, Lotti</w:t>
      </w:r>
      <w:r w:rsidRPr="00B95C78">
        <w:rPr>
          <w:rFonts w:eastAsia="Times New Roman" w:cs="Arial"/>
          <w:sz w:val="20"/>
          <w:szCs w:val="20"/>
          <w:lang w:eastAsia="de-DE"/>
        </w:rPr>
        <w:tab/>
        <w:t>40</w:t>
      </w:r>
      <w:r w:rsidRPr="00B95C78">
        <w:rPr>
          <w:rFonts w:eastAsia="Times New Roman" w:cs="Arial"/>
          <w:sz w:val="20"/>
          <w:szCs w:val="20"/>
          <w:lang w:eastAsia="de-DE"/>
        </w:rPr>
        <w:tab/>
        <w:t>Chemie Genthin</w:t>
      </w:r>
      <w:r w:rsidRPr="00B95C78">
        <w:rPr>
          <w:rFonts w:eastAsia="Times New Roman" w:cs="Arial"/>
          <w:sz w:val="20"/>
          <w:szCs w:val="20"/>
          <w:lang w:eastAsia="de-DE"/>
        </w:rPr>
        <w:tab/>
        <w:t>09.05.15 Schönebeck</w:t>
      </w:r>
    </w:p>
    <w:p w14:paraId="3CFFF8D5" w14:textId="77777777" w:rsidR="00586FA0" w:rsidRDefault="00586FA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</w:p>
    <w:p w14:paraId="42F9D2A7" w14:textId="77777777" w:rsidR="00DE7678" w:rsidRPr="00DE76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 xml:space="preserve">Diskuswurf - </w:t>
      </w:r>
      <w:r w:rsidR="00DE7678"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1 kg</w:t>
      </w:r>
    </w:p>
    <w:p w14:paraId="05133141" w14:textId="22DCCB0B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18,00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14.08.04 Zittau</w:t>
      </w:r>
    </w:p>
    <w:p w14:paraId="4C554342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7E02211A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de-DE"/>
        </w:rPr>
        <w:t>Hammerwurf - 2 kg</w:t>
      </w:r>
    </w:p>
    <w:p w14:paraId="32BCD264" w14:textId="77777777" w:rsidR="00B95C78" w:rsidRDefault="00B95C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  <w:r>
        <w:rPr>
          <w:rFonts w:eastAsia="Times New Roman" w:cs="Arial"/>
          <w:bCs/>
          <w:sz w:val="20"/>
          <w:szCs w:val="20"/>
          <w:lang w:eastAsia="de-DE"/>
        </w:rPr>
        <w:t>19,</w:t>
      </w:r>
      <w:r w:rsidR="00C836F7">
        <w:rPr>
          <w:rFonts w:eastAsia="Times New Roman" w:cs="Arial"/>
          <w:bCs/>
          <w:sz w:val="20"/>
          <w:szCs w:val="20"/>
          <w:lang w:eastAsia="de-DE"/>
        </w:rPr>
        <w:t>98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bCs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bCs/>
          <w:sz w:val="20"/>
          <w:szCs w:val="20"/>
          <w:lang w:eastAsia="de-DE"/>
        </w:rPr>
        <w:t>, Lotti</w:t>
      </w:r>
      <w:r>
        <w:rPr>
          <w:rFonts w:eastAsia="Times New Roman" w:cs="Arial"/>
          <w:bCs/>
          <w:sz w:val="20"/>
          <w:szCs w:val="20"/>
          <w:lang w:eastAsia="de-DE"/>
        </w:rPr>
        <w:tab/>
        <w:t>40</w:t>
      </w:r>
      <w:r>
        <w:rPr>
          <w:rFonts w:eastAsia="Times New Roman" w:cs="Arial"/>
          <w:bCs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bCs/>
          <w:sz w:val="20"/>
          <w:szCs w:val="20"/>
          <w:lang w:eastAsia="de-DE"/>
        </w:rPr>
        <w:tab/>
      </w:r>
      <w:r w:rsidR="00C836F7">
        <w:rPr>
          <w:rFonts w:eastAsia="Times New Roman" w:cs="Arial"/>
          <w:bCs/>
          <w:sz w:val="20"/>
          <w:szCs w:val="20"/>
          <w:lang w:eastAsia="de-DE"/>
        </w:rPr>
        <w:t>01.04.17 Schönebeck</w:t>
      </w:r>
    </w:p>
    <w:p w14:paraId="10E00831" w14:textId="77777777" w:rsidR="00F35070" w:rsidRPr="00B95C78" w:rsidRDefault="00F35070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Cs/>
          <w:sz w:val="20"/>
          <w:szCs w:val="20"/>
          <w:lang w:eastAsia="de-DE"/>
        </w:rPr>
      </w:pPr>
    </w:p>
    <w:p w14:paraId="7DA70CA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bCs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bCs/>
          <w:sz w:val="20"/>
          <w:szCs w:val="20"/>
          <w:u w:val="single"/>
          <w:lang w:eastAsia="de-DE"/>
        </w:rPr>
        <w:t>Speerwurf</w:t>
      </w:r>
    </w:p>
    <w:p w14:paraId="0C9E30A0" w14:textId="0B661E78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  <w:r w:rsidRPr="0024138F">
        <w:rPr>
          <w:rFonts w:eastAsia="Times New Roman" w:cs="Arial"/>
          <w:sz w:val="20"/>
          <w:szCs w:val="20"/>
          <w:lang w:val="en-US" w:eastAsia="de-DE"/>
        </w:rPr>
        <w:t>22,06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</w:r>
      <w:proofErr w:type="spellStart"/>
      <w:r w:rsidRPr="0024138F">
        <w:rPr>
          <w:rFonts w:eastAsia="Times New Roman" w:cs="Arial"/>
          <w:sz w:val="20"/>
          <w:szCs w:val="20"/>
          <w:lang w:val="en-US" w:eastAsia="de-DE"/>
        </w:rPr>
        <w:t>Happ</w:t>
      </w:r>
      <w:proofErr w:type="spellEnd"/>
      <w:r w:rsidRPr="0024138F">
        <w:rPr>
          <w:rFonts w:eastAsia="Times New Roman" w:cs="Arial"/>
          <w:sz w:val="20"/>
          <w:szCs w:val="20"/>
          <w:lang w:val="en-US" w:eastAsia="de-DE"/>
        </w:rPr>
        <w:t>,</w:t>
      </w:r>
      <w:r w:rsidR="00B0587E">
        <w:rPr>
          <w:rFonts w:eastAsia="Times New Roman" w:cs="Arial"/>
          <w:sz w:val="20"/>
          <w:szCs w:val="20"/>
          <w:lang w:val="en-US" w:eastAsia="de-DE"/>
        </w:rPr>
        <w:t xml:space="preserve"> </w:t>
      </w:r>
      <w:r w:rsidRPr="0024138F">
        <w:rPr>
          <w:rFonts w:eastAsia="Times New Roman" w:cs="Arial"/>
          <w:sz w:val="20"/>
          <w:szCs w:val="20"/>
          <w:lang w:val="en-US" w:eastAsia="de-DE"/>
        </w:rPr>
        <w:t>Christa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29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Turbine Halle</w:t>
      </w:r>
      <w:r w:rsidRPr="0024138F">
        <w:rPr>
          <w:rFonts w:eastAsia="Times New Roman" w:cs="Arial"/>
          <w:sz w:val="20"/>
          <w:szCs w:val="20"/>
          <w:lang w:val="en-US" w:eastAsia="de-DE"/>
        </w:rPr>
        <w:tab/>
        <w:t>28.07.08 Ljubljana/SLO</w:t>
      </w:r>
    </w:p>
    <w:p w14:paraId="2BBC33A2" w14:textId="77777777" w:rsidR="00DE7678" w:rsidRPr="0024138F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US" w:eastAsia="de-DE"/>
        </w:rPr>
      </w:pPr>
    </w:p>
    <w:p w14:paraId="6E15889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Dreikampf</w:t>
      </w:r>
    </w:p>
    <w:p w14:paraId="4B2618A4" w14:textId="67ABA148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1.988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="00444B4F">
        <w:rPr>
          <w:rFonts w:eastAsia="Times New Roman" w:cs="Arial"/>
          <w:sz w:val="20"/>
          <w:szCs w:val="20"/>
          <w:lang w:eastAsia="de-DE"/>
        </w:rPr>
        <w:t xml:space="preserve">TSG </w:t>
      </w:r>
      <w:r w:rsidR="00444B4F" w:rsidRPr="00DE7678">
        <w:rPr>
          <w:rFonts w:eastAsia="Times New Roman" w:cs="Arial"/>
          <w:sz w:val="20"/>
          <w:szCs w:val="20"/>
          <w:lang w:eastAsia="de-DE"/>
        </w:rPr>
        <w:t>GM Quedlinburg</w:t>
      </w:r>
      <w:r w:rsidRPr="00DE7678">
        <w:rPr>
          <w:rFonts w:eastAsia="Times New Roman" w:cs="Arial"/>
          <w:sz w:val="20"/>
          <w:szCs w:val="20"/>
          <w:lang w:eastAsia="de-DE"/>
        </w:rPr>
        <w:tab/>
        <w:t>11.06.06 Ahlen</w:t>
      </w:r>
    </w:p>
    <w:p w14:paraId="0F8C3B4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ab/>
      </w:r>
      <w:r w:rsidRPr="00DE7678">
        <w:rPr>
          <w:rFonts w:eastAsia="Times New Roman" w:cs="Arial"/>
          <w:sz w:val="20"/>
          <w:szCs w:val="20"/>
          <w:lang w:eastAsia="de-DE"/>
        </w:rPr>
        <w:tab/>
        <w:t>20,16 – 2,74 – 6,66</w:t>
      </w:r>
    </w:p>
    <w:p w14:paraId="11CBA5C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4CA3B4F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F6209E6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jc w:val="center"/>
        <w:rPr>
          <w:rFonts w:eastAsia="Times New Roman" w:cs="Arial"/>
          <w:b/>
          <w:sz w:val="32"/>
          <w:szCs w:val="32"/>
          <w:u w:val="single"/>
          <w:lang w:eastAsia="de-DE"/>
        </w:rPr>
      </w:pPr>
      <w:r w:rsidRPr="00DE7678">
        <w:rPr>
          <w:rFonts w:eastAsia="Times New Roman" w:cs="Arial"/>
          <w:b/>
          <w:sz w:val="32"/>
          <w:szCs w:val="32"/>
          <w:u w:val="single"/>
          <w:lang w:eastAsia="de-DE"/>
        </w:rPr>
        <w:lastRenderedPageBreak/>
        <w:t>Seniorinnen W 80</w:t>
      </w:r>
    </w:p>
    <w:p w14:paraId="2F228FC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F37DBE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100 m</w:t>
      </w:r>
    </w:p>
    <w:p w14:paraId="272BCCCC" w14:textId="3E573022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20,15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565C81B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35E9B1AF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Hochsprung</w:t>
      </w:r>
    </w:p>
    <w:p w14:paraId="61525CBD" w14:textId="31DE4E30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  <w:r w:rsidRPr="00DE7678">
        <w:rPr>
          <w:rFonts w:eastAsia="Times New Roman" w:cs="Arial"/>
          <w:sz w:val="20"/>
          <w:szCs w:val="20"/>
          <w:lang w:val="en-GB" w:eastAsia="de-DE"/>
        </w:rPr>
        <w:t>1,12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</w:r>
      <w:proofErr w:type="spellStart"/>
      <w:r w:rsidRPr="00DE7678">
        <w:rPr>
          <w:rFonts w:eastAsia="Times New Roman" w:cs="Arial"/>
          <w:sz w:val="20"/>
          <w:szCs w:val="20"/>
          <w:lang w:val="en-GB" w:eastAsia="de-DE"/>
        </w:rPr>
        <w:t>Happ</w:t>
      </w:r>
      <w:proofErr w:type="spellEnd"/>
      <w:r w:rsidRPr="00DE7678">
        <w:rPr>
          <w:rFonts w:eastAsia="Times New Roman" w:cs="Arial"/>
          <w:sz w:val="20"/>
          <w:szCs w:val="20"/>
          <w:lang w:val="en-GB" w:eastAsia="de-DE"/>
        </w:rPr>
        <w:t>,</w:t>
      </w:r>
      <w:r w:rsidR="00B0587E">
        <w:rPr>
          <w:rFonts w:eastAsia="Times New Roman" w:cs="Arial"/>
          <w:sz w:val="20"/>
          <w:szCs w:val="20"/>
          <w:lang w:val="en-GB"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val="en-GB" w:eastAsia="de-DE"/>
        </w:rPr>
        <w:t>Christa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val="en-GB" w:eastAsia="de-DE"/>
        </w:rPr>
        <w:tab/>
        <w:t>01.08.09 Lahti/FIN</w:t>
      </w:r>
    </w:p>
    <w:p w14:paraId="2FBCBA85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val="en-GB" w:eastAsia="de-DE"/>
        </w:rPr>
      </w:pPr>
    </w:p>
    <w:p w14:paraId="764C3D74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Stabhochsprung</w:t>
      </w:r>
    </w:p>
    <w:p w14:paraId="65DE93BC" w14:textId="386A4601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1,50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27.05.09 Quedlinburg</w:t>
      </w:r>
    </w:p>
    <w:p w14:paraId="26D6723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BE92099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Weitsprung</w:t>
      </w:r>
    </w:p>
    <w:p w14:paraId="099434EC" w14:textId="600C618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3,11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26.09.09 Blankenburg</w:t>
      </w:r>
    </w:p>
    <w:p w14:paraId="15BF031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BE5B25D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Kugelstoß (2kg)</w:t>
      </w:r>
    </w:p>
    <w:p w14:paraId="15F8780C" w14:textId="74D4B2BD" w:rsid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7,35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24.09.11 Blankenburg</w:t>
      </w:r>
    </w:p>
    <w:p w14:paraId="1ED9E8EF" w14:textId="18568CEF" w:rsidR="00153184" w:rsidRPr="00DE7678" w:rsidRDefault="00153184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5,78</w:t>
      </w:r>
      <w:r>
        <w:rPr>
          <w:rFonts w:eastAsia="Times New Roman" w:cs="Arial"/>
          <w:sz w:val="20"/>
          <w:szCs w:val="20"/>
          <w:lang w:eastAsia="de-DE"/>
        </w:rPr>
        <w:tab/>
      </w:r>
      <w:proofErr w:type="spellStart"/>
      <w:r>
        <w:rPr>
          <w:rFonts w:eastAsia="Times New Roman" w:cs="Arial"/>
          <w:sz w:val="20"/>
          <w:szCs w:val="20"/>
          <w:lang w:eastAsia="de-DE"/>
        </w:rPr>
        <w:t>Borghardt</w:t>
      </w:r>
      <w:proofErr w:type="spellEnd"/>
      <w:r>
        <w:rPr>
          <w:rFonts w:eastAsia="Times New Roman" w:cs="Arial"/>
          <w:sz w:val="20"/>
          <w:szCs w:val="20"/>
          <w:lang w:eastAsia="de-DE"/>
        </w:rPr>
        <w:t>, Lotti</w:t>
      </w:r>
      <w:r>
        <w:rPr>
          <w:rFonts w:eastAsia="Times New Roman" w:cs="Arial"/>
          <w:sz w:val="20"/>
          <w:szCs w:val="20"/>
          <w:lang w:eastAsia="de-DE"/>
        </w:rPr>
        <w:tab/>
        <w:t>40</w:t>
      </w:r>
      <w:r>
        <w:rPr>
          <w:rFonts w:eastAsia="Times New Roman" w:cs="Arial"/>
          <w:sz w:val="20"/>
          <w:szCs w:val="20"/>
          <w:lang w:eastAsia="de-DE"/>
        </w:rPr>
        <w:tab/>
        <w:t>Chemie Genthin</w:t>
      </w:r>
      <w:r>
        <w:rPr>
          <w:rFonts w:eastAsia="Times New Roman" w:cs="Arial"/>
          <w:sz w:val="20"/>
          <w:szCs w:val="20"/>
          <w:lang w:eastAsia="de-DE"/>
        </w:rPr>
        <w:tab/>
        <w:t>11.04.21 Burg</w:t>
      </w:r>
    </w:p>
    <w:p w14:paraId="78222B2A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51DEDD0C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Diskuswurf (0,750kg)</w:t>
      </w:r>
    </w:p>
    <w:p w14:paraId="6DD2F9B0" w14:textId="5D43902E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17,88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27.03.10 Schönebeck</w:t>
      </w:r>
    </w:p>
    <w:p w14:paraId="51C1B718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</w:p>
    <w:p w14:paraId="0F99EBC3" w14:textId="77777777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DE7678">
        <w:rPr>
          <w:rFonts w:eastAsia="Times New Roman" w:cs="Arial"/>
          <w:b/>
          <w:sz w:val="20"/>
          <w:szCs w:val="20"/>
          <w:u w:val="single"/>
          <w:lang w:eastAsia="de-DE"/>
        </w:rPr>
        <w:t>Speerwurf</w:t>
      </w:r>
    </w:p>
    <w:p w14:paraId="1EF65BBA" w14:textId="03FF105A" w:rsidR="00DE7678" w:rsidRPr="00DE7678" w:rsidRDefault="00DE7678" w:rsidP="00DE7678">
      <w:pPr>
        <w:tabs>
          <w:tab w:val="left" w:pos="1134"/>
          <w:tab w:val="left" w:pos="3686"/>
          <w:tab w:val="left" w:pos="4111"/>
          <w:tab w:val="left" w:pos="7088"/>
          <w:tab w:val="left" w:pos="9498"/>
        </w:tabs>
        <w:rPr>
          <w:rFonts w:eastAsia="Times New Roman" w:cs="Arial"/>
          <w:sz w:val="20"/>
          <w:szCs w:val="20"/>
          <w:lang w:eastAsia="de-DE"/>
        </w:rPr>
      </w:pPr>
      <w:r w:rsidRPr="00DE7678">
        <w:rPr>
          <w:rFonts w:eastAsia="Times New Roman" w:cs="Arial"/>
          <w:sz w:val="20"/>
          <w:szCs w:val="20"/>
          <w:lang w:eastAsia="de-DE"/>
        </w:rPr>
        <w:t>19,95</w:t>
      </w:r>
      <w:r w:rsidRPr="00DE7678">
        <w:rPr>
          <w:rFonts w:eastAsia="Times New Roman" w:cs="Arial"/>
          <w:sz w:val="20"/>
          <w:szCs w:val="20"/>
          <w:lang w:eastAsia="de-DE"/>
        </w:rPr>
        <w:tab/>
        <w:t>Happ,</w:t>
      </w:r>
      <w:r w:rsidR="00B0587E">
        <w:rPr>
          <w:rFonts w:eastAsia="Times New Roman" w:cs="Arial"/>
          <w:sz w:val="20"/>
          <w:szCs w:val="20"/>
          <w:lang w:eastAsia="de-DE"/>
        </w:rPr>
        <w:t xml:space="preserve"> </w:t>
      </w:r>
      <w:r w:rsidRPr="00DE7678">
        <w:rPr>
          <w:rFonts w:eastAsia="Times New Roman" w:cs="Arial"/>
          <w:sz w:val="20"/>
          <w:szCs w:val="20"/>
          <w:lang w:eastAsia="de-DE"/>
        </w:rPr>
        <w:t>Christa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29</w:t>
      </w:r>
      <w:r w:rsidRPr="00DE7678">
        <w:rPr>
          <w:rFonts w:eastAsia="Times New Roman" w:cs="Arial"/>
          <w:sz w:val="20"/>
          <w:szCs w:val="20"/>
          <w:lang w:eastAsia="de-DE"/>
        </w:rPr>
        <w:tab/>
        <w:t>Turbine Halle</w:t>
      </w:r>
      <w:r w:rsidRPr="00DE7678">
        <w:rPr>
          <w:rFonts w:eastAsia="Times New Roman" w:cs="Arial"/>
          <w:sz w:val="20"/>
          <w:szCs w:val="20"/>
          <w:lang w:eastAsia="de-DE"/>
        </w:rPr>
        <w:tab/>
        <w:t>27.03.09 Ancona/ITA</w:t>
      </w:r>
    </w:p>
    <w:p w14:paraId="6C29B7C6" w14:textId="77777777" w:rsidR="00795394" w:rsidRDefault="00795394"/>
    <w:sectPr w:rsidR="00795394" w:rsidSect="00DE7678">
      <w:pgSz w:w="11906" w:h="16838"/>
      <w:pgMar w:top="1417" w:right="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673E08"/>
    <w:multiLevelType w:val="singleLevel"/>
    <w:tmpl w:val="083C6360"/>
    <w:lvl w:ilvl="0">
      <w:start w:val="36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2FDC40A0"/>
    <w:multiLevelType w:val="multilevel"/>
    <w:tmpl w:val="FBF0D16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0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42265FA"/>
    <w:multiLevelType w:val="singleLevel"/>
    <w:tmpl w:val="EDD6C8B6"/>
    <w:lvl w:ilvl="0">
      <w:start w:val="16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67056"/>
    <w:multiLevelType w:val="multilevel"/>
    <w:tmpl w:val="A066E04E"/>
    <w:lvl w:ilvl="0">
      <w:start w:val="1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4"/>
      <w:numFmt w:val="decimal"/>
      <w:lvlText w:val="%1.%2"/>
      <w:lvlJc w:val="left"/>
      <w:pPr>
        <w:tabs>
          <w:tab w:val="num" w:pos="2805"/>
        </w:tabs>
        <w:ind w:left="28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45"/>
        </w:tabs>
        <w:ind w:left="48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640"/>
        </w:tabs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80"/>
        </w:tabs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80"/>
        </w:tabs>
        <w:ind w:left="1848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grid Ritter">
    <w15:presenceInfo w15:providerId="Windows Live" w15:userId="a679234244c96d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78"/>
    <w:rsid w:val="00006915"/>
    <w:rsid w:val="000071F2"/>
    <w:rsid w:val="00013CEA"/>
    <w:rsid w:val="0001525E"/>
    <w:rsid w:val="0001658F"/>
    <w:rsid w:val="000301FD"/>
    <w:rsid w:val="00076E70"/>
    <w:rsid w:val="00090A10"/>
    <w:rsid w:val="0009101A"/>
    <w:rsid w:val="00093080"/>
    <w:rsid w:val="000B2475"/>
    <w:rsid w:val="000B7F36"/>
    <w:rsid w:val="000C1930"/>
    <w:rsid w:val="000C39BF"/>
    <w:rsid w:val="000D7F19"/>
    <w:rsid w:val="000E46B4"/>
    <w:rsid w:val="00122B3E"/>
    <w:rsid w:val="00153184"/>
    <w:rsid w:val="00153C46"/>
    <w:rsid w:val="0017446A"/>
    <w:rsid w:val="001A6946"/>
    <w:rsid w:val="001B5284"/>
    <w:rsid w:val="001C06FF"/>
    <w:rsid w:val="001D45A0"/>
    <w:rsid w:val="001D6B97"/>
    <w:rsid w:val="001E1893"/>
    <w:rsid w:val="002107AB"/>
    <w:rsid w:val="0021479B"/>
    <w:rsid w:val="002235C2"/>
    <w:rsid w:val="00226BAA"/>
    <w:rsid w:val="00227987"/>
    <w:rsid w:val="0023099C"/>
    <w:rsid w:val="0024138F"/>
    <w:rsid w:val="0025338B"/>
    <w:rsid w:val="0025579F"/>
    <w:rsid w:val="002662F7"/>
    <w:rsid w:val="00271716"/>
    <w:rsid w:val="002758C6"/>
    <w:rsid w:val="00275BEA"/>
    <w:rsid w:val="00327C0D"/>
    <w:rsid w:val="003436E6"/>
    <w:rsid w:val="00346626"/>
    <w:rsid w:val="00356BCC"/>
    <w:rsid w:val="00383884"/>
    <w:rsid w:val="003A2F43"/>
    <w:rsid w:val="003A4BAB"/>
    <w:rsid w:val="003B0CB7"/>
    <w:rsid w:val="003C5CB6"/>
    <w:rsid w:val="003D6BC3"/>
    <w:rsid w:val="003E4D37"/>
    <w:rsid w:val="003E573F"/>
    <w:rsid w:val="003F5602"/>
    <w:rsid w:val="004202B7"/>
    <w:rsid w:val="00422AA2"/>
    <w:rsid w:val="004270A1"/>
    <w:rsid w:val="00437BCE"/>
    <w:rsid w:val="00444B4F"/>
    <w:rsid w:val="004750B8"/>
    <w:rsid w:val="00475FD7"/>
    <w:rsid w:val="00496536"/>
    <w:rsid w:val="004B0AA0"/>
    <w:rsid w:val="004B42F7"/>
    <w:rsid w:val="004E710F"/>
    <w:rsid w:val="00502592"/>
    <w:rsid w:val="00506958"/>
    <w:rsid w:val="00524CEE"/>
    <w:rsid w:val="00542E91"/>
    <w:rsid w:val="00543DB9"/>
    <w:rsid w:val="00572DD5"/>
    <w:rsid w:val="00586FA0"/>
    <w:rsid w:val="005945D5"/>
    <w:rsid w:val="005C119B"/>
    <w:rsid w:val="005C4294"/>
    <w:rsid w:val="005F1996"/>
    <w:rsid w:val="005F6AE4"/>
    <w:rsid w:val="0060794A"/>
    <w:rsid w:val="00621B72"/>
    <w:rsid w:val="006236C3"/>
    <w:rsid w:val="00633598"/>
    <w:rsid w:val="006359DD"/>
    <w:rsid w:val="00635ACE"/>
    <w:rsid w:val="00646CA7"/>
    <w:rsid w:val="00670052"/>
    <w:rsid w:val="006A6C60"/>
    <w:rsid w:val="006A7B99"/>
    <w:rsid w:val="006B134E"/>
    <w:rsid w:val="006B37CF"/>
    <w:rsid w:val="006C252C"/>
    <w:rsid w:val="006E344B"/>
    <w:rsid w:val="006E74CE"/>
    <w:rsid w:val="006F3B7E"/>
    <w:rsid w:val="006F76E6"/>
    <w:rsid w:val="007502CD"/>
    <w:rsid w:val="0076181D"/>
    <w:rsid w:val="007852AD"/>
    <w:rsid w:val="00795394"/>
    <w:rsid w:val="007C07BE"/>
    <w:rsid w:val="007F4927"/>
    <w:rsid w:val="008234F3"/>
    <w:rsid w:val="00831F6D"/>
    <w:rsid w:val="00834451"/>
    <w:rsid w:val="008346C2"/>
    <w:rsid w:val="00866D18"/>
    <w:rsid w:val="00871924"/>
    <w:rsid w:val="00892D0A"/>
    <w:rsid w:val="008A2651"/>
    <w:rsid w:val="008B1449"/>
    <w:rsid w:val="008B4894"/>
    <w:rsid w:val="008B5DC1"/>
    <w:rsid w:val="008C5114"/>
    <w:rsid w:val="008C5E94"/>
    <w:rsid w:val="008E4311"/>
    <w:rsid w:val="009163A1"/>
    <w:rsid w:val="00924C37"/>
    <w:rsid w:val="00932269"/>
    <w:rsid w:val="00946C8F"/>
    <w:rsid w:val="0094773E"/>
    <w:rsid w:val="00966131"/>
    <w:rsid w:val="00973550"/>
    <w:rsid w:val="009C6095"/>
    <w:rsid w:val="009E353F"/>
    <w:rsid w:val="009F51FD"/>
    <w:rsid w:val="00A009B5"/>
    <w:rsid w:val="00A0176C"/>
    <w:rsid w:val="00A06282"/>
    <w:rsid w:val="00A14570"/>
    <w:rsid w:val="00A223D2"/>
    <w:rsid w:val="00A336AF"/>
    <w:rsid w:val="00A42215"/>
    <w:rsid w:val="00A45E5E"/>
    <w:rsid w:val="00A46B86"/>
    <w:rsid w:val="00A76AE7"/>
    <w:rsid w:val="00A8384D"/>
    <w:rsid w:val="00A929E0"/>
    <w:rsid w:val="00A97C8B"/>
    <w:rsid w:val="00AB4DD2"/>
    <w:rsid w:val="00AC464D"/>
    <w:rsid w:val="00AE0696"/>
    <w:rsid w:val="00AF1A85"/>
    <w:rsid w:val="00B02BB1"/>
    <w:rsid w:val="00B0587E"/>
    <w:rsid w:val="00B527F3"/>
    <w:rsid w:val="00B62015"/>
    <w:rsid w:val="00B81060"/>
    <w:rsid w:val="00B95C78"/>
    <w:rsid w:val="00BA1479"/>
    <w:rsid w:val="00BB35D4"/>
    <w:rsid w:val="00BC5046"/>
    <w:rsid w:val="00BD03D4"/>
    <w:rsid w:val="00BD2F57"/>
    <w:rsid w:val="00BE01F1"/>
    <w:rsid w:val="00BE353A"/>
    <w:rsid w:val="00BE558F"/>
    <w:rsid w:val="00C442CC"/>
    <w:rsid w:val="00C836F7"/>
    <w:rsid w:val="00C84CAF"/>
    <w:rsid w:val="00C85FA4"/>
    <w:rsid w:val="00C87967"/>
    <w:rsid w:val="00CA6246"/>
    <w:rsid w:val="00CA79A8"/>
    <w:rsid w:val="00CC240A"/>
    <w:rsid w:val="00CC41F0"/>
    <w:rsid w:val="00CC66F2"/>
    <w:rsid w:val="00CD2B9B"/>
    <w:rsid w:val="00CD621E"/>
    <w:rsid w:val="00CE7516"/>
    <w:rsid w:val="00CF4F13"/>
    <w:rsid w:val="00D07C27"/>
    <w:rsid w:val="00D2123C"/>
    <w:rsid w:val="00D44C8E"/>
    <w:rsid w:val="00D470BC"/>
    <w:rsid w:val="00D560B6"/>
    <w:rsid w:val="00D70015"/>
    <w:rsid w:val="00D714BC"/>
    <w:rsid w:val="00D77AFB"/>
    <w:rsid w:val="00DA177E"/>
    <w:rsid w:val="00DA2EE1"/>
    <w:rsid w:val="00DA77C8"/>
    <w:rsid w:val="00DC4C25"/>
    <w:rsid w:val="00DD36B5"/>
    <w:rsid w:val="00DE7678"/>
    <w:rsid w:val="00DF425C"/>
    <w:rsid w:val="00E01EE5"/>
    <w:rsid w:val="00E14A14"/>
    <w:rsid w:val="00E40FA0"/>
    <w:rsid w:val="00E619A2"/>
    <w:rsid w:val="00E6754C"/>
    <w:rsid w:val="00E82C50"/>
    <w:rsid w:val="00E930B6"/>
    <w:rsid w:val="00E93278"/>
    <w:rsid w:val="00EB1DBF"/>
    <w:rsid w:val="00EC3868"/>
    <w:rsid w:val="00ED3783"/>
    <w:rsid w:val="00ED7E59"/>
    <w:rsid w:val="00EE0DA9"/>
    <w:rsid w:val="00EE5826"/>
    <w:rsid w:val="00EF4B73"/>
    <w:rsid w:val="00F02A1C"/>
    <w:rsid w:val="00F10430"/>
    <w:rsid w:val="00F22D9E"/>
    <w:rsid w:val="00F35070"/>
    <w:rsid w:val="00F37C12"/>
    <w:rsid w:val="00F4375E"/>
    <w:rsid w:val="00F57F85"/>
    <w:rsid w:val="00F66D0C"/>
    <w:rsid w:val="00F81075"/>
    <w:rsid w:val="00FB41A0"/>
    <w:rsid w:val="00FC644F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897"/>
  <w15:docId w15:val="{722CF685-48B2-4F45-86F6-3836B3A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35C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DE7678"/>
    <w:pPr>
      <w:keepNext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DE7678"/>
    <w:pPr>
      <w:keepNext/>
      <w:spacing w:before="240" w:after="60"/>
      <w:outlineLvl w:val="1"/>
    </w:pPr>
    <w:rPr>
      <w:rFonts w:eastAsia="Times New Roman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7678"/>
    <w:pPr>
      <w:keepNext/>
      <w:spacing w:before="240" w:after="60"/>
      <w:outlineLvl w:val="2"/>
    </w:pPr>
    <w:rPr>
      <w:rFonts w:eastAsia="Times New Roman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DE7678"/>
    <w:pPr>
      <w:keepNext/>
      <w:spacing w:before="240" w:after="60"/>
      <w:outlineLvl w:val="3"/>
    </w:pPr>
    <w:rPr>
      <w:rFonts w:eastAsia="Times New Roman" w:cs="Times New Roman"/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DE7678"/>
    <w:pPr>
      <w:spacing w:before="240" w:after="60"/>
      <w:outlineLvl w:val="4"/>
    </w:pPr>
    <w:rPr>
      <w:rFonts w:eastAsia="Times New Roman" w:cs="Times New Roman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E7678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E7678"/>
    <w:pPr>
      <w:spacing w:before="240" w:after="60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E7678"/>
    <w:pPr>
      <w:keepNext/>
      <w:jc w:val="center"/>
      <w:outlineLvl w:val="7"/>
    </w:pPr>
    <w:rPr>
      <w:rFonts w:eastAsia="Times New Roman" w:cs="Times New Roman"/>
      <w:b/>
      <w:sz w:val="4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E7678"/>
    <w:pPr>
      <w:spacing w:before="240" w:after="60"/>
      <w:outlineLvl w:val="8"/>
    </w:pPr>
    <w:rPr>
      <w:rFonts w:eastAsia="Times New Roman" w:cs="Times New Roman"/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E7678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E7678"/>
    <w:rPr>
      <w:rFonts w:ascii="Arial" w:eastAsia="Times New Roman" w:hAnsi="Arial" w:cs="Times New Roman"/>
      <w:b/>
      <w:i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E767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E7678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E7678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E7678"/>
    <w:rPr>
      <w:rFonts w:ascii="Arial" w:eastAsia="Times New Roman" w:hAnsi="Arial" w:cs="Times New Roman"/>
      <w:b/>
      <w:sz w:val="4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E7678"/>
    <w:rPr>
      <w:rFonts w:ascii="Arial" w:eastAsia="Times New Roman" w:hAnsi="Arial" w:cs="Times New Roman"/>
      <w:b/>
      <w:i/>
      <w:sz w:val="18"/>
      <w:szCs w:val="20"/>
      <w:lang w:eastAsia="de-DE"/>
    </w:rPr>
  </w:style>
  <w:style w:type="numbering" w:customStyle="1" w:styleId="KeineListe1">
    <w:name w:val="Keine Liste1"/>
    <w:next w:val="KeineListe"/>
    <w:semiHidden/>
    <w:rsid w:val="00DE7678"/>
  </w:style>
  <w:style w:type="paragraph" w:styleId="Fuzeile">
    <w:name w:val="footer"/>
    <w:basedOn w:val="Standard"/>
    <w:link w:val="Fu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E7678"/>
  </w:style>
  <w:style w:type="paragraph" w:styleId="Kopfzeile">
    <w:name w:val="header"/>
    <w:basedOn w:val="Standard"/>
    <w:link w:val="KopfzeileZchn"/>
    <w:rsid w:val="00DE7678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DE7678"/>
    <w:pPr>
      <w:spacing w:before="240" w:after="60"/>
      <w:jc w:val="center"/>
    </w:pPr>
    <w:rPr>
      <w:rFonts w:eastAsia="Times New Roman" w:cs="Times New Roman"/>
      <w:b/>
      <w:kern w:val="28"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DE7678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DE7678"/>
    <w:pPr>
      <w:spacing w:after="120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E7678"/>
    <w:pPr>
      <w:spacing w:after="120"/>
      <w:ind w:left="283"/>
    </w:pPr>
    <w:rPr>
      <w:rFonts w:eastAsia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E7678"/>
    <w:rPr>
      <w:rFonts w:ascii="Arial" w:eastAsia="Times New Roman" w:hAnsi="Arial" w:cs="Times New Roman"/>
      <w:sz w:val="20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E7678"/>
    <w:pPr>
      <w:spacing w:after="60"/>
      <w:jc w:val="center"/>
    </w:pPr>
    <w:rPr>
      <w:rFonts w:eastAsia="Times New Roman" w:cs="Times New Roman"/>
      <w:sz w:val="24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DE7678"/>
    <w:rPr>
      <w:rFonts w:ascii="Arial" w:eastAsia="Times New Roman" w:hAnsi="Arial" w:cs="Times New Roman"/>
      <w:sz w:val="24"/>
      <w:szCs w:val="20"/>
      <w:lang w:eastAsia="de-DE"/>
    </w:rPr>
  </w:style>
  <w:style w:type="paragraph" w:styleId="Liste2">
    <w:name w:val="Lis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rsid w:val="00DE7678"/>
    <w:pPr>
      <w:ind w:left="566" w:hanging="283"/>
    </w:pPr>
    <w:rPr>
      <w:rFonts w:eastAsia="Times New Roman" w:cs="Times New Roman"/>
      <w:sz w:val="20"/>
      <w:szCs w:val="20"/>
      <w:lang w:eastAsia="de-DE"/>
    </w:rPr>
  </w:style>
  <w:style w:type="paragraph" w:styleId="Liste">
    <w:name w:val="List"/>
    <w:basedOn w:val="Standard"/>
    <w:rsid w:val="00DE7678"/>
    <w:pPr>
      <w:ind w:left="283" w:hanging="283"/>
    </w:pPr>
    <w:rPr>
      <w:rFonts w:eastAsia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link w:val="NurTextZchn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DE7678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DE7678"/>
    <w:pPr>
      <w:shd w:val="clear" w:color="auto" w:fill="000080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E7678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DE767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DE767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8B5C-3F41-4B09-8128-BDA6628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55784</Words>
  <Characters>351442</Characters>
  <Application>Microsoft Office Word</Application>
  <DocSecurity>0</DocSecurity>
  <Lines>2928</Lines>
  <Paragraphs>812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Ingrid Ritter</cp:lastModifiedBy>
  <cp:revision>6</cp:revision>
  <cp:lastPrinted>2017-02-08T18:16:00Z</cp:lastPrinted>
  <dcterms:created xsi:type="dcterms:W3CDTF">2022-02-20T17:44:00Z</dcterms:created>
  <dcterms:modified xsi:type="dcterms:W3CDTF">2022-02-22T13:15:00Z</dcterms:modified>
</cp:coreProperties>
</file>