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1D22" w14:textId="77777777" w:rsidR="00DE7678" w:rsidRPr="00DE7678" w:rsidRDefault="00DE7678" w:rsidP="00DE7678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Ewige Leichtathletikbestenliste</w:t>
      </w:r>
    </w:p>
    <w:p w14:paraId="3CF184C8" w14:textId="77777777" w:rsidR="00DE7678" w:rsidRPr="00871924" w:rsidRDefault="00DE7678" w:rsidP="00871924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Sachsen – Anhalt</w:t>
      </w:r>
    </w:p>
    <w:p w14:paraId="187FC7EC" w14:textId="3FA73C52" w:rsidR="00DE7678" w:rsidRPr="00DE7678" w:rsidRDefault="00DE7678" w:rsidP="00DE7678">
      <w:pPr>
        <w:pBdr>
          <w:bottom w:val="single" w:sz="6" w:space="1" w:color="auto"/>
        </w:pBdr>
        <w:spacing w:after="120"/>
        <w:rPr>
          <w:rFonts w:eastAsia="Times New Roman" w:cs="Times New Roman"/>
          <w:sz w:val="20"/>
          <w:szCs w:val="20"/>
          <w:lang w:eastAsia="de-DE"/>
        </w:rPr>
      </w:pPr>
      <w:r w:rsidRPr="00DE7678">
        <w:rPr>
          <w:rFonts w:eastAsia="Times New Roman" w:cs="Times New Roman"/>
          <w:sz w:val="20"/>
          <w:szCs w:val="20"/>
          <w:lang w:eastAsia="de-DE"/>
        </w:rPr>
        <w:t xml:space="preserve">Stand :  </w:t>
      </w:r>
    </w:p>
    <w:p w14:paraId="79256559" w14:textId="77777777" w:rsidR="00DE7678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  <w:r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Änderungen und Ergänzungen </w:t>
      </w:r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>bitte an:</w:t>
      </w:r>
    </w:p>
    <w:p w14:paraId="2AAE05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</w:p>
    <w:p w14:paraId="711647EE" w14:textId="7ED98A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Ingrid Ritter, Ahornstraße 15, 06179 Angersdorf</w:t>
      </w:r>
    </w:p>
    <w:p w14:paraId="7ED271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Tel.0345 6131825</w:t>
      </w:r>
    </w:p>
    <w:p w14:paraId="6A54F3F3" w14:textId="77777777" w:rsidR="00DE7678" w:rsidRPr="00226BAA" w:rsidRDefault="00226BAA" w:rsidP="00226BA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val="it-IT" w:eastAsia="de-DE"/>
        </w:rPr>
      </w:pPr>
      <w:r>
        <w:rPr>
          <w:rFonts w:eastAsia="Times New Roman" w:cs="Arial"/>
          <w:color w:val="FF0000"/>
          <w:sz w:val="20"/>
          <w:szCs w:val="20"/>
          <w:lang w:val="it-IT" w:eastAsia="de-DE"/>
        </w:rPr>
        <w:t>E</w:t>
      </w:r>
      <w:r w:rsidR="00DE7678" w:rsidRPr="00DE7678">
        <w:rPr>
          <w:rFonts w:eastAsia="Times New Roman" w:cs="Arial"/>
          <w:color w:val="FF0000"/>
          <w:sz w:val="20"/>
          <w:szCs w:val="20"/>
          <w:lang w:val="it-IT" w:eastAsia="de-DE"/>
        </w:rPr>
        <w:t>-Mail: di.ritter@t-online.de</w:t>
      </w:r>
    </w:p>
    <w:p w14:paraId="581F9D6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4FE630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30</w:t>
      </w:r>
    </w:p>
    <w:p w14:paraId="4CCCDA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  <w:lang w:eastAsia="de-DE"/>
        </w:rPr>
      </w:pPr>
    </w:p>
    <w:p w14:paraId="69F0D4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571B3A39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4A958C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Prenzler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664D2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Ernst, Andre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Stuttgart</w:t>
      </w:r>
    </w:p>
    <w:p w14:paraId="3865AA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12.06.91 Duisburg</w:t>
      </w:r>
    </w:p>
    <w:p w14:paraId="2F3B98F7" w14:textId="3D66C6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13.10.73 Schmalkalden</w:t>
      </w:r>
    </w:p>
    <w:p w14:paraId="1C67F6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23.07.05 Garbsen</w:t>
      </w:r>
    </w:p>
    <w:p w14:paraId="5B61A9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12.07.07 Sofia/BUL</w:t>
      </w:r>
    </w:p>
    <w:p w14:paraId="4CB5C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23.04.59 Damaskus/SYR</w:t>
      </w:r>
    </w:p>
    <w:p w14:paraId="751712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07.10.55 Siersleben</w:t>
      </w:r>
    </w:p>
    <w:p w14:paraId="113CD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Lage</w:t>
      </w:r>
    </w:p>
    <w:p w14:paraId="66382955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968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Kaatz, Mathias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14:paraId="10262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14:paraId="22BBD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1ABF29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14:paraId="32A643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23.06.67 Zeitz</w:t>
      </w:r>
    </w:p>
    <w:p w14:paraId="2F8A7276" w14:textId="6A2C37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Wiesner,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06.07.68 Halle</w:t>
      </w:r>
    </w:p>
    <w:p w14:paraId="6D55EB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Kley, Gerry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144747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 Tino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14:paraId="0D831A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7989BE8D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346022C8" w14:textId="77777777" w:rsidR="000E46B4" w:rsidRPr="00DE7678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231A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48B735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7D26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572981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Prenzler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E4724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27.05.92 Potsdam</w:t>
      </w:r>
    </w:p>
    <w:p w14:paraId="3A402B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22.06.68 Jena</w:t>
      </w:r>
    </w:p>
    <w:p w14:paraId="4AC6EB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Celle</w:t>
      </w:r>
    </w:p>
    <w:p w14:paraId="4C3C8D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14:paraId="4A0AAD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14:paraId="16A42B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Ludewig,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25.05.80 K.-Marx-Stadt</w:t>
      </w:r>
    </w:p>
    <w:p w14:paraId="332AF4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1F05FEE" w14:textId="3BB6A7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14:paraId="4D9CEE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03.06.12 Berlin</w:t>
      </w:r>
    </w:p>
    <w:p w14:paraId="1884D0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4B48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753B6600" w14:textId="587CBD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17.05.79 Halle </w:t>
      </w:r>
    </w:p>
    <w:p w14:paraId="02C4FD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A350F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40AE7C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13.06.53 Halberstadt</w:t>
      </w:r>
    </w:p>
    <w:p w14:paraId="00E2D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92C7A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16.07.69 Halle</w:t>
      </w:r>
    </w:p>
    <w:p w14:paraId="5A5B0E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22.05.65 Magdeburg</w:t>
      </w:r>
    </w:p>
    <w:p w14:paraId="72388512" w14:textId="0F0B4A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10.09.83 Halle</w:t>
      </w:r>
    </w:p>
    <w:p w14:paraId="7D55F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Merseburg</w:t>
      </w:r>
    </w:p>
    <w:p w14:paraId="66F18C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Dr.Medger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5BA101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CC11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11C9B4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Dautzenberg,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Krommenie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/NL</w:t>
      </w:r>
    </w:p>
    <w:p w14:paraId="0213C7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14:paraId="4BD656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</w:t>
      </w:r>
      <w:r w:rsidR="000E46B4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Vista/ USA</w:t>
      </w:r>
    </w:p>
    <w:p w14:paraId="78C02A6F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50,09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7F28E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Tallinn/SU</w:t>
      </w:r>
    </w:p>
    <w:p w14:paraId="5FB136C1" w14:textId="0693F9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Medger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2C8E7F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Leningrad/SU</w:t>
      </w:r>
    </w:p>
    <w:p w14:paraId="71BF29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16.05.80 Halle</w:t>
      </w:r>
    </w:p>
    <w:p w14:paraId="4DB063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14:paraId="02DB1A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A838C90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B445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14:paraId="05D5AB20" w14:textId="2ADD4B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Halle</w:t>
      </w:r>
    </w:p>
    <w:p w14:paraId="71128F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702315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09.09.12 Schwerin</w:t>
      </w:r>
    </w:p>
    <w:p w14:paraId="0D08E0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18.05.69 Rostock</w:t>
      </w:r>
    </w:p>
    <w:p w14:paraId="288FAB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2AAC72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02.09.76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4A63A0A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52,60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09.06.18 Halle</w:t>
      </w:r>
    </w:p>
    <w:p w14:paraId="680D62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64964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07.07.65 Blankenburg</w:t>
      </w:r>
    </w:p>
    <w:p w14:paraId="735BB2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14:paraId="1FD9D5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E5F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800 m </w:t>
      </w:r>
    </w:p>
    <w:p w14:paraId="4C0621A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16.09.64 Erfurt</w:t>
      </w:r>
    </w:p>
    <w:p w14:paraId="2245EF32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1:52,85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31.05.16 Osterode</w:t>
      </w:r>
    </w:p>
    <w:p w14:paraId="6FF60E61" w14:textId="692FC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08.07.39 Berlin</w:t>
      </w:r>
    </w:p>
    <w:p w14:paraId="4D928870" w14:textId="5D80DEE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12.07.03 Tübingen</w:t>
      </w:r>
    </w:p>
    <w:p w14:paraId="33F4470B" w14:textId="7E86B335" w:rsidR="00F21904" w:rsidRPr="00DE7678" w:rsidRDefault="00F2190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1:56,65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</w:t>
      </w:r>
      <w:r w:rsidR="00AF5BD2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22</w:t>
      </w:r>
      <w:r w:rsidR="00AF5BD2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Mittweida</w:t>
      </w:r>
    </w:p>
    <w:p w14:paraId="09890B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69882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283972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14:paraId="3EECAA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85C50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14:paraId="3FC1B1E7" w14:textId="77777777" w:rsidR="00F21904" w:rsidRDefault="00F2190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82FADD" w14:textId="085F01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10.05.81 Greifswald</w:t>
      </w:r>
    </w:p>
    <w:p w14:paraId="53A9CE8E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1:59,03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24.06.18 Haldensleben</w:t>
      </w:r>
    </w:p>
    <w:p w14:paraId="346610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4AA3364C" w14:textId="46E794F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Henniges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7266ED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71A9B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7DE33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14:paraId="425CED2E" w14:textId="3202C0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14.05.69 Halle</w:t>
      </w:r>
    </w:p>
    <w:p w14:paraId="0203D648" w14:textId="6D53C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13.09.69 Köthen</w:t>
      </w:r>
    </w:p>
    <w:p w14:paraId="684030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54152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B2A5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1F779C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16.06.98 Berlin</w:t>
      </w:r>
    </w:p>
    <w:p w14:paraId="4ABF46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20.05.82 Leipzig</w:t>
      </w:r>
    </w:p>
    <w:p w14:paraId="2704D5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7F758E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14:paraId="5BD783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14:paraId="75DAE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14:paraId="69EA95AD" w14:textId="3EDC82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</w:t>
      </w:r>
      <w:r w:rsidR="003F37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23.08.00 Pfungstadt</w:t>
      </w:r>
    </w:p>
    <w:p w14:paraId="677D05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26.06.65 Blankenburg</w:t>
      </w:r>
    </w:p>
    <w:p w14:paraId="424369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2F2F32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20.05.81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0BB52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526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Arndt, Sebastian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0DF331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Alvers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15.05.66 Haldensleben</w:t>
      </w:r>
    </w:p>
    <w:p w14:paraId="45CDE5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06F3BC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Fraustein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22.04.98 Wittenberg</w:t>
      </w:r>
    </w:p>
    <w:p w14:paraId="4F8545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46D4E2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Sperk, 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14:paraId="6FF9BF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5B28AF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2:59,09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Petzka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25.05.95 Bad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Blankenburg</w:t>
      </w:r>
      <w:proofErr w:type="spellEnd"/>
    </w:p>
    <w:p w14:paraId="42D79B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19.09.66 Merseburg</w:t>
      </w:r>
    </w:p>
    <w:p w14:paraId="6474EC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A44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5E66EC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13.09.64 Dresden</w:t>
      </w:r>
    </w:p>
    <w:p w14:paraId="2D9E77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23.07.80 Berlin</w:t>
      </w:r>
    </w:p>
    <w:p w14:paraId="3355C8E8" w14:textId="23B32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06.07.41 Wittenberg</w:t>
      </w:r>
    </w:p>
    <w:p w14:paraId="7D0946DE" w14:textId="518DC2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14.06.41 Wittenberg </w:t>
      </w:r>
    </w:p>
    <w:p w14:paraId="67F0A3A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14:paraId="15C2A120" w14:textId="2B67B994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3:59,75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21.05</w:t>
      </w:r>
      <w:r w:rsidR="00D470BC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 Haldensleben</w:t>
      </w:r>
    </w:p>
    <w:p w14:paraId="66ABF4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DC570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4A8140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14:paraId="5B9E92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6D73402D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71FF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15.07.73 Greifswald</w:t>
      </w:r>
    </w:p>
    <w:p w14:paraId="2572F6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466CD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1966</w:t>
      </w:r>
    </w:p>
    <w:p w14:paraId="58234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06.06.70 Leuna</w:t>
      </w:r>
    </w:p>
    <w:p w14:paraId="5CD1B9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04.08.02 Berlin</w:t>
      </w:r>
    </w:p>
    <w:p w14:paraId="74C805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18.09.90 Dresden</w:t>
      </w:r>
    </w:p>
    <w:p w14:paraId="38851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63ECBD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Smola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07.08.49 Magdeburg</w:t>
      </w:r>
    </w:p>
    <w:p w14:paraId="0C3748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3FE1B4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50DDCE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3E79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3000 m </w:t>
      </w:r>
    </w:p>
    <w:p w14:paraId="3FBFF8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16.08.39 Duisburg</w:t>
      </w:r>
    </w:p>
    <w:p w14:paraId="42A87B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01.09.65 Leipzig</w:t>
      </w:r>
    </w:p>
    <w:p w14:paraId="549D7E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391A42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14.05.96 Halle</w:t>
      </w:r>
    </w:p>
    <w:p w14:paraId="3F7DC4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08.04.84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Usti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./CZE</w:t>
      </w:r>
    </w:p>
    <w:p w14:paraId="56EC90FA" w14:textId="4423B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C82AD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4C514E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18.06.41 Berlin</w:t>
      </w:r>
    </w:p>
    <w:p w14:paraId="663AD9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Halle</w:t>
      </w:r>
    </w:p>
    <w:p w14:paraId="7AB43A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29.08.73 Halle</w:t>
      </w:r>
    </w:p>
    <w:p w14:paraId="6F30B1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0C8A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E2023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02026B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14:paraId="31E187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341CE5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14:paraId="5396E7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03.10.87 Blankenburg</w:t>
      </w:r>
    </w:p>
    <w:p w14:paraId="5F3898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194B2C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14:paraId="73E767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0F8C41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06.05.93 Magdeburg</w:t>
      </w:r>
    </w:p>
    <w:p w14:paraId="12A687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B94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7463E5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20.05.92 Koblenz</w:t>
      </w:r>
    </w:p>
    <w:p w14:paraId="3771F4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Halle</w:t>
      </w:r>
    </w:p>
    <w:p w14:paraId="29ABA5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14:10,3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10.06.81 Leipzig</w:t>
      </w:r>
    </w:p>
    <w:p w14:paraId="38F37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14:23,8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15.05.69 Naumburg</w:t>
      </w:r>
    </w:p>
    <w:p w14:paraId="6ED176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12.08.39 Frankfurt</w:t>
      </w:r>
    </w:p>
    <w:p w14:paraId="74BA48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Hernig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14.07.72 Rostock</w:t>
      </w:r>
    </w:p>
    <w:p w14:paraId="297C93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18.06.11 Dessau</w:t>
      </w:r>
    </w:p>
    <w:p w14:paraId="2B3520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21.08.65 Jena</w:t>
      </w:r>
    </w:p>
    <w:p w14:paraId="301E4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14085B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14:paraId="1FB0F3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79790B" w14:textId="454739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692580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Jena</w:t>
      </w:r>
    </w:p>
    <w:p w14:paraId="5EB213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22.06.99 Berlin</w:t>
      </w:r>
    </w:p>
    <w:p w14:paraId="70B1BC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14:paraId="6D9502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HKZW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0889D4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12.05.73 Leipzig</w:t>
      </w:r>
    </w:p>
    <w:p w14:paraId="2A9E9D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221DF2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29.06.41 Magdeburg</w:t>
      </w:r>
    </w:p>
    <w:p w14:paraId="71E286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Wittenberg</w:t>
      </w:r>
    </w:p>
    <w:p w14:paraId="1A4C820F" w14:textId="3413F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04262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BBDB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10000 m </w:t>
      </w:r>
    </w:p>
    <w:p w14:paraId="2FE45C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28.05.92 Jena</w:t>
      </w:r>
    </w:p>
    <w:p w14:paraId="66B474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18.07.80 Cottbus</w:t>
      </w:r>
    </w:p>
    <w:p w14:paraId="33F267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29:11,04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Kase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02.06.90 Potsdam</w:t>
      </w:r>
    </w:p>
    <w:p w14:paraId="756BBB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29:48,8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17.07.81 Halle</w:t>
      </w:r>
    </w:p>
    <w:p w14:paraId="4105EFA7" w14:textId="77777777" w:rsidR="005945D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13.07.40 Jena</w:t>
      </w:r>
    </w:p>
    <w:p w14:paraId="1BC7A9C5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30:12,74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08.06.19 Essen</w:t>
      </w:r>
    </w:p>
    <w:p w14:paraId="55C8A4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0D63B2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27.09.85 Zeulenroda</w:t>
      </w:r>
    </w:p>
    <w:p w14:paraId="44B692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2B29CB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31:04,20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Berlin</w:t>
      </w:r>
    </w:p>
    <w:p w14:paraId="7D7EA284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2D9B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31.05.72 Leipzig</w:t>
      </w:r>
    </w:p>
    <w:p w14:paraId="36C13524" w14:textId="2A5904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09.09.88 Halle</w:t>
      </w:r>
    </w:p>
    <w:p w14:paraId="2D2087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53F79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Brumme, 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31.07.57 Leipzig</w:t>
      </w:r>
    </w:p>
    <w:p w14:paraId="5D9FD8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11.06.76 Jena</w:t>
      </w:r>
    </w:p>
    <w:p w14:paraId="583FA7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1D086B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14:paraId="670F18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  Leipzig</w:t>
      </w:r>
    </w:p>
    <w:p w14:paraId="492085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7FB3BC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Halle</w:t>
      </w:r>
    </w:p>
    <w:p w14:paraId="2D6643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14:paraId="472532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FD7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b/>
          <w:lang w:eastAsia="de-DE"/>
        </w:rPr>
        <w:t xml:space="preserve"> </w:t>
      </w:r>
      <w:r w:rsidRPr="00DE7678">
        <w:rPr>
          <w:rFonts w:eastAsia="Times New Roman" w:cs="Arial"/>
          <w:lang w:eastAsia="de-DE"/>
        </w:rPr>
        <w:t>(ab 1997</w:t>
      </w:r>
      <w:r w:rsidRPr="00DE7678">
        <w:rPr>
          <w:rFonts w:eastAsia="Times New Roman" w:cs="Arial"/>
          <w:bCs/>
          <w:lang w:eastAsia="de-DE"/>
        </w:rPr>
        <w:t>)</w:t>
      </w:r>
    </w:p>
    <w:p w14:paraId="2EE63E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13.09.08 Karlsruhe</w:t>
      </w:r>
    </w:p>
    <w:p w14:paraId="52092B1E" w14:textId="2718AE44" w:rsidR="005945D5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29:20</w:t>
      </w:r>
      <w:r w:rsidR="005945D5">
        <w:rPr>
          <w:rFonts w:eastAsia="Times New Roman" w:cs="Arial"/>
          <w:sz w:val="20"/>
          <w:szCs w:val="20"/>
          <w:lang w:eastAsia="de-DE"/>
        </w:rPr>
        <w:tab/>
        <w:t>Schauer, Frank</w:t>
      </w:r>
      <w:r w:rsidR="005945D5">
        <w:rPr>
          <w:rFonts w:eastAsia="Times New Roman" w:cs="Arial"/>
          <w:sz w:val="20"/>
          <w:szCs w:val="20"/>
          <w:lang w:eastAsia="de-DE"/>
        </w:rPr>
        <w:tab/>
        <w:t>89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5945D5"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 w:rsidR="005945D5">
        <w:rPr>
          <w:rFonts w:eastAsia="Times New Roman" w:cs="Arial"/>
          <w:sz w:val="20"/>
          <w:szCs w:val="20"/>
          <w:lang w:eastAsia="de-DE"/>
        </w:rPr>
        <w:t>. Elbdeichmarathon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07.03.21</w:t>
      </w:r>
      <w:r w:rsidR="005945D5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Berlin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</w:p>
    <w:p w14:paraId="44C80500" w14:textId="78ED56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14:paraId="4874A8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3E6ECFEB" w14:textId="78E2396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9C1D275" w14:textId="77CE9C4F" w:rsidR="006E74CE" w:rsidRPr="00DE7678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32:28</w:t>
      </w:r>
      <w:r>
        <w:rPr>
          <w:rFonts w:eastAsia="Times New Roman" w:cs="Arial"/>
          <w:sz w:val="20"/>
          <w:szCs w:val="20"/>
          <w:lang w:eastAsia="de-DE"/>
        </w:rPr>
        <w:tab/>
        <w:t>Kühlmann, Thomas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3C2B2E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5F978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2955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Berlin</w:t>
      </w:r>
    </w:p>
    <w:p w14:paraId="472DA5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FC29C16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21624D" w14:textId="4C4F78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14:paraId="51B1E4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088D872" w14:textId="77777777" w:rsidR="000C39BF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33:35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03.04.16 Magdeburg</w:t>
      </w:r>
    </w:p>
    <w:p w14:paraId="0CE451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Berlin</w:t>
      </w:r>
    </w:p>
    <w:p w14:paraId="2E23DF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Hafner,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31394F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Löbel, Yves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7E9F6D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54726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2C22FF2" w14:textId="50E6CD9D" w:rsidR="00F21904" w:rsidRDefault="00F2190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Rodewohl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Christoph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55928903" w14:textId="04D2B6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Kopf,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719F21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00CCEEA0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EB22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  <w:r w:rsidRPr="00DE7678">
        <w:rPr>
          <w:rFonts w:eastAsia="Times New Roman" w:cs="Arial"/>
          <w:lang w:eastAsia="de-DE"/>
        </w:rPr>
        <w:tab/>
      </w:r>
    </w:p>
    <w:p w14:paraId="67939E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11.11.95 Griesheim</w:t>
      </w:r>
    </w:p>
    <w:p w14:paraId="253BA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7B7606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79E728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03.10.04 Griesheim</w:t>
      </w:r>
    </w:p>
    <w:p w14:paraId="3414C3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Leipzig</w:t>
      </w:r>
    </w:p>
    <w:p w14:paraId="1B8D57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185CAC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Lambeck, Steven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365EF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20.03.93 Chemnitz</w:t>
      </w:r>
    </w:p>
    <w:p w14:paraId="751E08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Thale</w:t>
      </w:r>
    </w:p>
    <w:p w14:paraId="1C40B1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02.09.07 Bad Liebenzell</w:t>
      </w:r>
    </w:p>
    <w:p w14:paraId="78E029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9B63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14:paraId="46450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23.03.02 Schotten</w:t>
      </w:r>
    </w:p>
    <w:p w14:paraId="61C4E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19.09.99 Karlsruhe</w:t>
      </w:r>
    </w:p>
    <w:p w14:paraId="5A55CA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Thale</w:t>
      </w:r>
    </w:p>
    <w:p w14:paraId="28380F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14:paraId="09C80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593301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14:paraId="14DEBFD7" w14:textId="0886FF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Berlin</w:t>
      </w:r>
    </w:p>
    <w:p w14:paraId="407258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20.08.06 Berlin</w:t>
      </w:r>
    </w:p>
    <w:p w14:paraId="7DBBCA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285844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5D41D7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FA0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30D7B7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07.12.80 Fukuoka/JPN</w:t>
      </w:r>
    </w:p>
    <w:p w14:paraId="5E9F39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5F04D878" w14:textId="7C34EC18" w:rsidR="00396663" w:rsidRDefault="0039666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2:14:43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03.04.22 Hannover</w:t>
      </w:r>
    </w:p>
    <w:p w14:paraId="1D772024" w14:textId="3D7F7D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Eberding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12.04.87 Seoul/KOR</w:t>
      </w:r>
    </w:p>
    <w:p w14:paraId="7E18D1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14.04.96 Hannover</w:t>
      </w:r>
    </w:p>
    <w:p w14:paraId="1918E6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Lesse,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08.05.78 Prag/CZE</w:t>
      </w:r>
    </w:p>
    <w:p w14:paraId="185F18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00.10.85 Stendal</w:t>
      </w:r>
    </w:p>
    <w:p w14:paraId="133DA0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3E36DF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Dr.Schumann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31.10.87 Lengenfeld</w:t>
      </w:r>
    </w:p>
    <w:p w14:paraId="5A18B7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Halberstadt</w:t>
      </w:r>
    </w:p>
    <w:p w14:paraId="015747D2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6AEDC7" w14:textId="769FC4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21.09.08 Karlsruhe</w:t>
      </w:r>
    </w:p>
    <w:p w14:paraId="7D309E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14.03.81 Berlin</w:t>
      </w:r>
    </w:p>
    <w:p w14:paraId="4D3969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Martini,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Heidejörg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07.05.67 K.-Marx-Stadt</w:t>
      </w:r>
    </w:p>
    <w:p w14:paraId="2E8CD1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25.10.75 Lengenfeld</w:t>
      </w:r>
    </w:p>
    <w:p w14:paraId="6B487A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Köln</w:t>
      </w:r>
    </w:p>
    <w:p w14:paraId="568EB1A5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2:35:56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Pinno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Frankfurt/a.M.</w:t>
      </w:r>
    </w:p>
    <w:p w14:paraId="3B41EA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Wartenberg, Rüdiger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6AC91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Adolf,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14:paraId="3FEEA3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02.07.72 Cottbus</w:t>
      </w:r>
    </w:p>
    <w:p w14:paraId="4112F9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 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Frankfurt</w:t>
      </w:r>
    </w:p>
    <w:p w14:paraId="0FFBD9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C3CC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178DF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Liebau,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30.03.85 Grünheide</w:t>
      </w:r>
    </w:p>
    <w:p w14:paraId="052CA358" w14:textId="66F81A1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14:paraId="1C830B3D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9:13:04</w:t>
      </w:r>
      <w:r>
        <w:rPr>
          <w:rFonts w:eastAsia="Times New Roman" w:cs="Arial"/>
          <w:sz w:val="20"/>
          <w:szCs w:val="20"/>
          <w:lang w:eastAsia="de-DE"/>
        </w:rPr>
        <w:tab/>
        <w:t>Ledig, Michael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20.08.16 Leipzig</w:t>
      </w:r>
    </w:p>
    <w:p w14:paraId="6A52D3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 Willy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14:paraId="068282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Jaekel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16.08.97 Leipzig</w:t>
      </w:r>
    </w:p>
    <w:p w14:paraId="57D836AA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B5FBDD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8C1A8A" w14:textId="77777777" w:rsidR="00E93278" w:rsidRPr="00DE76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E2DE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1B6C67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Burkhard, Ivo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14.07.07 Cuxhaven</w:t>
      </w:r>
    </w:p>
    <w:p w14:paraId="28C65D3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14:paraId="5CF3A9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Lage</w:t>
      </w:r>
    </w:p>
    <w:p w14:paraId="0AC22F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Magdeburg</w:t>
      </w:r>
    </w:p>
    <w:p w14:paraId="569B10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09.06.83 Neubrandenburg</w:t>
      </w:r>
    </w:p>
    <w:p w14:paraId="15D99F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14:paraId="58C1D4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27.09.70 Berlin</w:t>
      </w:r>
    </w:p>
    <w:p w14:paraId="1EFEFF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379FFA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Feige, Hans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Mittweida</w:t>
      </w:r>
    </w:p>
    <w:p w14:paraId="0F67637A" w14:textId="0D6BA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="003F37FB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0C5FF07A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9931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03.07.60 Halle</w:t>
      </w:r>
    </w:p>
    <w:p w14:paraId="2B17F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14:paraId="51A2A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Germania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07.08.21 Erfurt</w:t>
      </w:r>
    </w:p>
    <w:p w14:paraId="675F86CE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17,47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22.04.17 Bernburg</w:t>
      </w:r>
    </w:p>
    <w:p w14:paraId="56C371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22F039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Baumann, Hans-Jörg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15.06.66 Schönebeck</w:t>
      </w:r>
    </w:p>
    <w:p w14:paraId="74D61B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14:paraId="54EAC2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4D473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Ehlert,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14:paraId="415DBD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434B6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May, Richard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Glückauf Holzweißig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19.06.49 Roßlau</w:t>
      </w:r>
    </w:p>
    <w:p w14:paraId="3536F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6A29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3BBF65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21.09.58 Erfurt</w:t>
      </w:r>
    </w:p>
    <w:p w14:paraId="38A613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Bock,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26.05.73 Dresden</w:t>
      </w:r>
    </w:p>
    <w:p w14:paraId="564EB4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24682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14:paraId="4A6CA6D6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454936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26.09.76 Neugersdorf</w:t>
      </w:r>
    </w:p>
    <w:p w14:paraId="24C59F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14:paraId="4C8D0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 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04.06.39 Halle</w:t>
      </w:r>
    </w:p>
    <w:p w14:paraId="5A12DB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10.07.38 Magdeburg</w:t>
      </w:r>
    </w:p>
    <w:p w14:paraId="20874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14:paraId="0187C1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Geiseltal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501731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E336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14:paraId="3BB0A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26.05.68 Jena</w:t>
      </w:r>
    </w:p>
    <w:p w14:paraId="024E5C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25.05.89 Leipzig</w:t>
      </w:r>
    </w:p>
    <w:p w14:paraId="13426A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05.09.73 Budapest/HUN</w:t>
      </w:r>
    </w:p>
    <w:p w14:paraId="760F41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14:paraId="425E46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14:paraId="35B606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07.07.77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32B2A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14:paraId="49FB59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4AA187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14:paraId="31C8E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14:paraId="02D0B8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4214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Grohmann,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2E0F1B91" w14:textId="226B46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H.-Rainer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14:paraId="14A145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Klawun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9E1A5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8DCA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4A8BCA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Jüterbog</w:t>
      </w:r>
    </w:p>
    <w:p w14:paraId="6FEA42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14:paraId="08FDA7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27:26,8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04.09.10 Bühlertal</w:t>
      </w:r>
    </w:p>
    <w:p w14:paraId="060781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FA07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10000 m Bahngehen</w:t>
      </w:r>
    </w:p>
    <w:p w14:paraId="5AFACC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14:paraId="628886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43;25,4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11.04.07 Halle</w:t>
      </w:r>
    </w:p>
    <w:p w14:paraId="2AA9BD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58:43,00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30.04.11 Worbis</w:t>
      </w:r>
    </w:p>
    <w:p w14:paraId="4CE4FC35" w14:textId="77777777" w:rsidR="000D7F19" w:rsidRPr="00DE7678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07AC56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5 km Gehen</w:t>
      </w:r>
    </w:p>
    <w:p w14:paraId="799045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21:05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03.10.07 Jüterbog</w:t>
      </w:r>
    </w:p>
    <w:p w14:paraId="2ECCD2F0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27:47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16.04.11 Biberach</w:t>
      </w:r>
    </w:p>
    <w:p w14:paraId="02C50EBE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14:paraId="5CD342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2FA81A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14:paraId="5F05F0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18,09.10 Gleina</w:t>
      </w:r>
    </w:p>
    <w:p w14:paraId="01E7B033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5F3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50E470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66CA23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73CF29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18.05.68 Spremberg</w:t>
      </w:r>
    </w:p>
    <w:p w14:paraId="6D7A1C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14:paraId="00B68E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Lefanczyk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01.05.60 Genthin</w:t>
      </w:r>
    </w:p>
    <w:p w14:paraId="767F92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11.06.94 Eisenbach</w:t>
      </w:r>
    </w:p>
    <w:p w14:paraId="1728B0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1:32:55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Eilenburg</w:t>
      </w:r>
      <w:proofErr w:type="spellEnd"/>
    </w:p>
    <w:p w14:paraId="0F0D18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30.03.56 Berlin</w:t>
      </w:r>
    </w:p>
    <w:p w14:paraId="04659B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09.04.00 Aschersleben</w:t>
      </w:r>
    </w:p>
    <w:p w14:paraId="48F9B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31.03.85 Magdeburg</w:t>
      </w:r>
    </w:p>
    <w:p w14:paraId="2E2B2B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2A47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Denkmann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75F687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14:paraId="0DB988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1C8B7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2C2D3F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Naumburg</w:t>
      </w:r>
    </w:p>
    <w:p w14:paraId="5EE5DC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14:paraId="334A3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01.05.94 Offenburg</w:t>
      </w:r>
    </w:p>
    <w:p w14:paraId="41CFE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4:33:54,4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Lefanczik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27.10.63 Bad Saarow</w:t>
      </w:r>
    </w:p>
    <w:p w14:paraId="607851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08.04.01 Naumburg</w:t>
      </w:r>
    </w:p>
    <w:p w14:paraId="02CDDD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4:50:16,2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27.05.56 Jena</w:t>
      </w:r>
    </w:p>
    <w:p w14:paraId="2EC951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4:56:19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Denkmann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01.11.71 Magdeburg</w:t>
      </w:r>
    </w:p>
    <w:p w14:paraId="7C4E56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538D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746DA9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27.07.13 Chula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Viste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USA</w:t>
      </w:r>
    </w:p>
    <w:p w14:paraId="2E09235F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Steinicke,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24.06.90 Chemnitz</w:t>
      </w:r>
    </w:p>
    <w:p w14:paraId="2F9EC1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14:paraId="78785B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15.07.06 Halberstadt</w:t>
      </w:r>
    </w:p>
    <w:p w14:paraId="3C5CB3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Bohnhardt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21.09.03 Halle</w:t>
      </w:r>
    </w:p>
    <w:p w14:paraId="4B62AEC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1,91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23D8CD7C" w14:textId="77777777"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1,90</w:t>
      </w:r>
      <w:r w:rsidRPr="002662F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662F7">
        <w:rPr>
          <w:rFonts w:eastAsia="Times New Roman" w:cs="Arial"/>
          <w:sz w:val="20"/>
          <w:szCs w:val="20"/>
          <w:lang w:eastAsia="de-DE"/>
        </w:rPr>
        <w:t>Haverney</w:t>
      </w:r>
      <w:proofErr w:type="spellEnd"/>
      <w:r w:rsidRPr="002662F7">
        <w:rPr>
          <w:rFonts w:eastAsia="Times New Roman" w:cs="Arial"/>
          <w:sz w:val="20"/>
          <w:szCs w:val="20"/>
          <w:lang w:eastAsia="de-DE"/>
        </w:rPr>
        <w:t>, Frank</w:t>
      </w:r>
      <w:r w:rsidRPr="002662F7">
        <w:rPr>
          <w:rFonts w:eastAsia="Times New Roman" w:cs="Arial"/>
          <w:sz w:val="20"/>
          <w:szCs w:val="20"/>
          <w:lang w:eastAsia="de-DE"/>
        </w:rPr>
        <w:tab/>
        <w:t>58</w:t>
      </w:r>
      <w:r w:rsidRPr="002662F7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4F4FC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43976E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236943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28.06.58 Riesa</w:t>
      </w:r>
    </w:p>
    <w:p w14:paraId="18421479" w14:textId="77777777" w:rsidR="000D7F19" w:rsidRPr="002662F7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182F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1,85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14.09.80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</w:p>
    <w:p w14:paraId="4CE762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Bohnhardt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63C2E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473E2EC9" w14:textId="1EA1F7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19.06.38 Braunschweig</w:t>
      </w:r>
    </w:p>
    <w:p w14:paraId="3795C0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22.07.51 Jena</w:t>
      </w:r>
    </w:p>
    <w:p w14:paraId="070861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6780E1CD" w14:textId="102CB0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14:paraId="566375C0" w14:textId="1D6A23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0A91F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32614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19.03.99 Lanzarote</w:t>
      </w:r>
    </w:p>
    <w:p w14:paraId="56F100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Kellner,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76A0D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Felchner, Kay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01.05.12 Halberstadt</w:t>
      </w:r>
    </w:p>
    <w:p w14:paraId="12D735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BD65E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7FBC463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10AA0D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66E49E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14:paraId="52C3751E" w14:textId="4425F4EC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4,30</w:t>
      </w:r>
      <w:r>
        <w:rPr>
          <w:rFonts w:eastAsia="Times New Roman" w:cs="Arial"/>
          <w:sz w:val="20"/>
          <w:szCs w:val="20"/>
          <w:lang w:eastAsia="de-DE"/>
        </w:rPr>
        <w:tab/>
        <w:t>Bude, Johannes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18.07.21 Sömmerda</w:t>
      </w:r>
    </w:p>
    <w:p w14:paraId="6BB0D609" w14:textId="07EAB8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14:paraId="7A101A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Wegner, Gustav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27.07.34 Nürnberg</w:t>
      </w:r>
    </w:p>
    <w:p w14:paraId="56D449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31.07.54 Leipzig</w:t>
      </w:r>
    </w:p>
    <w:p w14:paraId="2915BB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11.06.67 Tallinn/SU</w:t>
      </w:r>
    </w:p>
    <w:p w14:paraId="41C50A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 Randolf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16.07.61 Naumburg</w:t>
      </w:r>
    </w:p>
    <w:p w14:paraId="3F3D88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03.08.57 Moskau/SU</w:t>
      </w:r>
    </w:p>
    <w:p w14:paraId="36A427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01.07.09 Minden</w:t>
      </w:r>
    </w:p>
    <w:p w14:paraId="5299C3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381A588E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EE7950" w14:textId="7F31E4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02.08.56 Leipzig</w:t>
      </w:r>
    </w:p>
    <w:p w14:paraId="61A1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14:paraId="7E9E40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182AE6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02.06.07 Burg</w:t>
      </w:r>
    </w:p>
    <w:p w14:paraId="40E901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3,50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Beyme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Giselher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1970</w:t>
      </w:r>
    </w:p>
    <w:p w14:paraId="45EDB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C6122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456E5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35F3F3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Rayk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Köln</w:t>
      </w:r>
    </w:p>
    <w:p w14:paraId="6ACE1E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Freidank,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23.09.51</w:t>
      </w:r>
    </w:p>
    <w:p w14:paraId="00822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Stößenreuter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Jahn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19.06.21 Magdeburg</w:t>
      </w:r>
    </w:p>
    <w:p w14:paraId="1D66B0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95AE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14590F2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37A7E1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26.06.38 Weimar</w:t>
      </w:r>
    </w:p>
    <w:p w14:paraId="3E7F7A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12.07.70 Halle</w:t>
      </w:r>
    </w:p>
    <w:p w14:paraId="3B802B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Quedlinburg</w:t>
      </w:r>
    </w:p>
    <w:p w14:paraId="3F13BA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Celle</w:t>
      </w:r>
    </w:p>
    <w:p w14:paraId="72E3F1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02.06.59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Toijala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/FIN</w:t>
      </w:r>
    </w:p>
    <w:p w14:paraId="2DB904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2DE31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04.09.71 Erfurt</w:t>
      </w:r>
    </w:p>
    <w:p w14:paraId="7BBFD5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</w:t>
      </w:r>
    </w:p>
    <w:p w14:paraId="095CA7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428AA6D0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2E46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Wawrzetz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765C9D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12.05.06 Blankenburg</w:t>
      </w:r>
    </w:p>
    <w:p w14:paraId="5A242C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04.10.52 Pirna</w:t>
      </w:r>
    </w:p>
    <w:p w14:paraId="12A1F2B5" w14:textId="3AFE351C" w:rsidR="00396663" w:rsidRDefault="0039666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6,70</w:t>
      </w:r>
      <w:r>
        <w:rPr>
          <w:rFonts w:eastAsia="Times New Roman" w:cs="Arial"/>
          <w:sz w:val="20"/>
          <w:szCs w:val="20"/>
          <w:lang w:eastAsia="de-DE"/>
        </w:rPr>
        <w:tab/>
        <w:t>Ahne, Jörg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12.06.22 Mittweida</w:t>
      </w:r>
    </w:p>
    <w:p w14:paraId="38C16258" w14:textId="15525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13.09.81 Magdeburg</w:t>
      </w:r>
    </w:p>
    <w:p w14:paraId="6DE6A96D" w14:textId="46A11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44FEA4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14:paraId="77ED03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14:paraId="5AA385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14:paraId="4E4DD6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Schlemmer, Leo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23.05.67 Merseburg</w:t>
      </w:r>
    </w:p>
    <w:p w14:paraId="1B2189D4" w14:textId="7A5454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Schroeder,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14:paraId="7E4145FB" w14:textId="77777777" w:rsidR="00396663" w:rsidRDefault="0039666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09F100" w14:textId="454835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4E6F4C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ED82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6516D7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Edmund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07.07.40 Braunschweig</w:t>
      </w:r>
    </w:p>
    <w:p w14:paraId="38453EA1" w14:textId="343BE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27.09.87 K.-Marx-Stadt</w:t>
      </w:r>
    </w:p>
    <w:p w14:paraId="53807A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14:paraId="02F051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58824D07" w14:textId="67474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16.09.73 Halle</w:t>
      </w:r>
    </w:p>
    <w:p w14:paraId="19D1DE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16.06.40 Halle</w:t>
      </w:r>
    </w:p>
    <w:p w14:paraId="233FD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10.08.58 Halle</w:t>
      </w:r>
    </w:p>
    <w:p w14:paraId="642551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WW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14:paraId="06A481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0125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25.05.52 Halle</w:t>
      </w:r>
    </w:p>
    <w:p w14:paraId="77014C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14:paraId="07E832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05.06.65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Kl.Neuendorf</w:t>
      </w:r>
      <w:proofErr w:type="spellEnd"/>
    </w:p>
    <w:p w14:paraId="71E1E5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022271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Groeger, Hartmann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7E7685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16.05.70 Merseburg</w:t>
      </w:r>
    </w:p>
    <w:p w14:paraId="23DECB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Lüer,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05.07.53 Dessau</w:t>
      </w:r>
    </w:p>
    <w:p w14:paraId="3525CC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Kohlrusch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25.07.53 Landsberg</w:t>
      </w:r>
    </w:p>
    <w:p w14:paraId="062F93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A29D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Merseburg</w:t>
      </w:r>
    </w:p>
    <w:p w14:paraId="62994DE1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4D9E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72BB3F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14:paraId="1481FE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14.06.70 Wittenberg</w:t>
      </w:r>
    </w:p>
    <w:p w14:paraId="5A0AA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22.05.77 Magdeburg</w:t>
      </w:r>
    </w:p>
    <w:p w14:paraId="658348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28.05.61 Halle</w:t>
      </w:r>
    </w:p>
    <w:p w14:paraId="7870D3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02.10.83 Schönebeck</w:t>
      </w:r>
    </w:p>
    <w:p w14:paraId="1B6AC95F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30.05.15 Halberstadt</w:t>
      </w:r>
    </w:p>
    <w:p w14:paraId="6ABC0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30.03.68 Halle</w:t>
      </w:r>
    </w:p>
    <w:p w14:paraId="4AA93D71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14,88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59A6E3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14:paraId="727862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22.05.76 Halle</w:t>
      </w:r>
    </w:p>
    <w:p w14:paraId="0F5735AB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B28E9B" w14:textId="2BED2D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20158D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Hütcher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10.06.89 Potsdam</w:t>
      </w:r>
    </w:p>
    <w:p w14:paraId="75E616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Ziegler,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Haldensleben</w:t>
      </w:r>
    </w:p>
    <w:p w14:paraId="17039A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27.07.13 Chula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Viste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USA</w:t>
      </w:r>
    </w:p>
    <w:p w14:paraId="0045E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14:paraId="13D8FA23" w14:textId="08C66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Riecke, Hans-Ulrich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0600C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07.10.65 Magdeburg</w:t>
      </w:r>
    </w:p>
    <w:p w14:paraId="680B99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08.05.77 Berlin</w:t>
      </w:r>
    </w:p>
    <w:p w14:paraId="200BB0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24.03.89 Schönebeck</w:t>
      </w:r>
    </w:p>
    <w:p w14:paraId="7B6CA5E6" w14:textId="664CD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Eder,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Eberswalde</w:t>
      </w:r>
    </w:p>
    <w:p w14:paraId="122572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B79A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BB428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Lemme, Armin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06.06.86 Neubrandenburg</w:t>
      </w:r>
    </w:p>
    <w:p w14:paraId="2FA5B58C" w14:textId="4ABB0AB2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67,30</w:t>
      </w:r>
      <w:r>
        <w:rPr>
          <w:rFonts w:eastAsia="Times New Roman" w:cs="Arial"/>
          <w:sz w:val="20"/>
          <w:szCs w:val="20"/>
          <w:lang w:eastAsia="de-DE"/>
        </w:rPr>
        <w:tab/>
        <w:t>Wrobel, David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SC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Maghdeburg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15.05.21 Halle</w:t>
      </w:r>
    </w:p>
    <w:p w14:paraId="0976DCDC" w14:textId="65C41D52" w:rsidR="003C5CB6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66,98</w:t>
      </w:r>
      <w:r w:rsidR="003C5CB6">
        <w:rPr>
          <w:rFonts w:eastAsia="Times New Roman" w:cs="Arial"/>
          <w:sz w:val="20"/>
          <w:szCs w:val="20"/>
          <w:lang w:eastAsia="de-DE"/>
        </w:rPr>
        <w:tab/>
        <w:t>Wierig, Martin</w:t>
      </w:r>
      <w:r w:rsidR="003C5CB6">
        <w:rPr>
          <w:rFonts w:eastAsia="Times New Roman" w:cs="Arial"/>
          <w:sz w:val="20"/>
          <w:szCs w:val="20"/>
          <w:lang w:eastAsia="de-DE"/>
        </w:rPr>
        <w:tab/>
        <w:t>86</w:t>
      </w:r>
      <w:r w:rsidR="003C5CB6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3C5CB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18.05.18 Schönebeck</w:t>
      </w:r>
    </w:p>
    <w:p w14:paraId="30039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21.07.68 Sokolow/SU</w:t>
      </w:r>
    </w:p>
    <w:p w14:paraId="15BCC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22.09.68 Frankfurt/O.</w:t>
      </w:r>
    </w:p>
    <w:p w14:paraId="06CE3B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14:paraId="30BE41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DD117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14:paraId="298D31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25.04.74 Halle</w:t>
      </w:r>
    </w:p>
    <w:p w14:paraId="28BE7D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14:paraId="1188386C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E9C98C" w14:textId="04963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09.06.84 Grevesmühlen</w:t>
      </w:r>
    </w:p>
    <w:p w14:paraId="5E3183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Stephan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22.08.76 Halle</w:t>
      </w:r>
    </w:p>
    <w:p w14:paraId="2CA15F2C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48,58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SC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14:paraId="45CCE1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24.09.77 Grevesmühlen</w:t>
      </w:r>
    </w:p>
    <w:p w14:paraId="5FFEF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53107D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Schönebeck</w:t>
      </w:r>
    </w:p>
    <w:p w14:paraId="3AA448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21.05.73 Merseburg  </w:t>
      </w:r>
    </w:p>
    <w:p w14:paraId="4B7364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16.04.65 Schönebeck</w:t>
      </w:r>
    </w:p>
    <w:p w14:paraId="24D92E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Magdeburg</w:t>
      </w:r>
    </w:p>
    <w:p w14:paraId="3ACAB9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14:paraId="0E3FCD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14.05.91 Halle</w:t>
      </w:r>
    </w:p>
    <w:p w14:paraId="40B1C4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0D60CB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ECB46F2" w14:textId="31E952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576DAE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17.10.70 Wittenberg</w:t>
      </w:r>
    </w:p>
    <w:p w14:paraId="25D880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Bierwisch,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17.09.83 K.-Marx-Stadt</w:t>
      </w:r>
    </w:p>
    <w:p w14:paraId="7DC039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16.09.89 Schönebeck</w:t>
      </w:r>
    </w:p>
    <w:p w14:paraId="525BC7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Vorkefeld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11.08.69 Halle</w:t>
      </w:r>
    </w:p>
    <w:p w14:paraId="25F41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202C1A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Eichler,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Empor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Kleinwanzleben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26.06.68 Magdeburg</w:t>
      </w:r>
    </w:p>
    <w:p w14:paraId="56F3732D" w14:textId="399A15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15.09.74 Zeitz</w:t>
      </w:r>
    </w:p>
    <w:p w14:paraId="5496639B" w14:textId="7537F4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CHC 02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18.05.39 Magdeburg</w:t>
      </w:r>
    </w:p>
    <w:p w14:paraId="28781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Magdeburg</w:t>
      </w:r>
    </w:p>
    <w:p w14:paraId="233621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09.09.89 Schönebeck</w:t>
      </w:r>
    </w:p>
    <w:p w14:paraId="6EA113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75F7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Seifarth,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06.05.56 Halle</w:t>
      </w:r>
    </w:p>
    <w:p w14:paraId="2CAAC0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31.03.72 Schönebeck</w:t>
      </w:r>
    </w:p>
    <w:p w14:paraId="2D975C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14:paraId="22CF7A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23.07.67 Halle</w:t>
      </w:r>
    </w:p>
    <w:p w14:paraId="4884A5BF" w14:textId="49D26B65" w:rsidR="00396663" w:rsidRDefault="0039666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43,36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Steffen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11.06.22 Gotha</w:t>
      </w:r>
    </w:p>
    <w:p w14:paraId="0C9EB818" w14:textId="292697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Kaspar,......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Bernburg 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08.07.34 Halle</w:t>
      </w:r>
    </w:p>
    <w:p w14:paraId="40091DE7" w14:textId="1F4723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 Reinhold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25.07.56 Halle</w:t>
      </w:r>
    </w:p>
    <w:p w14:paraId="38CCEEB3" w14:textId="3E4119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24.06.51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8EE23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22.06.66 Schönebeck</w:t>
      </w:r>
    </w:p>
    <w:p w14:paraId="52CDAF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14:paraId="66D53B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4B24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871924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 xml:space="preserve">g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6B6D5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 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17.08.01 Zürich</w:t>
      </w:r>
    </w:p>
    <w:p w14:paraId="0F3B50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Magdeburg</w:t>
      </w:r>
    </w:p>
    <w:p w14:paraId="71999927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63,78</w:t>
      </w:r>
      <w:r>
        <w:rPr>
          <w:rFonts w:eastAsia="Times New Roman" w:cs="Arial"/>
          <w:sz w:val="20"/>
          <w:szCs w:val="20"/>
          <w:lang w:eastAsia="de-DE"/>
        </w:rPr>
        <w:tab/>
        <w:t>Busch, Christian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14:paraId="2C956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Braunschweig</w:t>
      </w:r>
    </w:p>
    <w:p w14:paraId="7A49F6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6F47C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Hormig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14:paraId="022249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Wieland,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78603A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Hannover</w:t>
      </w:r>
    </w:p>
    <w:p w14:paraId="1EAD1C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723DE2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Zeven</w:t>
      </w:r>
    </w:p>
    <w:p w14:paraId="4B1E01B3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B1B5F6" w14:textId="597D51C6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50,19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Graunke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Marcus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18.07.21 Sömmerda</w:t>
      </w:r>
    </w:p>
    <w:p w14:paraId="149E22A5" w14:textId="3056AB19" w:rsidR="00CC5A5B" w:rsidRDefault="00CC5A5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49,76</w:t>
      </w:r>
      <w:r>
        <w:rPr>
          <w:rFonts w:eastAsia="Times New Roman" w:cs="Arial"/>
          <w:sz w:val="20"/>
          <w:szCs w:val="20"/>
          <w:lang w:eastAsia="de-DE"/>
        </w:rPr>
        <w:tab/>
        <w:t>Hoffmann, Sven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04.06.22 Leuna</w:t>
      </w:r>
    </w:p>
    <w:p w14:paraId="59341674" w14:textId="1C200C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3E4E45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14:paraId="5BD0AF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6FF57F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38160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3FC80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Merseburg</w:t>
      </w:r>
    </w:p>
    <w:p w14:paraId="77E358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67D06396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43,55</w:t>
      </w:r>
      <w:r>
        <w:rPr>
          <w:rFonts w:eastAsia="Times New Roman" w:cs="Arial"/>
          <w:sz w:val="20"/>
          <w:szCs w:val="20"/>
          <w:lang w:eastAsia="de-DE"/>
        </w:rPr>
        <w:tab/>
        <w:t>Schimpfermann, Carsten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TSG GutsMuths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568826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4248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49D785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6C3B4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39367D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200m, Diskus, 1500m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) </w:t>
      </w:r>
    </w:p>
    <w:p w14:paraId="7A7A0E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07.06.97 Hannover</w:t>
      </w:r>
    </w:p>
    <w:p w14:paraId="379DD8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5,95 - 52,04 - 26,00 – 38,00 - 4:48,28</w:t>
      </w:r>
    </w:p>
    <w:p w14:paraId="3D7B0F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350654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5,65 – 44,59 – 23,70 – 28,60 – 4:43,80</w:t>
      </w:r>
    </w:p>
    <w:p w14:paraId="4EEAB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30.05.71 Haldensleben</w:t>
      </w:r>
    </w:p>
    <w:p w14:paraId="1E364A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5,61 – 54,06 – 25,3 – 26,56 – 4:36,2</w:t>
      </w:r>
    </w:p>
    <w:p w14:paraId="23C5BD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Kühling,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19.06.65 Magdeburg</w:t>
      </w:r>
    </w:p>
    <w:p w14:paraId="74020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5,66 - 42,25 - 25,8 - 31,24 - 4:49,4</w:t>
      </w:r>
    </w:p>
    <w:p w14:paraId="0DF59B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Alvers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22.09.66 Haldensleben</w:t>
      </w:r>
    </w:p>
    <w:p w14:paraId="224B36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5,18 - 42,39 - 26,0 - 28,80 - 4:34,2</w:t>
      </w:r>
    </w:p>
    <w:p w14:paraId="3A708C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Zielke,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0ADA90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5,70 - 22,22 - 24,5 - 24,08 - 4:33,0</w:t>
      </w:r>
    </w:p>
    <w:p w14:paraId="7DDEA2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112C1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5,77 - 42,11 - 24,58 - 31,57 - 5:59 56</w:t>
      </w:r>
    </w:p>
    <w:p w14:paraId="27A3924D" w14:textId="77777777" w:rsidR="00646CA7" w:rsidRPr="00DE7678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3060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Zehnkampf </w:t>
      </w:r>
    </w:p>
    <w:p w14:paraId="5FE38D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13./14.09.58 Leipzig</w:t>
      </w:r>
    </w:p>
    <w:p w14:paraId="37C7A3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11,0 - 6,92 - 13,96 - 1,80 - 49,3 / 15,3 - 44,71 - 3,80 - 48,83 - 4:19,1</w:t>
      </w:r>
    </w:p>
    <w:p w14:paraId="00CC8B90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12B0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6.995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11./12.06.67 Tallinn</w:t>
      </w:r>
    </w:p>
    <w:p w14:paraId="621C8A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11,3 - 6,85 - 12,76 - 1,65 - 50,5 / 15,7 - 37,08 - 4,10 - 62,75 - 4:27,4</w:t>
      </w:r>
    </w:p>
    <w:p w14:paraId="7C0170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02./03.09.06 Wesel</w:t>
      </w:r>
    </w:p>
    <w:p w14:paraId="5E4F8E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11,63 – 6,67 – 11,69 – 1,91 – 53,77 / 16,74 – 32,53 – 3,30 – 41,94 – 4:38,44</w:t>
      </w:r>
    </w:p>
    <w:p w14:paraId="2D2458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5.466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16./17.07.39 Magdeburg</w:t>
      </w:r>
    </w:p>
    <w:p w14:paraId="6669F7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11,5 - 6,42 - 11,34 - 1,75 - 57,4 / 17,1 - 33,83 - 2,83 - 45,45 - 5:17,1</w:t>
      </w:r>
    </w:p>
    <w:p w14:paraId="0A35B0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07./08.10.00 Halle</w:t>
      </w:r>
    </w:p>
    <w:p w14:paraId="48B7DE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12,44 – 5,84 – 9,69 – 1,65 – 53,80 / 16,43 – 30,73 – 2,20 – 47,70 – 4:34,78</w:t>
      </w:r>
    </w:p>
    <w:p w14:paraId="50DD88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23./24.06.85 Magdeburg</w:t>
      </w:r>
    </w:p>
    <w:p w14:paraId="5DD0C6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12,2 - 6,44 - 11,32 - 1,70 - 56,4 / 19,8 - 35,98 - 3,30 - 49,22 - 5:12,4</w:t>
      </w:r>
    </w:p>
    <w:p w14:paraId="2D493C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14:paraId="6D9A4B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11,9 - 5,83 - 10,26 - 1,60 - 58,0 / 17,8 - 30,82 - 3,60 - 46,75 - 5:09,7</w:t>
      </w:r>
    </w:p>
    <w:p w14:paraId="535AF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642CF5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12,11 - 5,79 - 9,09 - 1,82 - 54,67 / 17,61 - 24,30 - 3,90 - 42,64 - 6:10,03</w:t>
      </w:r>
    </w:p>
    <w:p w14:paraId="2BE531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16./17.10.81 Halle</w:t>
      </w:r>
    </w:p>
    <w:p w14:paraId="12A969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11,8 - 5,76 - 9,38 - 1,65 - 52,2 / 20,4 - 31,10 - 2,60 - 36,22 - 4:32,0</w:t>
      </w:r>
    </w:p>
    <w:p w14:paraId="0842FC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23./24.09.06 Halle</w:t>
      </w:r>
    </w:p>
    <w:p w14:paraId="0CDC74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13,06 – 5,41 – 9,84 – 1,70 – 58,76 / 18,34 – 25,05 – 3,40 – 48,65 – 5:04,70 </w:t>
      </w:r>
    </w:p>
    <w:p w14:paraId="007E0F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4.486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04./05.06.89</w:t>
      </w:r>
    </w:p>
    <w:p w14:paraId="7F208B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12,1 - 5,47 - 9,16 - 1,76 - 57,1 / 19,0 - 25,76 - 2,40 - 36,84 - 5:15,4</w:t>
      </w:r>
    </w:p>
    <w:p w14:paraId="1E984F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lang w:eastAsia="de-DE"/>
        </w:rPr>
      </w:pPr>
    </w:p>
    <w:p w14:paraId="542E4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(Kugel, Diskus, Hammer, Speer, Gewichtswurf)</w:t>
      </w:r>
    </w:p>
    <w:p w14:paraId="0EF84C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669C97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10,15  -  25,01  -  19,22  -  42,10  -  13,20</w:t>
      </w:r>
    </w:p>
    <w:p w14:paraId="20694B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8BA5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58BB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35</w:t>
      </w:r>
    </w:p>
    <w:p w14:paraId="610D9B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21CE90B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F66D0C">
        <w:rPr>
          <w:rFonts w:eastAsia="Times New Roman" w:cs="Arial"/>
          <w:b/>
          <w:u w:val="single"/>
          <w:lang w:val="en-US" w:eastAsia="de-DE"/>
        </w:rPr>
        <w:t>100 m</w:t>
      </w:r>
    </w:p>
    <w:p w14:paraId="0A25321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F66D0C">
        <w:rPr>
          <w:rFonts w:eastAsia="Times New Roman" w:cs="Arial"/>
          <w:sz w:val="20"/>
          <w:szCs w:val="20"/>
          <w:lang w:val="en-US" w:eastAsia="de-DE"/>
        </w:rPr>
        <w:t>11,12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en-US" w:eastAsia="de-DE"/>
        </w:rPr>
        <w:t>Halpaap</w:t>
      </w:r>
      <w:proofErr w:type="spellEnd"/>
      <w:r w:rsidRPr="00F66D0C">
        <w:rPr>
          <w:rFonts w:eastAsia="Times New Roman" w:cs="Arial"/>
          <w:sz w:val="20"/>
          <w:szCs w:val="20"/>
          <w:lang w:val="en-US" w:eastAsia="de-DE"/>
        </w:rPr>
        <w:t>, Uwe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74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1.LAC Dessau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18.07.09 Lübeck</w:t>
      </w:r>
    </w:p>
    <w:p w14:paraId="4FFFC086" w14:textId="46A543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14:paraId="2189AD8C" w14:textId="7AFC93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14:paraId="39D397AC" w14:textId="12A5B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056E63BA" w14:textId="09E433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76F4798F" w14:textId="25B41D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BE85C7C" w14:textId="53740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14:paraId="3C30CC80" w14:textId="0B39E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372220F8" w14:textId="08A850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Blankenbburg</w:t>
      </w:r>
      <w:proofErr w:type="spellEnd"/>
    </w:p>
    <w:p w14:paraId="33579519" w14:textId="7C2092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49D8080F" w14:textId="77777777" w:rsidR="00CC5A5B" w:rsidRDefault="00CC5A5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4CD5DC" w14:textId="127FBF3B" w:rsidR="00CC5A5B" w:rsidRDefault="00CC5A5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12,05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18.06.22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41FFB31A" w14:textId="07EE9E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14:paraId="13ED1F20" w14:textId="546988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0ACFBAC3" w14:textId="54337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Halle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14:paraId="5E3C7DCA" w14:textId="06465B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1B29C01" w14:textId="3D7681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14.10.87 Merseburg</w:t>
      </w:r>
    </w:p>
    <w:p w14:paraId="4C17A23D" w14:textId="74D228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Möser</w:t>
      </w:r>
    </w:p>
    <w:p w14:paraId="41B7C9C3" w14:textId="0A7991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42C4223E" w14:textId="0E1659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79628DA5" w14:textId="6BDA7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="003F37FB">
        <w:rPr>
          <w:rFonts w:eastAsia="Times New Roman" w:cs="Arial"/>
          <w:sz w:val="20"/>
          <w:szCs w:val="20"/>
          <w:lang w:eastAsia="de-DE"/>
        </w:rPr>
        <w:t>J</w:t>
      </w:r>
      <w:r w:rsidRPr="00DE7678">
        <w:rPr>
          <w:rFonts w:eastAsia="Times New Roman" w:cs="Arial"/>
          <w:sz w:val="20"/>
          <w:szCs w:val="20"/>
          <w:lang w:eastAsia="de-DE"/>
        </w:rPr>
        <w:t>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02C84782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4AA32E6C" w14:textId="37B701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7138BD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28CD90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14:paraId="712054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14:paraId="00484A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12.06.96 Hannover</w:t>
      </w:r>
    </w:p>
    <w:p w14:paraId="7064F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BC1F3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0AABAE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76241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0F897D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289A5F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455EE1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1B39CD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E27C47" w14:textId="41962115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24,86</w:t>
      </w:r>
      <w:r>
        <w:rPr>
          <w:rFonts w:eastAsia="Times New Roman" w:cs="Arial"/>
          <w:sz w:val="20"/>
          <w:szCs w:val="20"/>
          <w:lang w:eastAsia="de-DE"/>
        </w:rPr>
        <w:tab/>
        <w:t>Götze, Sebastian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4375E">
        <w:rPr>
          <w:rFonts w:eastAsia="Times New Roman" w:cs="Arial"/>
          <w:sz w:val="20"/>
          <w:szCs w:val="20"/>
          <w:lang w:eastAsia="de-DE"/>
        </w:rPr>
        <w:t>84</w:t>
      </w:r>
      <w:r w:rsidR="00F437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F4375E">
        <w:rPr>
          <w:rFonts w:eastAsia="Times New Roman" w:cs="Arial"/>
          <w:sz w:val="20"/>
          <w:szCs w:val="20"/>
          <w:lang w:eastAsia="de-DE"/>
        </w:rPr>
        <w:tab/>
        <w:t>12.09.21 Baunatal</w:t>
      </w:r>
    </w:p>
    <w:p w14:paraId="63FC47F4" w14:textId="144D05C1" w:rsidR="000C39BF" w:rsidRDefault="00266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24,95</w:t>
      </w:r>
      <w:r w:rsidR="000C39BF">
        <w:rPr>
          <w:rFonts w:eastAsia="Times New Roman" w:cs="Arial"/>
          <w:sz w:val="20"/>
          <w:szCs w:val="20"/>
          <w:lang w:eastAsia="de-DE"/>
        </w:rPr>
        <w:tab/>
        <w:t>Herzberg, Martin</w:t>
      </w:r>
      <w:r w:rsidR="000C39BF">
        <w:rPr>
          <w:rFonts w:eastAsia="Times New Roman" w:cs="Arial"/>
          <w:sz w:val="20"/>
          <w:szCs w:val="20"/>
          <w:lang w:eastAsia="de-DE"/>
        </w:rPr>
        <w:tab/>
        <w:t>81</w:t>
      </w:r>
      <w:r w:rsidR="000C39BF">
        <w:rPr>
          <w:rFonts w:eastAsia="Times New Roman" w:cs="Arial"/>
          <w:sz w:val="20"/>
          <w:szCs w:val="20"/>
          <w:lang w:eastAsia="de-DE"/>
        </w:rPr>
        <w:tab/>
        <w:t>SV Halle</w:t>
      </w:r>
      <w:r w:rsidR="000C39BF">
        <w:rPr>
          <w:rFonts w:eastAsia="Times New Roman" w:cs="Arial"/>
          <w:sz w:val="20"/>
          <w:szCs w:val="20"/>
          <w:lang w:eastAsia="de-DE"/>
        </w:rPr>
        <w:tab/>
      </w:r>
      <w:r w:rsidR="000C1930">
        <w:rPr>
          <w:rFonts w:eastAsia="Times New Roman" w:cs="Arial"/>
          <w:sz w:val="20"/>
          <w:szCs w:val="20"/>
          <w:lang w:eastAsia="de-DE"/>
        </w:rPr>
        <w:t>19</w:t>
      </w:r>
      <w:r w:rsidR="0094773E">
        <w:rPr>
          <w:rFonts w:eastAsia="Times New Roman" w:cs="Arial"/>
          <w:sz w:val="20"/>
          <w:szCs w:val="20"/>
          <w:lang w:eastAsia="de-DE"/>
        </w:rPr>
        <w:t>.05.1</w:t>
      </w:r>
      <w:r w:rsidR="000C1930">
        <w:rPr>
          <w:rFonts w:eastAsia="Times New Roman" w:cs="Arial"/>
          <w:sz w:val="20"/>
          <w:szCs w:val="20"/>
          <w:lang w:eastAsia="de-DE"/>
        </w:rPr>
        <w:t>8 Leuna</w:t>
      </w:r>
    </w:p>
    <w:p w14:paraId="60613E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0DA951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Ely, Etienne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33B066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114E47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31B40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Wernigeröder SV R/W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7906B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0A7B03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2C5358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146B44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14:paraId="72341BB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25,86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Herms,</w:t>
      </w:r>
      <w:r w:rsidR="00C87967" w:rsidRPr="00356BC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Torsten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20.06.98 Halle</w:t>
      </w:r>
    </w:p>
    <w:p w14:paraId="54173B47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1A49F4E0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356BCC">
        <w:rPr>
          <w:rFonts w:eastAsia="Times New Roman" w:cs="Arial"/>
          <w:b/>
          <w:u w:val="single"/>
          <w:lang w:val="en-US" w:eastAsia="de-DE"/>
        </w:rPr>
        <w:t>400 m</w:t>
      </w:r>
    </w:p>
    <w:p w14:paraId="2244064D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51,58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Coch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C87967" w:rsidRPr="00356BC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Ralf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61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28.08.97 Magdeburg</w:t>
      </w:r>
    </w:p>
    <w:p w14:paraId="26B272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26CDE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434037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10.09.95 Magdeburg</w:t>
      </w:r>
    </w:p>
    <w:p w14:paraId="119FBE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14:paraId="386355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Herzogenaurach</w:t>
      </w:r>
    </w:p>
    <w:p w14:paraId="55C2E2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06E0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79EE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Tyrolf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76D35DF4" w14:textId="754EAC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25C85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BE1EB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Tittau</w:t>
      </w:r>
      <w:proofErr w:type="spellEnd"/>
    </w:p>
    <w:p w14:paraId="22AC67A3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54,75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4B108A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14DB890" w14:textId="0B39BA38" w:rsidR="00F4375E" w:rsidRDefault="00F437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55,11</w:t>
      </w:r>
      <w:r>
        <w:rPr>
          <w:rFonts w:eastAsia="Times New Roman" w:cs="Arial"/>
          <w:sz w:val="20"/>
          <w:szCs w:val="20"/>
          <w:lang w:eastAsia="de-DE"/>
        </w:rPr>
        <w:tab/>
        <w:t>Götze, Sebastian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54AF1844" w14:textId="377FEA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7B574010" w14:textId="3CB87FB2" w:rsidR="00CC5A5B" w:rsidRDefault="00CC5A5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55,49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18.06.22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5C42C4F0" w14:textId="1ED8B9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88A1C09" w14:textId="4D19E4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356227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14:paraId="1192A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215FA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14:paraId="2537F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E8A5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4B1C1F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10EC69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14.07.01 Berlin</w:t>
      </w:r>
    </w:p>
    <w:p w14:paraId="58A506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Halberstadt</w:t>
      </w:r>
    </w:p>
    <w:p w14:paraId="4E0726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035C36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03B58C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66D64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51804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14:paraId="455EE2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01.05.83 Wolmirstedt</w:t>
      </w:r>
    </w:p>
    <w:p w14:paraId="643261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7BD51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F4DC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Fritz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01ACAD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Empor/Einheit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87E9D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2:05,57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0C79AF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3348D84D" w14:textId="2CD377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2:06,8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Dr.</w:t>
      </w:r>
      <w:proofErr w:type="spellEnd"/>
      <w:r w:rsidR="005F6AE4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C8796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Rainer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01.05.83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Wolmirstedt</w:t>
      </w:r>
      <w:proofErr w:type="spellEnd"/>
    </w:p>
    <w:p w14:paraId="0C9EDC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571EB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11.09.77 Schönebeck</w:t>
      </w:r>
    </w:p>
    <w:p w14:paraId="3E67C4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14:paraId="2DEF97A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5B9AA8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3983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546740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181BC616" w14:textId="0D1472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18.07.01 Osterode</w:t>
      </w:r>
    </w:p>
    <w:p w14:paraId="7C8AFF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Halle</w:t>
      </w:r>
    </w:p>
    <w:p w14:paraId="7B6E27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26.09.82 Profen</w:t>
      </w:r>
    </w:p>
    <w:p w14:paraId="4BF2A0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14:paraId="35FABE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6F7C21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082C9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31D0C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14:paraId="312AC12C" w14:textId="5AF610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504187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89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Thaens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14:paraId="4CDE69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02.10.08 Radis</w:t>
      </w:r>
    </w:p>
    <w:p w14:paraId="0B860B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SG“GW“Pretzsch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306647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Thaens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5EE080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06.08.97 Osterode</w:t>
      </w:r>
    </w:p>
    <w:p w14:paraId="65BBAC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14:paraId="6BE2B4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Wodak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Mqagdeburg</w:t>
      </w:r>
      <w:proofErr w:type="spellEnd"/>
    </w:p>
    <w:p w14:paraId="73264CA0" w14:textId="4E8160E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Fraustein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06.07.99 Wittenberg</w:t>
      </w:r>
    </w:p>
    <w:p w14:paraId="546F9FD6" w14:textId="4B32D909" w:rsidR="00076E70" w:rsidRPr="00DE7678" w:rsidRDefault="00076E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3:03,73</w:t>
      </w:r>
      <w:r>
        <w:rPr>
          <w:rFonts w:eastAsia="Times New Roman" w:cs="Arial"/>
          <w:sz w:val="20"/>
          <w:szCs w:val="20"/>
          <w:lang w:eastAsia="de-DE"/>
        </w:rPr>
        <w:tab/>
        <w:t>Nagel, Erik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359DD">
        <w:rPr>
          <w:rFonts w:eastAsia="Times New Roman" w:cs="Arial"/>
          <w:sz w:val="20"/>
          <w:szCs w:val="20"/>
          <w:lang w:eastAsia="de-DE"/>
        </w:rPr>
        <w:t>80</w:t>
      </w:r>
      <w:r w:rsidR="006359DD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6359DD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6359DD"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1F569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Lorenz,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58FCD8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167D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34D2CA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02.06.86 Danzig/POL</w:t>
      </w:r>
    </w:p>
    <w:p w14:paraId="15A4A3EF" w14:textId="2658A2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27.06.43 Weißenfels</w:t>
      </w:r>
    </w:p>
    <w:p w14:paraId="6831B6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23.08.92 Hagen</w:t>
      </w:r>
    </w:p>
    <w:p w14:paraId="562AB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14:paraId="3F2DBE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14:paraId="58F80E84" w14:textId="77777777" w:rsidR="00DE7678" w:rsidRPr="00DE7678" w:rsidRDefault="00DE7678" w:rsidP="00DE7678">
      <w:pPr>
        <w:tabs>
          <w:tab w:val="left" w:pos="1050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3F51D5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1856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20.09.98 Delmenhorst</w:t>
      </w:r>
    </w:p>
    <w:p w14:paraId="356F98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22.05.49 Nordhausen</w:t>
      </w:r>
    </w:p>
    <w:p w14:paraId="15370B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02.06.94 Halle</w:t>
      </w:r>
    </w:p>
    <w:p w14:paraId="7BCF63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24F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C1AE9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F6CA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Erfurt</w:t>
      </w:r>
    </w:p>
    <w:p w14:paraId="45E001EA" w14:textId="75F5EE58" w:rsidR="00DE7678" w:rsidRPr="00DE7678" w:rsidRDefault="00C8796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4:16,23</w:t>
      </w:r>
      <w:r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Rainer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3DB635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1234A0EF" w14:textId="046371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Aufbau/Empor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080EA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54909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14:paraId="4E00D7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14.06.00 Halberstadt</w:t>
      </w:r>
    </w:p>
    <w:p w14:paraId="114C52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380AF6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AEE4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2B8FE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24.05.06 Leipzig</w:t>
      </w:r>
    </w:p>
    <w:p w14:paraId="4B382A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Pawlitta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44B441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01.10.94 Blankenburg</w:t>
      </w:r>
    </w:p>
    <w:p w14:paraId="523BD0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14:paraId="5BBF1CB5" w14:textId="40FEAE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05.07.03 Halle</w:t>
      </w:r>
    </w:p>
    <w:p w14:paraId="4DBD2764" w14:textId="058682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Hamburg</w:t>
      </w:r>
    </w:p>
    <w:p w14:paraId="6C9D06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9:05,2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14:paraId="5F1A3698" w14:textId="58EC82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Tröglitz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30.05.48 Berlin</w:t>
      </w:r>
    </w:p>
    <w:p w14:paraId="0BAD3C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0FF738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1A4012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0D88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24.06.01 Magdeburg</w:t>
      </w:r>
    </w:p>
    <w:p w14:paraId="4D2738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9:12,08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4AB77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23.04.89 Stendal</w:t>
      </w:r>
    </w:p>
    <w:p w14:paraId="7103DB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C0703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4176F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14:paraId="422428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0364D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22.04.92 Halle</w:t>
      </w:r>
    </w:p>
    <w:p w14:paraId="3E35B8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Karchow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14.05.50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DE268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</w:t>
      </w:r>
      <w:r w:rsidR="00C87967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61C330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2C95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0165D9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23.06.99 Kassel</w:t>
      </w:r>
    </w:p>
    <w:p w14:paraId="3B68AB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10.10.43 Budapest/HUN</w:t>
      </w:r>
    </w:p>
    <w:p w14:paraId="3992EE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4D757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15:00,28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02.06.85 Cottbus</w:t>
      </w:r>
    </w:p>
    <w:p w14:paraId="643D97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29D93C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28.07.79 Landsberg</w:t>
      </w:r>
    </w:p>
    <w:p w14:paraId="0DF0B0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14.04.93 Halle</w:t>
      </w:r>
    </w:p>
    <w:p w14:paraId="659D51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</w:t>
      </w:r>
      <w:r w:rsidR="00646CA7">
        <w:rPr>
          <w:rFonts w:eastAsia="Times New Roman" w:cs="Arial"/>
          <w:sz w:val="20"/>
          <w:szCs w:val="20"/>
          <w:lang w:eastAsia="de-DE"/>
        </w:rPr>
        <w:t>lter</w:t>
      </w:r>
      <w:r w:rsidR="00646CA7">
        <w:rPr>
          <w:rFonts w:eastAsia="Times New Roman" w:cs="Arial"/>
          <w:sz w:val="20"/>
          <w:szCs w:val="20"/>
          <w:lang w:eastAsia="de-DE"/>
        </w:rPr>
        <w:tab/>
        <w:t>13</w:t>
      </w:r>
      <w:r w:rsidR="00646CA7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="00646CA7">
        <w:rPr>
          <w:rFonts w:eastAsia="Times New Roman" w:cs="Arial"/>
          <w:sz w:val="20"/>
          <w:szCs w:val="20"/>
          <w:lang w:eastAsia="de-DE"/>
        </w:rPr>
        <w:tab/>
        <w:t>15.06.52 W</w:t>
      </w:r>
      <w:r w:rsidRPr="00DE7678">
        <w:rPr>
          <w:rFonts w:eastAsia="Times New Roman" w:cs="Arial"/>
          <w:sz w:val="20"/>
          <w:szCs w:val="20"/>
          <w:lang w:eastAsia="de-DE"/>
        </w:rPr>
        <w:t>eißenfels</w:t>
      </w:r>
    </w:p>
    <w:p w14:paraId="5F5384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14:paraId="2207AD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1B9624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FFD8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7168A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14:paraId="56C946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14:paraId="0299B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11.06.77 Wittenberg</w:t>
      </w:r>
    </w:p>
    <w:p w14:paraId="5E998C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43A0A4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04D698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15:54,5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Pawlitta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14:paraId="379820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Osterode</w:t>
      </w:r>
    </w:p>
    <w:p w14:paraId="6234219A" w14:textId="76C59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4F9F4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041E02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49D1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4102A3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                          03.07.85 Halle</w:t>
      </w:r>
    </w:p>
    <w:p w14:paraId="1D3EB3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097F1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6CB69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31:14,2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Weschta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21.09.66 Potsdam</w:t>
      </w:r>
    </w:p>
    <w:p w14:paraId="342B40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7A4805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09.09.44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Wilhelmhaven</w:t>
      </w:r>
      <w:proofErr w:type="spellEnd"/>
    </w:p>
    <w:p w14:paraId="37FDA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1818F4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05944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4BAB0E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14:paraId="7C4838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BC11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3EE8A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31:53,94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7E4676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32:11,17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14:paraId="704854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21F04E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28.09.84 Halberstadt</w:t>
      </w:r>
    </w:p>
    <w:p w14:paraId="1AF091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32:45,89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14:paraId="1A074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243428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000749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328E64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1BC04A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ED6A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</w:p>
    <w:p w14:paraId="410EC3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Korschenbroich</w:t>
      </w:r>
    </w:p>
    <w:p w14:paraId="6E632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14:paraId="6D7F5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86683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1FC14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46FE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63AE8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3A773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14:paraId="0AA568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23.09.07 Leipzig</w:t>
      </w:r>
    </w:p>
    <w:p w14:paraId="06AE8D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Friesen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14:paraId="7166B0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8FC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272625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7D76C6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14:paraId="509B99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7C5543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6E1A53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0307E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22.08.09 Berlin</w:t>
      </w:r>
    </w:p>
    <w:p w14:paraId="625A82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14:paraId="455CF8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1AA76E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Blockus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44F3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1D6F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1A40A1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3C8CA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7BD71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17.04.11 Griesheim </w:t>
      </w:r>
    </w:p>
    <w:p w14:paraId="04C75689" w14:textId="450112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örg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6E4F8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 10 Bad Liebenzell</w:t>
      </w:r>
    </w:p>
    <w:p w14:paraId="7B66A6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2C0DDC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2ABFEC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1FDD64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14:paraId="0B650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14:paraId="3D1522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E217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07.10.75 Leipzig</w:t>
      </w:r>
    </w:p>
    <w:p w14:paraId="72B06D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Halle</w:t>
      </w:r>
    </w:p>
    <w:p w14:paraId="75687957" w14:textId="77777777" w:rsidR="00AB4DD2" w:rsidRDefault="00AB4D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1:11:31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C5046">
        <w:rPr>
          <w:rFonts w:eastAsia="Times New Roman" w:cs="Arial"/>
          <w:sz w:val="20"/>
          <w:szCs w:val="20"/>
          <w:lang w:eastAsia="de-DE"/>
        </w:rPr>
        <w:t>Dreisow</w:t>
      </w:r>
      <w:proofErr w:type="spellEnd"/>
      <w:r w:rsidR="00BC5046">
        <w:rPr>
          <w:rFonts w:eastAsia="Times New Roman" w:cs="Arial"/>
          <w:sz w:val="20"/>
          <w:szCs w:val="20"/>
          <w:lang w:eastAsia="de-DE"/>
        </w:rPr>
        <w:t>, Felix</w:t>
      </w:r>
      <w:r w:rsidR="00BC5046">
        <w:rPr>
          <w:rFonts w:eastAsia="Times New Roman" w:cs="Arial"/>
          <w:sz w:val="20"/>
          <w:szCs w:val="20"/>
          <w:lang w:eastAsia="de-DE"/>
        </w:rPr>
        <w:tab/>
        <w:t>81</w:t>
      </w:r>
      <w:r w:rsidR="00BC5046">
        <w:rPr>
          <w:rFonts w:eastAsia="Times New Roman" w:cs="Arial"/>
          <w:sz w:val="20"/>
          <w:szCs w:val="20"/>
          <w:lang w:eastAsia="de-DE"/>
        </w:rPr>
        <w:tab/>
        <w:t>SG Finne Billroda</w:t>
      </w:r>
      <w:r w:rsidR="00BC5046">
        <w:rPr>
          <w:rFonts w:eastAsia="Times New Roman" w:cs="Arial"/>
          <w:sz w:val="20"/>
          <w:szCs w:val="20"/>
          <w:lang w:eastAsia="de-DE"/>
        </w:rPr>
        <w:tab/>
        <w:t>07.04.19 Freiburg</w:t>
      </w:r>
      <w:r w:rsidR="00BC5046">
        <w:rPr>
          <w:rFonts w:eastAsia="Times New Roman" w:cs="Arial"/>
          <w:sz w:val="20"/>
          <w:szCs w:val="20"/>
          <w:lang w:eastAsia="de-DE"/>
        </w:rPr>
        <w:tab/>
      </w:r>
    </w:p>
    <w:p w14:paraId="4403EF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66143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308796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TV"Friesen"Naumburg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5C97AE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02.04.06 Berlin</w:t>
      </w:r>
    </w:p>
    <w:p w14:paraId="4220AD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 93 Thale</w:t>
      </w:r>
    </w:p>
    <w:p w14:paraId="7A9D70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04FA3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0F3B9D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591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59B3A2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14:paraId="5B642E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Kosice/CZE</w:t>
      </w:r>
    </w:p>
    <w:p w14:paraId="2D5774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Mainz</w:t>
      </w:r>
    </w:p>
    <w:p w14:paraId="0F1A7A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05E1FD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49CA7E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25.09.05 Berlin</w:t>
      </w:r>
    </w:p>
    <w:p w14:paraId="786487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30.10.11 Frankfurt/M.</w:t>
      </w:r>
    </w:p>
    <w:p w14:paraId="439D52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20.09.09 Berlin</w:t>
      </w:r>
    </w:p>
    <w:p w14:paraId="057266BF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2:30:11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Dreisow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Felix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SG Finne Billroda</w:t>
      </w:r>
      <w:r>
        <w:rPr>
          <w:rFonts w:eastAsia="Times New Roman" w:cs="Arial"/>
          <w:sz w:val="20"/>
          <w:szCs w:val="20"/>
          <w:lang w:eastAsia="de-DE"/>
        </w:rPr>
        <w:tab/>
        <w:t>28.04.19 Düsseldorf</w:t>
      </w:r>
    </w:p>
    <w:p w14:paraId="10DC5E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14:paraId="7134F330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626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09.05.10 Mainz</w:t>
      </w:r>
    </w:p>
    <w:p w14:paraId="35DAF2D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14:paraId="2BA34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2:34:09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03.05.87 Dresden</w:t>
      </w:r>
    </w:p>
    <w:p w14:paraId="31BD64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Dresden</w:t>
      </w:r>
    </w:p>
    <w:p w14:paraId="49D649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3CE06F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06.11.82 Lengenfeld</w:t>
      </w:r>
    </w:p>
    <w:p w14:paraId="0920B6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TV“Friesen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“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14:paraId="4704E0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Hopfen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212D1B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02.09.84 Berlin</w:t>
      </w:r>
    </w:p>
    <w:p w14:paraId="5A7E39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Wien</w:t>
      </w:r>
    </w:p>
    <w:p w14:paraId="376B62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9E63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04B80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7:15:07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14:paraId="5B8057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8:17:00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03.04.77 Grünheide</w:t>
      </w:r>
    </w:p>
    <w:p w14:paraId="65A887BC" w14:textId="20A3A5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01.04.78 Grünheide</w:t>
      </w:r>
    </w:p>
    <w:p w14:paraId="0D6C1B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8:39:26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Lippok,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Parey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07726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 Erwin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12.09.92 Leipzig</w:t>
      </w:r>
    </w:p>
    <w:p w14:paraId="4B809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Czekalla,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1EDA66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9:02:08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10.06.95 Biel/SUI</w:t>
      </w:r>
    </w:p>
    <w:p w14:paraId="3B8AD7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9:14:41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Jaeckel,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14:paraId="5880A31F" w14:textId="07825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="003F37FB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14:paraId="59FEBA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26.03.83 Grünheide </w:t>
      </w:r>
    </w:p>
    <w:p w14:paraId="1C494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298A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2BBBE6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Begert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Marco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14:paraId="627DEA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 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138951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06FA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59B950C0" w14:textId="0EB86779" w:rsidR="0000232B" w:rsidRDefault="0000232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16,13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19.06.22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24B3AAED" w14:textId="57B1C4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04.10.75 Dresden</w:t>
      </w:r>
    </w:p>
    <w:p w14:paraId="1BB116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14:paraId="73BE9BE5" w14:textId="7A9DDA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726F85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Nichelmann,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Beetzendorf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14:paraId="3B6F8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25.04.93 Magdeburg</w:t>
      </w:r>
    </w:p>
    <w:p w14:paraId="3FE37F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15ABA7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7547CD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14:paraId="5EA841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77DA25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EB2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05EC58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570CD0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07.09.75 Halle</w:t>
      </w:r>
    </w:p>
    <w:p w14:paraId="21AA13E2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4C98A57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64,28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04.05.16 Halle</w:t>
      </w:r>
    </w:p>
    <w:p w14:paraId="12CCD8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14:paraId="57A585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F276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14:paraId="07BAAD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25.09.77 Grevesmühlen</w:t>
      </w:r>
    </w:p>
    <w:p w14:paraId="1FB136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23.09.73 Magdeburg</w:t>
      </w:r>
    </w:p>
    <w:p w14:paraId="6C91F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Lübeck</w:t>
      </w:r>
    </w:p>
    <w:p w14:paraId="362FD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14:paraId="63F13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37F141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3D6A0BE3" w14:textId="14DB88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Kiehl,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14:paraId="2856D5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3B79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52A1CF08" w14:textId="12A93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Rottleberode</w:t>
      </w:r>
    </w:p>
    <w:p w14:paraId="24905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Worbis</w:t>
      </w:r>
    </w:p>
    <w:p w14:paraId="508DAA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C5A1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10.000 m Bahngehen</w:t>
      </w:r>
    </w:p>
    <w:p w14:paraId="69CE34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Reichenbach</w:t>
      </w:r>
    </w:p>
    <w:p w14:paraId="26AEC6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E00B36" w14:textId="77777777" w:rsidR="00F84E3D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19F5EA85" w14:textId="403AAB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5 km Gehen</w:t>
      </w:r>
    </w:p>
    <w:p w14:paraId="0A32A3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53C834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4285DA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0AA6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 Gehen</w:t>
      </w:r>
    </w:p>
    <w:p w14:paraId="47B463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</w:t>
      </w:r>
      <w:r w:rsidR="00B02BB1">
        <w:rPr>
          <w:rFonts w:eastAsia="Times New Roman" w:cs="Arial"/>
          <w:sz w:val="20"/>
          <w:szCs w:val="20"/>
          <w:lang w:eastAsia="de-DE"/>
        </w:rPr>
        <w:t>n</w:t>
      </w:r>
      <w:r w:rsidR="00B02BB1">
        <w:rPr>
          <w:rFonts w:eastAsia="Times New Roman" w:cs="Arial"/>
          <w:sz w:val="20"/>
          <w:szCs w:val="20"/>
          <w:lang w:eastAsia="de-DE"/>
        </w:rPr>
        <w:tab/>
        <w:t>13.05.11 Thionville &amp;</w:t>
      </w:r>
      <w:proofErr w:type="spellStart"/>
      <w:r w:rsidR="00B02BB1">
        <w:rPr>
          <w:rFonts w:eastAsia="Times New Roman" w:cs="Arial"/>
          <w:sz w:val="20"/>
          <w:szCs w:val="20"/>
          <w:lang w:eastAsia="de-DE"/>
        </w:rPr>
        <w:t>Yutz</w:t>
      </w:r>
      <w:proofErr w:type="spellEnd"/>
      <w:r w:rsidR="00B02BB1">
        <w:rPr>
          <w:rFonts w:eastAsia="Times New Roman" w:cs="Arial"/>
          <w:sz w:val="20"/>
          <w:szCs w:val="20"/>
          <w:lang w:eastAsia="de-DE"/>
        </w:rPr>
        <w:t>/FRA</w:t>
      </w:r>
    </w:p>
    <w:p w14:paraId="6E4D31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7A77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4F429B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18.05.59 Kopenhagen/DEN</w:t>
      </w:r>
    </w:p>
    <w:p w14:paraId="4966BA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22.04.12 Naumburg</w:t>
      </w:r>
    </w:p>
    <w:p w14:paraId="050FD9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27.09.03 Gleina</w:t>
      </w:r>
    </w:p>
    <w:p w14:paraId="4C1D2C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21.04.91 Naumburg</w:t>
      </w:r>
    </w:p>
    <w:p w14:paraId="1639DAB2" w14:textId="18E3A4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10.06.72 Gera</w:t>
      </w:r>
    </w:p>
    <w:p w14:paraId="4487AC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23E3B3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17867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331BEC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4:26:02,6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16.07.60 Dresden</w:t>
      </w:r>
    </w:p>
    <w:p w14:paraId="515307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5:33:13,0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Först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Nord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20.07.52 Potsdam</w:t>
      </w:r>
    </w:p>
    <w:p w14:paraId="794840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E86D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66B3FA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14:paraId="21AF40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1,86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>, Joachim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05.06.88 Rostock</w:t>
      </w:r>
    </w:p>
    <w:p w14:paraId="5B3CE6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4A511D17" w14:textId="702934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48DEC3B6" w14:textId="0DC1DAA7" w:rsidR="00F4375E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F4375E">
        <w:rPr>
          <w:rFonts w:eastAsia="Times New Roman" w:cs="Arial"/>
          <w:sz w:val="20"/>
          <w:szCs w:val="20"/>
          <w:lang w:eastAsia="de-DE"/>
        </w:rPr>
        <w:t>,83</w:t>
      </w:r>
      <w:r w:rsidR="00F4375E">
        <w:rPr>
          <w:rFonts w:eastAsia="Times New Roman" w:cs="Arial"/>
          <w:sz w:val="20"/>
          <w:szCs w:val="20"/>
          <w:lang w:eastAsia="de-DE"/>
        </w:rPr>
        <w:tab/>
        <w:t>Wagner, Thomas</w:t>
      </w:r>
      <w:r w:rsidR="00F4375E">
        <w:rPr>
          <w:rFonts w:eastAsia="Times New Roman" w:cs="Arial"/>
          <w:sz w:val="20"/>
          <w:szCs w:val="20"/>
          <w:lang w:eastAsia="de-DE"/>
        </w:rPr>
        <w:tab/>
        <w:t>84</w:t>
      </w:r>
      <w:r w:rsidR="00F4375E">
        <w:rPr>
          <w:rFonts w:eastAsia="Times New Roman" w:cs="Arial"/>
          <w:sz w:val="20"/>
          <w:szCs w:val="20"/>
          <w:lang w:eastAsia="de-DE"/>
        </w:rPr>
        <w:tab/>
        <w:t>SV Halle</w:t>
      </w:r>
      <w:r w:rsidR="00F4375E"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24D5DBF1" w14:textId="40A9B0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B636532" w14:textId="1F1AEC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01.05.99 Wolmirstedt</w:t>
      </w:r>
    </w:p>
    <w:p w14:paraId="09203236" w14:textId="0D238C2F" w:rsidR="00F84E3D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>
        <w:rPr>
          <w:rFonts w:eastAsia="Times New Roman" w:cs="Arial"/>
          <w:sz w:val="20"/>
          <w:szCs w:val="20"/>
          <w:lang w:val="en-GB" w:eastAsia="de-DE"/>
        </w:rPr>
        <w:t>1,80</w:t>
      </w:r>
      <w:r>
        <w:rPr>
          <w:rFonts w:eastAsia="Times New Roman" w:cs="Arial"/>
          <w:sz w:val="20"/>
          <w:szCs w:val="20"/>
          <w:lang w:val="en-GB" w:eastAsia="de-DE"/>
        </w:rPr>
        <w:tab/>
        <w:t>Fricke, Steffen</w:t>
      </w:r>
      <w:r>
        <w:rPr>
          <w:rFonts w:eastAsia="Times New Roman" w:cs="Arial"/>
          <w:sz w:val="20"/>
          <w:szCs w:val="20"/>
          <w:lang w:val="en-GB" w:eastAsia="de-DE"/>
        </w:rPr>
        <w:tab/>
        <w:t>83</w:t>
      </w:r>
      <w:r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>
        <w:rPr>
          <w:rFonts w:eastAsia="Times New Roman" w:cs="Arial"/>
          <w:sz w:val="20"/>
          <w:szCs w:val="20"/>
          <w:lang w:val="en-GB" w:eastAsia="de-DE"/>
        </w:rPr>
        <w:tab/>
        <w:t xml:space="preserve">18.06.22 Bad </w:t>
      </w:r>
      <w:proofErr w:type="spellStart"/>
      <w:r>
        <w:rPr>
          <w:rFonts w:eastAsia="Times New Roman" w:cs="Arial"/>
          <w:sz w:val="20"/>
          <w:szCs w:val="20"/>
          <w:lang w:val="en-GB" w:eastAsia="de-DE"/>
        </w:rPr>
        <w:t>Beversen</w:t>
      </w:r>
      <w:proofErr w:type="spellEnd"/>
    </w:p>
    <w:p w14:paraId="6F2E154A" w14:textId="7AA0E2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1,76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01.07.05 Quebec/CAN</w:t>
      </w:r>
    </w:p>
    <w:p w14:paraId="55F3A7D3" w14:textId="77CE6B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643C9415" w14:textId="77777777" w:rsidR="00F84E3D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7A31E0" w14:textId="27C5A44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 SO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16643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2B415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Gehre,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046E2719" w14:textId="43994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14:paraId="63809CCD" w14:textId="670ADD72" w:rsidR="00AF5BD2" w:rsidRDefault="00AF5B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1,70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SV Braunsbedra</w:t>
      </w:r>
      <w:r>
        <w:rPr>
          <w:rFonts w:eastAsia="Times New Roman" w:cs="Arial"/>
          <w:sz w:val="20"/>
          <w:szCs w:val="20"/>
          <w:lang w:eastAsia="de-DE"/>
        </w:rPr>
        <w:tab/>
        <w:t>10.09.22 Lage</w:t>
      </w:r>
    </w:p>
    <w:p w14:paraId="10DEABF2" w14:textId="1095F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Stengel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20.07.57 Stendal</w:t>
      </w:r>
    </w:p>
    <w:p w14:paraId="49772F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C7140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1FB72E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517900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2A0D046E" w14:textId="1E8D3F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506FB8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6913EC5F" w14:textId="0309C45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8BF22B7" w14:textId="15945278" w:rsidR="00F84E3D" w:rsidRPr="00DE7678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1,65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SV Braunsbedra</w:t>
      </w:r>
      <w:r>
        <w:rPr>
          <w:rFonts w:eastAsia="Times New Roman" w:cs="Arial"/>
          <w:sz w:val="20"/>
          <w:szCs w:val="20"/>
          <w:lang w:eastAsia="de-DE"/>
        </w:rPr>
        <w:tab/>
        <w:t>14.05.22 Regis-Breitingen</w:t>
      </w:r>
    </w:p>
    <w:p w14:paraId="3C5FDC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9C86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43EB68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Magdeburg</w:t>
      </w:r>
    </w:p>
    <w:p w14:paraId="391B42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29.05.75 Potsdam</w:t>
      </w:r>
    </w:p>
    <w:p w14:paraId="65E3AA5B" w14:textId="77777777" w:rsidR="00327C0D" w:rsidRPr="0024138F" w:rsidRDefault="00327C0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3,81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07.09.13 Bad Gandersheim</w:t>
      </w:r>
    </w:p>
    <w:p w14:paraId="6A0B5599" w14:textId="77777777" w:rsidR="0025338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239AB44C" w14:textId="2F426B73" w:rsidR="00F84E3D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3,70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19.05.22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4FDFC80A" w14:textId="762C7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570A12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386E13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22.04.90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71F01B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14:paraId="235348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64834C82" w14:textId="77777777" w:rsidR="00F84E3D" w:rsidRDefault="00F84E3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147B95" w14:textId="2220EF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85FC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26.06.04 Berlin</w:t>
      </w:r>
    </w:p>
    <w:p w14:paraId="2DC9EF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6EB99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Herzogenaurach</w:t>
      </w:r>
    </w:p>
    <w:p w14:paraId="0768D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17.05.86 Stendal</w:t>
      </w:r>
    </w:p>
    <w:p w14:paraId="5D31BB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7DFDA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41C0B3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Patzelt,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14:paraId="18C285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Halberstadt</w:t>
      </w:r>
    </w:p>
    <w:p w14:paraId="79857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Lewien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16.06.57 Wolmirstedt</w:t>
      </w:r>
    </w:p>
    <w:p w14:paraId="11581D77" w14:textId="2BD0235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E89E7D" w14:textId="79151219" w:rsidR="00633598" w:rsidRDefault="006335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64507A" w14:textId="77777777" w:rsidR="00633598" w:rsidRPr="00DE7678" w:rsidRDefault="006335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6F27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4F4E78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14:paraId="1077DD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19.07.09 Lübeck</w:t>
      </w:r>
    </w:p>
    <w:p w14:paraId="616E37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14:paraId="5C441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14:paraId="3A7336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Wiss.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104AE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5BB13F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9E23C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14:paraId="373EC6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E5082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71A17B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0C1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Kohlrusch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29.06.57 Magdeburg</w:t>
      </w:r>
    </w:p>
    <w:p w14:paraId="799434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45AC7A2A" w14:textId="7B703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30.04.96 Halle</w:t>
      </w:r>
    </w:p>
    <w:p w14:paraId="04D770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7F857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6D4776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699C446F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6,11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5710471E" w14:textId="6727E2CF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6,10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18.06.22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2AFA3329" w14:textId="6D9A64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5B8987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4629EB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513B84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73582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DFD8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5E73E2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Wilhelm,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14.06.88 Halberstadt</w:t>
      </w:r>
    </w:p>
    <w:p w14:paraId="1ECBDB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14:paraId="0DB13A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KWU Fichte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02.07.50 Halberstadt</w:t>
      </w:r>
    </w:p>
    <w:p w14:paraId="631F5C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14:paraId="453081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23.05.53 Magdeburg</w:t>
      </w:r>
    </w:p>
    <w:p w14:paraId="70D381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7D2C2F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14:paraId="23232E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C930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1C46EC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04.08.69 Halle</w:t>
      </w:r>
    </w:p>
    <w:p w14:paraId="67F827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14.05.83 Halle</w:t>
      </w:r>
    </w:p>
    <w:p w14:paraId="361FAD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25.05.75 Potsdam</w:t>
      </w:r>
    </w:p>
    <w:p w14:paraId="78434C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25.09.88 Neustrelitz</w:t>
      </w:r>
    </w:p>
    <w:p w14:paraId="48CE0FFF" w14:textId="77777777" w:rsidR="00BC5046" w:rsidRPr="00DE7678" w:rsidRDefault="00BC5046" w:rsidP="00BC50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Knieper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13.10.74 Schmalkalden</w:t>
      </w:r>
    </w:p>
    <w:p w14:paraId="244885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04.06.72 Halle</w:t>
      </w:r>
    </w:p>
    <w:p w14:paraId="0D392D60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14,42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08.05.19 Burg</w:t>
      </w:r>
    </w:p>
    <w:p w14:paraId="658E6E9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14:paraId="0E4DC343" w14:textId="72A029D1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13,94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18.06.22 Bad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Beversen</w:t>
      </w:r>
      <w:proofErr w:type="spellEnd"/>
    </w:p>
    <w:p w14:paraId="2435E2AA" w14:textId="00350D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Blankenburg</w:t>
      </w:r>
    </w:p>
    <w:p w14:paraId="62CA2541" w14:textId="77777777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4549A2" w14:textId="0571335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03.10.82 Wolmirstedt</w:t>
      </w:r>
    </w:p>
    <w:p w14:paraId="1E62037D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312C86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142A665D" w14:textId="47732F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14:paraId="39A5BE73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470BC">
        <w:rPr>
          <w:rFonts w:eastAsia="Times New Roman" w:cs="Arial"/>
          <w:sz w:val="20"/>
          <w:szCs w:val="20"/>
          <w:lang w:val="en-US" w:eastAsia="de-DE"/>
        </w:rPr>
        <w:t>13,31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Till, Marcus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73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 xml:space="preserve">Lok </w:t>
      </w:r>
      <w:proofErr w:type="spellStart"/>
      <w:r w:rsidRPr="00D470BC">
        <w:rPr>
          <w:rFonts w:eastAsia="Times New Roman" w:cs="Arial"/>
          <w:sz w:val="20"/>
          <w:szCs w:val="20"/>
          <w:lang w:val="en-US" w:eastAsia="de-DE"/>
        </w:rPr>
        <w:t>Jerichow</w:t>
      </w:r>
      <w:proofErr w:type="spellEnd"/>
      <w:r w:rsidRPr="00D470BC">
        <w:rPr>
          <w:rFonts w:eastAsia="Times New Roman" w:cs="Arial"/>
          <w:sz w:val="20"/>
          <w:szCs w:val="20"/>
          <w:lang w:val="en-US" w:eastAsia="de-DE"/>
        </w:rPr>
        <w:tab/>
        <w:t xml:space="preserve">01.05.09 </w:t>
      </w:r>
      <w:proofErr w:type="spellStart"/>
      <w:r w:rsidRPr="00D470B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26881241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470BC">
        <w:rPr>
          <w:rFonts w:eastAsia="Times New Roman" w:cs="Arial"/>
          <w:sz w:val="20"/>
          <w:szCs w:val="20"/>
          <w:lang w:val="en-US" w:eastAsia="de-DE"/>
        </w:rPr>
        <w:lastRenderedPageBreak/>
        <w:t>12,94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Abramczyk,</w:t>
      </w:r>
      <w:r w:rsidR="00A929E0" w:rsidRPr="00D470B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470BC">
        <w:rPr>
          <w:rFonts w:eastAsia="Times New Roman" w:cs="Arial"/>
          <w:sz w:val="20"/>
          <w:szCs w:val="20"/>
          <w:lang w:val="en-US" w:eastAsia="de-DE"/>
        </w:rPr>
        <w:t>Frank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VS Leuna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1989</w:t>
      </w:r>
    </w:p>
    <w:p w14:paraId="4D30FE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B962D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Henry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17.09.94 Quedlinburg</w:t>
      </w:r>
    </w:p>
    <w:p w14:paraId="7B600C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2EC643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Vöckler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071DC2EC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12,81</w:t>
      </w:r>
      <w:r>
        <w:rPr>
          <w:rFonts w:eastAsia="Times New Roman" w:cs="Arial"/>
          <w:sz w:val="20"/>
          <w:szCs w:val="20"/>
          <w:lang w:eastAsia="de-DE"/>
        </w:rPr>
        <w:tab/>
        <w:t>Gäbler, Daniel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1BCB91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14:paraId="6B8B7E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7065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8741CE8" w14:textId="6BEA6827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65,73</w:t>
      </w:r>
      <w:r>
        <w:rPr>
          <w:rFonts w:eastAsia="Times New Roman" w:cs="Arial"/>
          <w:sz w:val="20"/>
          <w:szCs w:val="20"/>
          <w:lang w:eastAsia="de-DE"/>
        </w:rPr>
        <w:tab/>
        <w:t>Wierig, Martin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10.06.22 Schönebeck</w:t>
      </w:r>
    </w:p>
    <w:p w14:paraId="2FF7E3AD" w14:textId="00041A5D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64,16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 w:rsidRPr="0024138F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34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SC Chemie Halle 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04.10.69 Cottbus</w:t>
      </w:r>
    </w:p>
    <w:p w14:paraId="53E625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31.05.78 Magdeburg</w:t>
      </w:r>
    </w:p>
    <w:p w14:paraId="3F4A239B" w14:textId="28F355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Berlin</w:t>
      </w:r>
    </w:p>
    <w:p w14:paraId="1A44CC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14:paraId="5C6E9F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24.04.78 Köthen</w:t>
      </w:r>
    </w:p>
    <w:p w14:paraId="1AF3CB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14.10.90 Schönebeck</w:t>
      </w:r>
    </w:p>
    <w:p w14:paraId="15CF779A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45,40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 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03.03.18 Erfurt</w:t>
      </w:r>
    </w:p>
    <w:p w14:paraId="532C1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Börde 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5E736C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43,98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Schkpau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17.07.49 Jena</w:t>
      </w:r>
    </w:p>
    <w:p w14:paraId="1AB83DA6" w14:textId="77777777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0B8234" w14:textId="1AAA84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Halle</w:t>
      </w:r>
    </w:p>
    <w:p w14:paraId="0D8EC0E9" w14:textId="1FF9BEAB" w:rsidR="000C1930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42,72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</w:p>
    <w:p w14:paraId="388B71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6F75FC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11.05.83 Halle</w:t>
      </w:r>
    </w:p>
    <w:p w14:paraId="1C668D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4F77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74A5DA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 09 Wolmirstedt</w:t>
      </w:r>
    </w:p>
    <w:p w14:paraId="19CBBA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17.09.89 Magdeburg</w:t>
      </w:r>
    </w:p>
    <w:p w14:paraId="37B4AC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2954F003" w14:textId="1A2A2B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31F0EC65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A9A1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409553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14:paraId="3BB35F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27.05.54 Röblingen</w:t>
      </w:r>
    </w:p>
    <w:p w14:paraId="6B721D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27.06.48 Staßfurt</w:t>
      </w:r>
    </w:p>
    <w:p w14:paraId="13EDD389" w14:textId="6527BC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Einheit Wolmirstedt  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31.05.70 Magdeburg</w:t>
      </w:r>
    </w:p>
    <w:p w14:paraId="25D8D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Mehrwald,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25.06.59 Zeitz</w:t>
      </w:r>
    </w:p>
    <w:p w14:paraId="0B24AB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Schönebecker SC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18CC8B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17.09.88 Schönebeck</w:t>
      </w:r>
    </w:p>
    <w:p w14:paraId="7A1C27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09.07.77 Schönebeck</w:t>
      </w:r>
    </w:p>
    <w:p w14:paraId="252C75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24.06.51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3593E2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14:paraId="05549E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5796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23.10.66 Coswig</w:t>
      </w:r>
    </w:p>
    <w:p w14:paraId="2D2B31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6D0EFE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16.10.83 Schönebeck</w:t>
      </w:r>
    </w:p>
    <w:p w14:paraId="734A83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CB24D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Salzwedel</w:t>
      </w:r>
    </w:p>
    <w:p w14:paraId="2F51C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</w:p>
    <w:p w14:paraId="6F6E0F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Karnapke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6C4834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29053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14:paraId="47DC83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1A61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DAFD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 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B4DA2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Zürich</w:t>
      </w:r>
    </w:p>
    <w:p w14:paraId="1C63DE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03.05.14 Haldensleben</w:t>
      </w:r>
    </w:p>
    <w:p w14:paraId="3E66B4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 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27.09.86 Parchim</w:t>
      </w:r>
    </w:p>
    <w:p w14:paraId="05198A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Fuhrmann,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3FF12C8F" w14:textId="77777777" w:rsidR="000C1930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56,92</w:t>
      </w:r>
      <w:r w:rsidR="000C1930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="000C1930">
        <w:rPr>
          <w:rFonts w:eastAsia="Times New Roman" w:cs="Arial"/>
          <w:sz w:val="20"/>
          <w:szCs w:val="20"/>
          <w:lang w:eastAsia="de-DE"/>
        </w:rPr>
        <w:tab/>
        <w:t>83</w:t>
      </w:r>
      <w:r w:rsidR="000C1930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C1930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02.03.19 Halle</w:t>
      </w:r>
    </w:p>
    <w:p w14:paraId="22472F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0D26C2CD" w14:textId="77777777" w:rsidR="00AF5BD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54,98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2600D01C" w14:textId="39A1B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17.05.87 Halle</w:t>
      </w:r>
    </w:p>
    <w:p w14:paraId="083C77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29E1230" w14:textId="77777777" w:rsidR="00F607A8" w:rsidRDefault="00F607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C4EF9E" w14:textId="202FBE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0D75D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Braunschweig</w:t>
      </w:r>
    </w:p>
    <w:p w14:paraId="711C04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14:paraId="5AF193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14:paraId="00AAE9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14:paraId="37CB9E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Kaduk,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197A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Schwerin</w:t>
      </w:r>
    </w:p>
    <w:p w14:paraId="7E7326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29AF4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14:paraId="2D9AD1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02.06.06 Halle</w:t>
      </w:r>
    </w:p>
    <w:p w14:paraId="2771E55A" w14:textId="66FAD5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786D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21D50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79ACA5D5" w14:textId="77777777"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9,79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06.08.16 Salzwedel</w:t>
      </w:r>
    </w:p>
    <w:p w14:paraId="6F62C3ED" w14:textId="77777777" w:rsidR="00013CEA" w:rsidRPr="00C836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</w:t>
      </w:r>
      <w:r w:rsidR="00C836F7">
        <w:rPr>
          <w:rFonts w:eastAsia="Times New Roman" w:cs="Arial"/>
          <w:sz w:val="20"/>
          <w:szCs w:val="20"/>
          <w:lang w:eastAsia="de-DE"/>
        </w:rPr>
        <w:t>2</w:t>
      </w:r>
      <w:r w:rsidR="00C836F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836F7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14:paraId="3B035C80" w14:textId="77777777"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0B0068A7" w14:textId="4080A0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(Weit, Speer, 200 m, Diskus, 1500 m)        </w:t>
      </w:r>
    </w:p>
    <w:p w14:paraId="29BB93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1C1499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5,81  –  33,87  –  24,97  –  28,98  –  4:49,27</w:t>
      </w:r>
    </w:p>
    <w:p w14:paraId="5D4799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14:paraId="1EDF0D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5,92  -  46,98  –  25,86  –  32,45  -  5:50,68</w:t>
      </w:r>
    </w:p>
    <w:p w14:paraId="6E08C824" w14:textId="77777777" w:rsidR="00C836F7" w:rsidRDefault="00C836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F2FC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41D3319D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5,10  -  42,52  -  27,6  -  23,74  -  4:43,0</w:t>
      </w:r>
    </w:p>
    <w:p w14:paraId="5E232E8C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06BD9AE3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5,41  -  39,10  -  26,36  -  31,62  -  5:44,44</w:t>
      </w:r>
    </w:p>
    <w:p w14:paraId="32EBAAC4" w14:textId="2197B33E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Dessau</w:t>
      </w:r>
    </w:p>
    <w:p w14:paraId="1602F2CE" w14:textId="77777777" w:rsidR="00871924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5,39  -  32,26 </w:t>
      </w:r>
      <w:r w:rsidR="0094773E">
        <w:rPr>
          <w:rFonts w:eastAsia="Times New Roman" w:cs="Arial"/>
          <w:sz w:val="20"/>
          <w:szCs w:val="20"/>
          <w:lang w:eastAsia="de-DE"/>
        </w:rPr>
        <w:t xml:space="preserve"> -  26,15  -  23,88  -  5:11,60</w:t>
      </w:r>
    </w:p>
    <w:p w14:paraId="0A2974E6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73764789" w14:textId="77777777" w:rsid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5,66  -  30,64  -  25,16  -  22,10  -  5:40,63</w:t>
      </w:r>
    </w:p>
    <w:p w14:paraId="1BA34483" w14:textId="77777777" w:rsidR="0094773E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2.035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0209.17 Zella-Mehlis</w:t>
      </w:r>
    </w:p>
    <w:p w14:paraId="6188253D" w14:textId="77777777" w:rsidR="0094773E" w:rsidRPr="00DE7678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5,32 –  27,35  –  25,49  –  16,33  –  5:16,32</w:t>
      </w:r>
    </w:p>
    <w:p w14:paraId="3F097239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6FB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14:paraId="305136BA" w14:textId="68914B10" w:rsidR="00CB67C3" w:rsidRDefault="00CB67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6.152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18./19.06.22</w:t>
      </w:r>
    </w:p>
    <w:p w14:paraId="28F98373" w14:textId="5662D22D" w:rsidR="00CB67C3" w:rsidRDefault="00CB67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12,05 – 6,10 – 13,94 – 1,80 – 55,49/ 16,13 – 31,62 – 3,70 – 48,07 – 5:32,88</w:t>
      </w:r>
    </w:p>
    <w:p w14:paraId="22037D2D" w14:textId="3FD38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 Merseburg</w:t>
      </w:r>
    </w:p>
    <w:p w14:paraId="7AE5DF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  - 6,15 - 11,13 - 1,65 - 56,7 / 19,7 - 35,30 - 2,80 - 40,44 - 5:08,0</w:t>
      </w:r>
    </w:p>
    <w:p w14:paraId="5FB51A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5570E5A1" w14:textId="2825F8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12,43 - 6,07 - 9,84 - 1,62 - 55,90 / 19,21 - 22,80 - 2,20 - 33,02 - 5:07,62</w:t>
      </w:r>
    </w:p>
    <w:p w14:paraId="672627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24./25.04.93 Magdeburg</w:t>
      </w:r>
    </w:p>
    <w:p w14:paraId="3DD4CD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13,12 - 5,23 - 9,29 - 1,61 - 59,28 / 19,72 - 24,38 - 2,30 - 32,68 - 5:18,7</w:t>
      </w:r>
    </w:p>
    <w:p w14:paraId="27CE8EDC" w14:textId="26369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14:paraId="3A4B4A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11,93 – 5,13 – 8,59 – 1,55 – 55,91 / 20,18 – 15,25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27,07 – 5:17,68</w:t>
      </w:r>
    </w:p>
    <w:p w14:paraId="283BBC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             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27./28.05.00 Halberstadt </w:t>
      </w:r>
    </w:p>
    <w:p w14:paraId="16AAFC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12,64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8,66 – 1,60 – 61,60 / 21,70 – 20,19 – 3,70 – 27,98 – 6:30,92</w:t>
      </w:r>
    </w:p>
    <w:p w14:paraId="389F94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5D1D99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Werfer-Mehrkampf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Gewichtswurf)</w:t>
      </w:r>
    </w:p>
    <w:p w14:paraId="53989E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14:paraId="2111CE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31,96 – 10,29 – 30,85 – 41,65– 9,01</w:t>
      </w:r>
    </w:p>
    <w:p w14:paraId="4318F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2F9E43DC" w14:textId="230BDC2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1908DDE5" w14:textId="04354FFE" w:rsidR="00AF5BD2" w:rsidRDefault="00AF5BD2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0C4A86CA" w14:textId="222199C0" w:rsidR="00AF5BD2" w:rsidRDefault="00AF5BD2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7E140E39" w14:textId="627298BE" w:rsidR="00AF5BD2" w:rsidRDefault="00AF5BD2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615A8A90" w14:textId="69829279" w:rsidR="00AF5BD2" w:rsidRDefault="00AF5BD2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513A15D4" w14:textId="77777777" w:rsidR="00AF5BD2" w:rsidRPr="00DE7678" w:rsidRDefault="00AF5BD2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659E17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Senioren M 40</w:t>
      </w:r>
    </w:p>
    <w:p w14:paraId="7CF690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A0DF8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24F900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17.09.75 Halle</w:t>
      </w:r>
    </w:p>
    <w:p w14:paraId="7F9D74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568759ED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11,74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191B0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6D1D37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4F183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11.08.09 Wien</w:t>
      </w:r>
    </w:p>
    <w:p w14:paraId="104D52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0168DC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EDF58A4" w14:textId="169296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Nyiregyhaza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49584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5B6922E2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6C30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14:paraId="307F88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221EBDE7" w14:textId="0F6F8E6F" w:rsidR="004750B8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12,32</w:t>
      </w:r>
      <w:r>
        <w:rPr>
          <w:rFonts w:eastAsia="Times New Roman" w:cs="Arial"/>
          <w:sz w:val="20"/>
          <w:szCs w:val="20"/>
          <w:lang w:eastAsia="de-DE"/>
        </w:rPr>
        <w:tab/>
        <w:t>Fischer, Matthias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Gehörl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:-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u.Bürgerv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Halle</w:t>
      </w:r>
      <w:r>
        <w:rPr>
          <w:rFonts w:eastAsia="Times New Roman" w:cs="Arial"/>
          <w:sz w:val="20"/>
          <w:szCs w:val="20"/>
          <w:lang w:eastAsia="de-DE"/>
        </w:rPr>
        <w:tab/>
        <w:t>02.07.21 Neukieritzsch</w:t>
      </w:r>
    </w:p>
    <w:p w14:paraId="2795421C" w14:textId="60EDE9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2415FEE5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Temm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21.09.19 München</w:t>
      </w:r>
    </w:p>
    <w:p w14:paraId="7AE05F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Rotation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0CAB3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Malich,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1E74EE8C" w14:textId="36FADF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6F03FD6" w14:textId="026CF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49CDB9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2F555368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D8B27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470BC">
        <w:rPr>
          <w:rFonts w:eastAsia="Times New Roman" w:cs="Arial"/>
          <w:b/>
          <w:u w:val="single"/>
          <w:lang w:eastAsia="de-DE"/>
        </w:rPr>
        <w:t>200 m</w:t>
      </w:r>
    </w:p>
    <w:p w14:paraId="40805739" w14:textId="2A85E4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169EE985" w14:textId="307231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14:paraId="6971558D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24,34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3BEBF1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65AD7DB8" w14:textId="27DF66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BBCED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29F0831F" w14:textId="4078E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0AE30F83" w14:textId="7A6ACD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01.07.92 Kristiansand/NOR</w:t>
      </w:r>
    </w:p>
    <w:p w14:paraId="43D6C07F" w14:textId="6E5C89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20A3B2E9" w14:textId="19D172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3136844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93C774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25,05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257834E" w14:textId="130FF3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22554332" w14:textId="6607B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3BFF9262" w14:textId="5022C2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69F7C70" w14:textId="609E2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3F75AF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 Gero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0D7C12A" w14:textId="2DAD88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01A3690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25,63</w:t>
      </w:r>
      <w:r>
        <w:rPr>
          <w:rFonts w:eastAsia="Times New Roman" w:cs="Arial"/>
          <w:sz w:val="20"/>
          <w:szCs w:val="20"/>
          <w:lang w:eastAsia="de-DE"/>
        </w:rPr>
        <w:tab/>
        <w:t>Lampert, Dirk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58ABDEAB" w14:textId="755F4F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3A6DF9B3" w14:textId="2A029D33" w:rsidR="004750B8" w:rsidRPr="00DE7678" w:rsidRDefault="009723FD" w:rsidP="009723FD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25,69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04.06.22 Leuna</w:t>
      </w:r>
    </w:p>
    <w:p w14:paraId="5506CEDD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3AC5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46AF428F" w14:textId="6E661E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4C9934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Schönebeck</w:t>
      </w:r>
    </w:p>
    <w:p w14:paraId="2C8F55C4" w14:textId="5EAF63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11D9FD7F" w14:textId="0994F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02.08.10 Köln</w:t>
      </w:r>
    </w:p>
    <w:p w14:paraId="72DEBA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65B6862A" w14:textId="3233DD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Altmark</w:t>
      </w:r>
    </w:p>
    <w:p w14:paraId="2645F890" w14:textId="0ACAD2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Bad Oldesloe</w:t>
      </w:r>
    </w:p>
    <w:p w14:paraId="655D7717" w14:textId="220387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071D6B02" w14:textId="0C2F1D87" w:rsidR="009723FD" w:rsidRDefault="009723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56,52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01.07.22 Tampere/FIN</w:t>
      </w:r>
    </w:p>
    <w:p w14:paraId="4DAE91D5" w14:textId="415579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06.06.07 Halle</w:t>
      </w:r>
    </w:p>
    <w:p w14:paraId="54E365B9" w14:textId="77777777" w:rsidR="009723FD" w:rsidRDefault="009723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1D8879" w14:textId="068C71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4EBF6C5E" w14:textId="53964A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20AD42EB" w14:textId="47BBF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31ECF302" w14:textId="109D56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14:paraId="6A33720F" w14:textId="7F1A1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52AB9D96" w14:textId="2811C4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10.06.03 Stendal</w:t>
      </w:r>
    </w:p>
    <w:p w14:paraId="1CC9722A" w14:textId="33CA5C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772D7398" w14:textId="59757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58,51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</w:t>
      </w:r>
      <w:r w:rsidR="00633598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23.05.03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Blankenburg</w:t>
      </w:r>
      <w:proofErr w:type="spellEnd"/>
    </w:p>
    <w:p w14:paraId="25B89338" w14:textId="0ADEC7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58,61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Heß,</w:t>
      </w:r>
      <w:r w:rsidR="00633598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Michael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eastAsia="de-DE"/>
        </w:rPr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34F48EB5" w14:textId="1F978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766ADA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5030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2B68B05F" w14:textId="141DE4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14:paraId="6A42FDA8" w14:textId="2D17CC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13.08.97 Berlin</w:t>
      </w:r>
    </w:p>
    <w:p w14:paraId="270A0B5F" w14:textId="3EF51E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47630039" w14:textId="1E1CE0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3C0C53D6" w14:textId="59D5E3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FF91D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14:paraId="52E89D2D" w14:textId="7D8347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14:paraId="40E2B51E" w14:textId="305372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Halle</w:t>
      </w:r>
    </w:p>
    <w:p w14:paraId="544B1DB5" w14:textId="0C63F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60BF927A" w14:textId="73197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306337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53FF09" w14:textId="3429E7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14:paraId="566BF38E" w14:textId="4699BB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066B6F06" w14:textId="12AB8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628EE3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1EC969D6" w14:textId="58104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FEDFF93" w14:textId="621C7F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58727328" w14:textId="7A5A7A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39B8ADAF" w14:textId="7C146D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02.07.90 Budapest</w:t>
      </w:r>
    </w:p>
    <w:p w14:paraId="7CEBD87B" w14:textId="36C4C6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7EDCD294" w14:textId="360F9B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788767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D8E53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58320F07" w14:textId="0FBE39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08.07.04 Britz</w:t>
      </w:r>
    </w:p>
    <w:p w14:paraId="13776FDD" w14:textId="0FA02E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04.06.97 Halle </w:t>
      </w:r>
    </w:p>
    <w:p w14:paraId="680B2F79" w14:textId="0F1ED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14:paraId="10292C05" w14:textId="2D6E6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168A8759" w14:textId="009DB6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03.06.99 Dessau</w:t>
      </w:r>
    </w:p>
    <w:p w14:paraId="5B771867" w14:textId="3D820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Radis</w:t>
      </w:r>
    </w:p>
    <w:p w14:paraId="02F014AB" w14:textId="403355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14:paraId="4F5591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20AE6561" w14:textId="0C669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5D740D68" w14:textId="57ECB3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13.10.10 Radis</w:t>
      </w:r>
    </w:p>
    <w:p w14:paraId="483340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3C444E" w14:textId="2EA003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30155DF2" w14:textId="4BA1E7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Heede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SG“GW“Pretzsch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3EC1DF43" w14:textId="1D3396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Krejcik,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 10 Wittenberg</w:t>
      </w:r>
    </w:p>
    <w:p w14:paraId="2E9ED8B8" w14:textId="25327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1EECDA58" w14:textId="3EB6D7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07.08.96 Wittenberg</w:t>
      </w:r>
    </w:p>
    <w:p w14:paraId="7F813117" w14:textId="1B64C9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1A45385E" w14:textId="04810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6C902F1C" w14:textId="661143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Thetmeyer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726C3184" w14:textId="3F65E1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Dessau</w:t>
      </w:r>
    </w:p>
    <w:p w14:paraId="3BB487F8" w14:textId="4292B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Kapfenberg/AUT</w:t>
      </w:r>
    </w:p>
    <w:p w14:paraId="17D108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2E44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0F02AB97" w14:textId="10F1C9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747D6B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0A9642E0" w14:textId="26B9E4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9040F3" w14:textId="446E2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56187F3F" w14:textId="51BF2D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4:14,41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04D66CFB" w14:textId="2E42B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23.05.48 Aschersleben</w:t>
      </w:r>
    </w:p>
    <w:p w14:paraId="311F8B89" w14:textId="4F7F75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2238E302" w14:textId="67CD39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14:paraId="7B698E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14:paraId="1B814FDD" w14:textId="473315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4AE185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C03DBC" w14:textId="0DD38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14:paraId="120D3C54" w14:textId="071484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20D00C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14:paraId="6881331C" w14:textId="393A2C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03.07.77 Dresden</w:t>
      </w:r>
    </w:p>
    <w:p w14:paraId="3F92A2F9" w14:textId="07DAC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7782F036" w14:textId="6F6E5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14:paraId="75464BF0" w14:textId="7802D7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24DC2E00" w14:textId="2016AB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DDD7A90" w14:textId="20AE00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4B3A182" w14:textId="4E5BA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01.05.98 Wolmirstedt</w:t>
      </w:r>
    </w:p>
    <w:p w14:paraId="1A47B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D6D09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6B07516E" w14:textId="0BD1D8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8:55,30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</w:p>
    <w:p w14:paraId="12CBC99F" w14:textId="1DA4E3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14:paraId="2F029887" w14:textId="59AEA1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18.09.51 Dresden</w:t>
      </w:r>
    </w:p>
    <w:p w14:paraId="11A23CA0" w14:textId="689156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14:paraId="17FC87D7" w14:textId="29019F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4DF4020B" w14:textId="0540DD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4FF5004" w14:textId="3E5BB1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71AD7222" w14:textId="30BE0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30.06.07 Haldensleben</w:t>
      </w:r>
    </w:p>
    <w:p w14:paraId="26006389" w14:textId="41D50B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9:17,48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7F748DF" w14:textId="251DC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64B385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156E51" w14:textId="031D75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04.07.99 Karlskrona/SWE</w:t>
      </w:r>
    </w:p>
    <w:p w14:paraId="0F360C12" w14:textId="1C3F6A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779BE92" w14:textId="47DA8C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0490AB14" w14:textId="263B0D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Magdeburg</w:t>
      </w:r>
    </w:p>
    <w:p w14:paraId="3CFFCF0B" w14:textId="428BB9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CB6BC5A" w14:textId="054BA3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16.04.03 Magdeburg</w:t>
      </w:r>
    </w:p>
    <w:p w14:paraId="49649CFD" w14:textId="41D8C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33E77D03" w14:textId="33D0C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52B3B388" w14:textId="6AF8CD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9:46,35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14:paraId="52FB4145" w14:textId="65F4B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14:paraId="0C03D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71B2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23E3AC32" w14:textId="7957E6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7051CD55" w14:textId="3C259C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0D3F278C" w14:textId="09F35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18.05.52 Jena</w:t>
      </w:r>
    </w:p>
    <w:p w14:paraId="4ADCEE77" w14:textId="5889DF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8B52572" w14:textId="2D87C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786A5490" w14:textId="7E696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223B0376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15:41,65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03.08.17 Aarhus/DEN</w:t>
      </w:r>
    </w:p>
    <w:p w14:paraId="4D00961D" w14:textId="4C73A7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A8BC4FB" w14:textId="0BFDE0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F10A0FB" w14:textId="2590D7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4BFCA82E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CCD53D" w14:textId="409826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6B1D478B" w14:textId="2810CA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08.08.76 K.-Marx-Stadt</w:t>
      </w:r>
    </w:p>
    <w:p w14:paraId="5D4E9D26" w14:textId="27295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2BEFAC2C" w14:textId="785290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24ACE702" w14:textId="129153D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1826F518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16:03,52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14:paraId="29956A7E" w14:textId="6C492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64233645" w14:textId="4EC33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35E5CE62" w14:textId="321D4F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16:14,27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C2B4CDC" w14:textId="29855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43063CC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2C785E" w14:textId="77777777" w:rsidR="009723FD" w:rsidRDefault="009723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3F7154B6" w14:textId="32C240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79CBAE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15F30D72" w14:textId="7C0435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28577BE6" w14:textId="487CE0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14:paraId="3F38E3D9" w14:textId="79B4C4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0489C5A4" w14:textId="26E18C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25.06.52 Sofia</w:t>
      </w:r>
    </w:p>
    <w:p w14:paraId="346FD4D5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33:03,11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4144C852" w14:textId="35EA2F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06C5BC92" w14:textId="743E9B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6ADFEB27" w14:textId="20DB9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B4D2743" w14:textId="230CEB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49E804FD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43AF8" w14:textId="41C2A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4272CDC" w14:textId="63AB53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DF0DBEB" w14:textId="3EA50B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1C31CB12" w14:textId="5CC08E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3D483F64" w14:textId="621E34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17B4AE9B" w14:textId="3BD960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099B2A88" w14:textId="1D4F0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0BB5C0E" w14:textId="7ACD22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EC744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DA928C6" w14:textId="2AB2B1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21.08.92 Hagen</w:t>
      </w:r>
    </w:p>
    <w:p w14:paraId="6D8E1C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D537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31C564C7" w14:textId="24449352" w:rsidR="00013CEA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7CB7EF0C" w14:textId="75D487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375A87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70D72A6" w14:textId="756139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9F41DC6" w14:textId="2DE64C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35271C1B" w14:textId="771EC0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31.07.10 Berlin</w:t>
      </w:r>
    </w:p>
    <w:p w14:paraId="386E1638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14:paraId="72573716" w14:textId="71C70E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16E9318B" w14:textId="7C8E8A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14:paraId="0B1E605D" w14:textId="0376C3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</w:t>
      </w:r>
      <w:r w:rsidR="00B02BB1">
        <w:rPr>
          <w:rFonts w:eastAsia="Times New Roman" w:cs="Arial"/>
          <w:sz w:val="20"/>
          <w:szCs w:val="20"/>
          <w:lang w:eastAsia="de-DE"/>
        </w:rPr>
        <w:t>er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7639279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F6F8C2" w14:textId="7E2E8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6AB20B48" w14:textId="598A4A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19.04.08 Bad Schmiedeberg </w:t>
      </w:r>
    </w:p>
    <w:p w14:paraId="4B67BD12" w14:textId="296405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16.10.99 Wittenberg                               </w:t>
      </w:r>
    </w:p>
    <w:p w14:paraId="65CD354D" w14:textId="660D91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14:paraId="0C82BC0B" w14:textId="171519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12.04.03 Naumburg</w:t>
      </w:r>
    </w:p>
    <w:p w14:paraId="0E74A926" w14:textId="220E2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14:paraId="2C89BE4B" w14:textId="7E26A7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3B561285" w14:textId="2BF315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01158E5" w14:textId="39269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648C4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Blockus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75AED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7F4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041230B8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1:07:06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15.09.19 Venedig/ITA</w:t>
      </w:r>
    </w:p>
    <w:p w14:paraId="48E3A9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60E4EFD5" w14:textId="0C61AF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49D1AE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0C13A820" w14:textId="1AA0EB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69259ACE" w14:textId="2A891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62B0C01A" w14:textId="691A15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14:paraId="31C69B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17.08.08 Braunschweig</w:t>
      </w:r>
    </w:p>
    <w:p w14:paraId="2B499470" w14:textId="28C84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14:paraId="40D052F8" w14:textId="2639B3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130BDC79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15C268" w14:textId="0EB64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62CFEF50" w14:textId="018EA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25.09.84 Merseburg</w:t>
      </w:r>
    </w:p>
    <w:p w14:paraId="5E1CC09A" w14:textId="58AE10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1015CD68" w14:textId="28BDC5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25.03.00 Freiburg</w:t>
      </w:r>
    </w:p>
    <w:p w14:paraId="2F75D31E" w14:textId="1343C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5630F2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2ED5DE18" w14:textId="2AF755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Frenkel,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20.09.92 Karlsruhe</w:t>
      </w:r>
    </w:p>
    <w:p w14:paraId="5DB61483" w14:textId="6D8B8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2D3DBE9B" w14:textId="1D94D7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34C6120E" w14:textId="720907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06.04.03 Berlin</w:t>
      </w:r>
    </w:p>
    <w:p w14:paraId="2DAF83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5276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139998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14:paraId="067A15E0" w14:textId="5F7A0D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14A5D84B" w14:textId="6858C1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14:paraId="39676547" w14:textId="2FFBAE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4EA518D4" w14:textId="65678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14:paraId="2EB65429" w14:textId="4FD900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Weißwasser</w:t>
      </w:r>
    </w:p>
    <w:p w14:paraId="23C765E3" w14:textId="530376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26.04.86 K.-Marx-Stadt</w:t>
      </w:r>
    </w:p>
    <w:p w14:paraId="339C89C3" w14:textId="46F55A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22.06.86 Leipzig</w:t>
      </w:r>
    </w:p>
    <w:p w14:paraId="175DBE95" w14:textId="4D9CD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02650B36" w14:textId="15D72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796BC9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0F6E13" w14:textId="7AA53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17.04.76 K.-Marx-Stadt</w:t>
      </w:r>
    </w:p>
    <w:p w14:paraId="65FEA8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758553BA" w14:textId="2EF56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Klawun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Salzmünde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14:paraId="16EA00EE" w14:textId="167D48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Dannehl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14:paraId="2A3275C4" w14:textId="5F6111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17.03.84 Berlin</w:t>
      </w:r>
    </w:p>
    <w:p w14:paraId="6CDCA8BB" w14:textId="29EF7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27.04.97 Hamburg</w:t>
      </w:r>
    </w:p>
    <w:p w14:paraId="6842078A" w14:textId="274A0A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14:paraId="482831D8" w14:textId="5E85C1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Pflug,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490CF6D9" w14:textId="4C644D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166B256" w14:textId="3F005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/ 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2BD436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2897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B360EFA" w14:textId="0A51B9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7:30:00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23E97233" w14:textId="7C48DC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7:41:06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Leipzig</w:t>
      </w:r>
    </w:p>
    <w:p w14:paraId="4DCEDF26" w14:textId="46EA9F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8:12:35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Prof.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14539FBB" w14:textId="31EF9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67238420" w14:textId="4F6171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890AC7F" w14:textId="683EA4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      Grünheide</w:t>
      </w:r>
    </w:p>
    <w:p w14:paraId="41365B0E" w14:textId="4B420D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Lischke,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D4FF6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8:52:02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Forschung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5FB1C6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17.06.05 Biel/SUI</w:t>
      </w:r>
    </w:p>
    <w:p w14:paraId="421629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Pilsen/CZE</w:t>
      </w:r>
    </w:p>
    <w:p w14:paraId="6745CE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0C5C18" w14:textId="401A07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01360FA4" w14:textId="41AC6E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Wöhlert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14:paraId="1202B111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10:32:29</w:t>
      </w:r>
      <w:r>
        <w:rPr>
          <w:rFonts w:eastAsia="Times New Roman" w:cs="Arial"/>
          <w:sz w:val="20"/>
          <w:szCs w:val="20"/>
          <w:lang w:eastAsia="de-DE"/>
        </w:rPr>
        <w:tab/>
        <w:t>Stammer, Uwe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 w:rsidR="005F1996">
        <w:rPr>
          <w:rFonts w:eastAsia="Times New Roman" w:cs="Arial"/>
          <w:sz w:val="20"/>
          <w:szCs w:val="20"/>
          <w:lang w:eastAsia="de-DE"/>
        </w:rPr>
        <w:tab/>
        <w:t>08.06.18 Biel</w:t>
      </w:r>
    </w:p>
    <w:p w14:paraId="0C4F8C48" w14:textId="0F15D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Björn,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62C5607C" w14:textId="540BF7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Waldhausen,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491371B1" w14:textId="6A1653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Fehrecke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9FD6008" w14:textId="75850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78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859C6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71C6F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68E5A9D1" w14:textId="0BDCB7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14:paraId="4DB0AB84" w14:textId="2D76AB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0DB0B2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1D6A95E7" w14:textId="30715A7B" w:rsidR="009723FD" w:rsidRDefault="009723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19,30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02.07.22 Tampere/ FIN</w:t>
      </w:r>
    </w:p>
    <w:p w14:paraId="4EC495BB" w14:textId="021291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14:paraId="66B107D0" w14:textId="58B14F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14:paraId="3085B172" w14:textId="253588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28.09.99 Kiel</w:t>
      </w:r>
    </w:p>
    <w:p w14:paraId="13F5380F" w14:textId="11C22C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</w:p>
    <w:p w14:paraId="41746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01.08.13 Belfast/IR</w:t>
      </w:r>
    </w:p>
    <w:p w14:paraId="28F4AF09" w14:textId="611F01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14:paraId="4DEBA5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4398A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0E73D66C" w14:textId="7D7EB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0CF5B1F2" w14:textId="0294AC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48B85A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1BA9B9" w14:textId="77777777" w:rsidR="004750B8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14:paraId="63633C9F" w14:textId="3536D1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14:paraId="71199DCA" w14:textId="1CA5C6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28.07.05 Rostock</w:t>
      </w:r>
    </w:p>
    <w:p w14:paraId="7EC73C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5B82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1D991D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Jüterbog</w:t>
      </w:r>
    </w:p>
    <w:p w14:paraId="160D2C6A" w14:textId="1EB17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126D967B" w14:textId="1A5D3A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Dessau</w:t>
      </w:r>
    </w:p>
    <w:p w14:paraId="1132BA76" w14:textId="05A8AB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26:22,7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14:paraId="622809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F4C1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14:paraId="2CB75B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</w:t>
      </w:r>
      <w:r w:rsidR="0025338B">
        <w:rPr>
          <w:rFonts w:eastAsia="Times New Roman" w:cs="Arial"/>
          <w:sz w:val="20"/>
          <w:szCs w:val="20"/>
          <w:lang w:eastAsia="de-DE"/>
        </w:rPr>
        <w:t>10</w:t>
      </w:r>
      <w:r w:rsidRPr="00DE7678">
        <w:rPr>
          <w:rFonts w:eastAsia="Times New Roman" w:cs="Arial"/>
          <w:sz w:val="20"/>
          <w:szCs w:val="20"/>
          <w:lang w:eastAsia="de-DE"/>
        </w:rPr>
        <w:t>,0</w:t>
      </w:r>
      <w:r w:rsidR="0025338B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5338B">
        <w:rPr>
          <w:rFonts w:eastAsia="Times New Roman" w:cs="Arial"/>
          <w:sz w:val="20"/>
          <w:szCs w:val="20"/>
          <w:lang w:eastAsia="de-DE"/>
        </w:rPr>
        <w:t>13.06.15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25338B">
        <w:rPr>
          <w:rFonts w:eastAsia="Times New Roman" w:cs="Arial"/>
          <w:sz w:val="20"/>
          <w:szCs w:val="20"/>
          <w:lang w:eastAsia="de-DE"/>
        </w:rPr>
        <w:t>Düsseldorf</w:t>
      </w:r>
    </w:p>
    <w:p w14:paraId="1140D9B1" w14:textId="32DA2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08.09.63 Naumburg</w:t>
      </w:r>
    </w:p>
    <w:p w14:paraId="7FEC131E" w14:textId="763B9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11.10.03 Coburg</w:t>
      </w:r>
    </w:p>
    <w:p w14:paraId="1EA67277" w14:textId="66A324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16.04.78 Berlin</w:t>
      </w:r>
    </w:p>
    <w:p w14:paraId="72820F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A429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14:paraId="6ECF3BB6" w14:textId="1BB09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Claus,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1F32AF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23.03.13 San Sebastian/ESP</w:t>
      </w:r>
    </w:p>
    <w:p w14:paraId="76859D7E" w14:textId="61F15A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03.08.07 Jüterbog</w:t>
      </w:r>
    </w:p>
    <w:p w14:paraId="7EF7F2D7" w14:textId="032B53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Helsinki/FIN</w:t>
      </w:r>
    </w:p>
    <w:p w14:paraId="092C1CEB" w14:textId="301BEB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Adler,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7C5E0BC1" w14:textId="77777777"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F5E7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7AC47A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Reichenbach</w:t>
      </w:r>
    </w:p>
    <w:p w14:paraId="5E9F97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Regensburg</w:t>
      </w:r>
    </w:p>
    <w:p w14:paraId="2B86962E" w14:textId="3A370D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Linz/AUT</w:t>
      </w:r>
    </w:p>
    <w:p w14:paraId="653C29E4" w14:textId="191FE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="00C64AA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14:paraId="501FFF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A31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2EA58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</w:t>
      </w:r>
      <w:r w:rsidR="00BD03D4">
        <w:rPr>
          <w:rFonts w:eastAsia="Times New Roman" w:cs="Arial"/>
          <w:sz w:val="20"/>
          <w:szCs w:val="20"/>
          <w:lang w:eastAsia="de-DE"/>
        </w:rPr>
        <w:t>2</w:t>
      </w:r>
      <w:r w:rsidRPr="00DE7678">
        <w:rPr>
          <w:rFonts w:eastAsia="Times New Roman" w:cs="Arial"/>
          <w:sz w:val="20"/>
          <w:szCs w:val="20"/>
          <w:lang w:eastAsia="de-DE"/>
        </w:rPr>
        <w:t>:1</w:t>
      </w:r>
      <w:r w:rsidR="00BD03D4">
        <w:rPr>
          <w:rFonts w:eastAsia="Times New Roman" w:cs="Arial"/>
          <w:sz w:val="20"/>
          <w:szCs w:val="20"/>
          <w:lang w:eastAsia="de-DE"/>
        </w:rPr>
        <w:t>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="00BD03D4">
        <w:rPr>
          <w:rFonts w:eastAsia="Times New Roman" w:cs="Arial"/>
          <w:sz w:val="20"/>
          <w:szCs w:val="20"/>
          <w:lang w:eastAsia="de-DE"/>
        </w:rPr>
        <w:tab/>
        <w:t>19.05.15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</w:p>
    <w:p w14:paraId="208CFE02" w14:textId="57DD47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20.07.63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Kuzica</w:t>
      </w:r>
      <w:proofErr w:type="spellEnd"/>
    </w:p>
    <w:p w14:paraId="5BF95BB5" w14:textId="3235A8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08400573" w14:textId="4F8B5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10.06.07 Hildesheim</w:t>
      </w:r>
    </w:p>
    <w:p w14:paraId="1B1DC653" w14:textId="30BFB1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02.06.02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604E24CF" w14:textId="4507EC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Hildesheim</w:t>
      </w:r>
    </w:p>
    <w:p w14:paraId="30E6FE0E" w14:textId="5C054B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21.10.78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Droysig</w:t>
      </w:r>
      <w:proofErr w:type="spellEnd"/>
    </w:p>
    <w:p w14:paraId="28AD254C" w14:textId="52244D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14:paraId="157C8F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9FD8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1D456B1B" w14:textId="55CBBD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4:24:20,8(B)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11.05.63 Erfurt</w:t>
      </w:r>
    </w:p>
    <w:p w14:paraId="0B2AB883" w14:textId="043483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14:paraId="00F53AEE" w14:textId="6D9CEA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13.10.85 Magdeburg</w:t>
      </w:r>
    </w:p>
    <w:p w14:paraId="5AE27EEC" w14:textId="37D265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6:05:07,0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Först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19.07.53 Leipzig</w:t>
      </w:r>
    </w:p>
    <w:p w14:paraId="3E2C01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556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1C33600E" w14:textId="1D953B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27.06.86 Jena</w:t>
      </w:r>
    </w:p>
    <w:p w14:paraId="79F8CCB4" w14:textId="0129E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14:paraId="58D20A81" w14:textId="3E832A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17.05.03 Schönebeck</w:t>
      </w:r>
    </w:p>
    <w:p w14:paraId="0CE9CD1C" w14:textId="48F319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006E6146" w14:textId="21405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5967374" w14:textId="3C40A6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17D7E563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1,70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Sparenberg, 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19.05.19 Neukieritzsch</w:t>
      </w:r>
    </w:p>
    <w:p w14:paraId="5087C771" w14:textId="064F67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Magdeburg</w:t>
      </w:r>
    </w:p>
    <w:p w14:paraId="03FB0C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07.08.13 Turin </w:t>
      </w:r>
    </w:p>
    <w:p w14:paraId="51132097" w14:textId="2F50E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22.07.89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Neubrandeburg</w:t>
      </w:r>
      <w:proofErr w:type="spellEnd"/>
    </w:p>
    <w:p w14:paraId="65D6130D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A5BD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 09 Quedlinburg</w:t>
      </w:r>
    </w:p>
    <w:p w14:paraId="5164BBC9" w14:textId="4D16D8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084DC66" w14:textId="006B6CC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14:paraId="2407E862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1,64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5E6ABB56" w14:textId="3439B4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FA1B3E0" w14:textId="24CFD1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397E65DA" w14:textId="539A5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41162EFE" w14:textId="639A39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0B15951A" w14:textId="2E9F05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14:paraId="5605BD38" w14:textId="259974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538DEB8" w14:textId="0B14E7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14:paraId="1FF4109C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12DE4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089EF718" w14:textId="3BF362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29.09.79 Weißwasser</w:t>
      </w:r>
    </w:p>
    <w:p w14:paraId="5579FA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14:paraId="36C1B812" w14:textId="0B43840C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3,50</w:t>
      </w:r>
      <w:r>
        <w:rPr>
          <w:rFonts w:eastAsia="Times New Roman" w:cs="Arial"/>
          <w:sz w:val="20"/>
          <w:szCs w:val="20"/>
          <w:lang w:eastAsia="de-DE"/>
        </w:rPr>
        <w:tab/>
        <w:t>Beyme, Oliver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438A30D2" w14:textId="3C9B8E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14:paraId="277FCBB9" w14:textId="589FD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14:paraId="6CB72D1B" w14:textId="07D8A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Stendal</w:t>
      </w:r>
    </w:p>
    <w:p w14:paraId="4A4A47CA" w14:textId="1DE8AB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FE3335" w14:textId="05D36B15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2,70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28.05.22 Stendal</w:t>
      </w:r>
    </w:p>
    <w:p w14:paraId="1EB0E847" w14:textId="382D6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03CBA1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29.05.13 Burg</w:t>
      </w:r>
    </w:p>
    <w:p w14:paraId="49684593" w14:textId="77777777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08C779" w14:textId="1ABFC1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12.08.95 Lüchow</w:t>
      </w:r>
    </w:p>
    <w:p w14:paraId="09D93172" w14:textId="25EB2F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14:paraId="6C4A96A3" w14:textId="432FC92A" w:rsidR="00DE7678" w:rsidRPr="00DE7678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2,32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13.07.22 Burg</w:t>
      </w:r>
    </w:p>
    <w:p w14:paraId="0481DC36" w14:textId="4A8F3C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Jäger,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21.09.96 Ahlen</w:t>
      </w:r>
    </w:p>
    <w:p w14:paraId="04E9B3CD" w14:textId="7417C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14A36B1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4FD387" w14:textId="77777777"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72C6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37286D0E" w14:textId="507E7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09.09.79 Erfurt</w:t>
      </w:r>
    </w:p>
    <w:p w14:paraId="24EC966B" w14:textId="1E041E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67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14:paraId="235342AA" w14:textId="1F118D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4C314BA6" w14:textId="7F6892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A2FFB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3DD4ADD9" w14:textId="69CA4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231E2252" w14:textId="101CF0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14:paraId="56175803" w14:textId="413859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58985C15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6,00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14.09.19 Venedig/ ITA</w:t>
      </w:r>
    </w:p>
    <w:p w14:paraId="6811682B" w14:textId="494287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7ED631F4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4752E6" w14:textId="18551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D444C19" w14:textId="128EC5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11.05.07 Blankenburg</w:t>
      </w:r>
    </w:p>
    <w:p w14:paraId="60282F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Glöckner.K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    AK43-50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0AE5CFB" w14:textId="0A370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C31BA43" w14:textId="7C800F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20.07.13 Halle</w:t>
      </w:r>
    </w:p>
    <w:p w14:paraId="5AC375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Petzoldt,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06.06.08 Blankenburg</w:t>
      </w:r>
    </w:p>
    <w:p w14:paraId="17744188" w14:textId="57DCE8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6202B8A0" w14:textId="50DE7A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Losert,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14.09.91 Wittenberg</w:t>
      </w:r>
    </w:p>
    <w:p w14:paraId="1D71B123" w14:textId="021C77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2DA54B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394D77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7826BA" w14:textId="77777777" w:rsidR="007D1214" w:rsidRDefault="007D12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6BE52D6A" w14:textId="1B4531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Dreisprung</w:t>
      </w:r>
    </w:p>
    <w:p w14:paraId="520C20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36539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14:paraId="3F904E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Grzelczyk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14:paraId="0337160D" w14:textId="3206ACE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11,38</w:t>
      </w:r>
      <w:r>
        <w:rPr>
          <w:rFonts w:eastAsia="Times New Roman" w:cs="Arial"/>
          <w:sz w:val="20"/>
          <w:szCs w:val="20"/>
          <w:lang w:eastAsia="de-DE"/>
        </w:rPr>
        <w:tab/>
        <w:t>Fischer, Matthias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Gehörl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.-So,-u.-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Bürgerv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Halle</w:t>
      </w:r>
      <w:r>
        <w:rPr>
          <w:rFonts w:eastAsia="Times New Roman" w:cs="Arial"/>
          <w:sz w:val="20"/>
          <w:szCs w:val="20"/>
          <w:lang w:eastAsia="de-DE"/>
        </w:rPr>
        <w:tab/>
        <w:t>02.07.21 Neukieritzsch</w:t>
      </w:r>
    </w:p>
    <w:p w14:paraId="1E0E1D5D" w14:textId="5ABC4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E8942D1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10,72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25.04.15 Bernburg</w:t>
      </w:r>
    </w:p>
    <w:p w14:paraId="12D51116" w14:textId="00B31B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Rittel,T</w:t>
      </w:r>
      <w:proofErr w:type="spellEnd"/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homas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12FD45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62B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7C1DA076" w14:textId="649431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09.05.91 Halle</w:t>
      </w:r>
    </w:p>
    <w:p w14:paraId="17A1CDE0" w14:textId="72273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14:paraId="3563B95B" w14:textId="243ECC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4DCAADA0" w14:textId="18389DF3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13,59</w:t>
      </w:r>
      <w:r w:rsidRPr="00AC464D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AC464D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AC464D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AC464D">
        <w:rPr>
          <w:rFonts w:eastAsia="Times New Roman" w:cs="Arial"/>
          <w:sz w:val="20"/>
          <w:szCs w:val="20"/>
          <w:lang w:eastAsia="de-DE"/>
        </w:rPr>
        <w:t>Bernd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43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AC464D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14:paraId="7373BD98" w14:textId="77777777"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13,39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3A3D74B1" w14:textId="4F103D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14:paraId="62B28988" w14:textId="3D0FA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7653216F" w14:textId="1C2F6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6E36A944" w14:textId="60DE62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42087EFA" w14:textId="4E79AA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5AFC1E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2ED55C" w14:textId="2C967F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Nitsch,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40BBF4FA" w14:textId="615A10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Herrman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605BA330" w14:textId="6401EA62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12,28</w:t>
      </w:r>
      <w:r>
        <w:rPr>
          <w:rFonts w:eastAsia="Times New Roman" w:cs="Arial"/>
          <w:sz w:val="20"/>
          <w:szCs w:val="20"/>
          <w:lang w:eastAsia="de-DE"/>
        </w:rPr>
        <w:tab/>
        <w:t>Gäbler, Daniel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05B1EA66" w14:textId="231E66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1579FAC9" w14:textId="57376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14:paraId="0396BF8C" w14:textId="0C48C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93F1F1F" w14:textId="38060F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599CA1F" w14:textId="5B922F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24.09.83 Oschersleben</w:t>
      </w:r>
    </w:p>
    <w:p w14:paraId="47EBC347" w14:textId="5FD4FE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14:paraId="3AAF6797" w14:textId="09317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1C5480F" w14:textId="77777777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A9B638" w14:textId="388999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6C02D0E" w14:textId="0F466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24.04.77 Halle</w:t>
      </w:r>
    </w:p>
    <w:p w14:paraId="058D3A19" w14:textId="1B7D9D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05.10.84 Magdeburg</w:t>
      </w:r>
    </w:p>
    <w:p w14:paraId="15FA738D" w14:textId="7223E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442FB0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74A54EF8" w14:textId="6687F9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04D36C5E" w14:textId="096B4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Lösche,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3DF117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65293D7F" w14:textId="747DB5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7A293109" w14:textId="1596D8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194B28CC" w14:textId="56F81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7368DD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10A93B" w14:textId="06B4B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2F390E2F" w14:textId="5DE45F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14:paraId="3AE1DB12" w14:textId="1F3CA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59E0B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Schöbel,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21.09.14 Wolmirstedt</w:t>
      </w:r>
    </w:p>
    <w:p w14:paraId="1B318512" w14:textId="74DC28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Gropengießer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14:paraId="55CACBFE" w14:textId="3D13AA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02.06.01 Baunatal</w:t>
      </w:r>
    </w:p>
    <w:p w14:paraId="6000C1E9" w14:textId="367975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81C0467" w14:textId="6CAA64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5E1A775" w14:textId="5FCF90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Kosan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009B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Stefan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Haldensleber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SC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15.09.13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E1E448" w14:textId="38E411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14:paraId="40FF81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1852E3" w14:textId="20783B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27.03.97 Merseburg</w:t>
      </w:r>
    </w:p>
    <w:p w14:paraId="31308F34" w14:textId="3F8E4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14:paraId="2EF295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B57B6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5F0A8132" w14:textId="4F4EA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16.05.54 Schönebeck</w:t>
      </w:r>
    </w:p>
    <w:p w14:paraId="310B43C4" w14:textId="1891B8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03.08.56 Leipzig</w:t>
      </w:r>
    </w:p>
    <w:p w14:paraId="18337F90" w14:textId="2967FF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Vellguth,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Köthen</w:t>
      </w:r>
    </w:p>
    <w:p w14:paraId="0AB16420" w14:textId="15B71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</w:t>
      </w:r>
      <w:r w:rsidR="003A4BAB">
        <w:rPr>
          <w:rFonts w:eastAsia="Times New Roman" w:cs="Arial"/>
          <w:sz w:val="20"/>
          <w:szCs w:val="20"/>
          <w:lang w:eastAsia="de-DE"/>
        </w:rPr>
        <w:t>22</w:t>
      </w:r>
      <w:r w:rsidR="003A4BAB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3A4BAB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3A4BAB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="003A4BAB">
        <w:rPr>
          <w:rFonts w:eastAsia="Times New Roman" w:cs="Arial"/>
          <w:sz w:val="20"/>
          <w:szCs w:val="20"/>
          <w:lang w:eastAsia="de-DE"/>
        </w:rPr>
        <w:t>Werner</w:t>
      </w:r>
      <w:r w:rsidR="003A4BAB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25AC490" w14:textId="2BFF3C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Leipzig</w:t>
      </w:r>
    </w:p>
    <w:p w14:paraId="7F33B734" w14:textId="79C5DF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7E083F7F" w14:textId="370AE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14:paraId="1D78E3D9" w14:textId="38F9C8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</w:p>
    <w:p w14:paraId="41C9C749" w14:textId="61971E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14:paraId="74EF11FC" w14:textId="7D6CA5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291E1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94A1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3DF54D25" w14:textId="4C047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Ceranowski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31.08.85 Schönebeck</w:t>
      </w:r>
    </w:p>
    <w:p w14:paraId="069D5119" w14:textId="3F9246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5C3CE40D" w14:textId="69B798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2705BADD" w14:textId="4363A0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8BEB8F1" w14:textId="10857C42" w:rsidR="007D1214" w:rsidRDefault="007D12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29,03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Matthäus,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Thiloo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10.09.22 Schönebeck</w:t>
      </w:r>
    </w:p>
    <w:p w14:paraId="21DE7898" w14:textId="447287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6EC51D8E" w14:textId="7E68C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55D26DEA" w14:textId="0A8DABFB" w:rsidR="007D1214" w:rsidRDefault="007D12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27,97</w:t>
      </w:r>
      <w:r>
        <w:rPr>
          <w:rFonts w:eastAsia="Times New Roman" w:cs="Arial"/>
          <w:sz w:val="20"/>
          <w:szCs w:val="20"/>
          <w:lang w:eastAsia="de-DE"/>
        </w:rPr>
        <w:tab/>
        <w:t>Gäbler, Daniel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25.07.22 Den Haag</w:t>
      </w:r>
    </w:p>
    <w:p w14:paraId="1B0BD596" w14:textId="140732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31.08.13 Salzwedel</w:t>
      </w:r>
    </w:p>
    <w:p w14:paraId="685E96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BD31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81E2964" w14:textId="3690E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14:paraId="6826D8C3" w14:textId="70380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35569F36" w14:textId="2F810D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Murawa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5726A372" w14:textId="04E652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Hormig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28.09.96 Blankenburg</w:t>
      </w:r>
    </w:p>
    <w:p w14:paraId="00593B89" w14:textId="12EE40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13.06.98 Magdeburg</w:t>
      </w:r>
    </w:p>
    <w:p w14:paraId="7A4DB88E" w14:textId="593549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Zenker,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Halle</w:t>
      </w:r>
    </w:p>
    <w:p w14:paraId="12AE0BDD" w14:textId="6C4AF2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14:paraId="3A09CAEB" w14:textId="0DE807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4BA649A" w14:textId="196733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DB22983" w14:textId="2720D8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14:paraId="56EF3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34941E" w14:textId="321D53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6230AD5" w14:textId="2A27A1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14:paraId="29634F3E" w14:textId="5BD08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1E3CA66" w14:textId="546867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7AD892D4" w14:textId="673D55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6185BECF" w14:textId="3700D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14:paraId="62F5E556" w14:textId="379A5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14:paraId="0E6C01CA" w14:textId="3642B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08D6B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14:paraId="2C59C59C" w14:textId="39505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0AFEAF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996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027386D8" w14:textId="593C22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Salzwedel</w:t>
      </w:r>
    </w:p>
    <w:p w14:paraId="2508C0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13.09.13 Wolmirstedt </w:t>
      </w:r>
    </w:p>
    <w:p w14:paraId="5BDDD6E8" w14:textId="730B3D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688A6376" w14:textId="11475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14:paraId="20169643" w14:textId="7A2ED0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1D8F4D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1D9CF4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(Weit, Speer, 200m, Diskus, 1500m) </w:t>
      </w:r>
    </w:p>
    <w:p w14:paraId="294C6F2B" w14:textId="710F4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74519E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5,92  -  42,76  -  25,10  -  27,39  -  4:44,28</w:t>
      </w:r>
    </w:p>
    <w:p w14:paraId="7A3BC668" w14:textId="73158A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62377F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5,64  -  44,86  -  24,64  -  28,24  -  5:00,90</w:t>
      </w:r>
    </w:p>
    <w:p w14:paraId="0622B40F" w14:textId="1C811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7C6248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6,36  -  43,46  -  26,20  -  31,48  -  5:29,17</w:t>
      </w:r>
    </w:p>
    <w:p w14:paraId="61774D3F" w14:textId="13B5B9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38DB4992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F66D0C">
        <w:rPr>
          <w:rFonts w:eastAsia="Times New Roman" w:cs="Arial"/>
          <w:sz w:val="20"/>
          <w:szCs w:val="20"/>
          <w:lang w:eastAsia="de-DE"/>
        </w:rPr>
        <w:t>5,24  -  41,10  -  25,64  -  28,10  -  5:15,44</w:t>
      </w:r>
    </w:p>
    <w:p w14:paraId="4FA23E27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2.717</w:t>
      </w:r>
      <w:r w:rsidRPr="00F66D0C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68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E374F63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ab/>
        <w:t xml:space="preserve">          5,39  –  38,54  –  25,92  –  26,53  –  5:06,32</w:t>
      </w:r>
    </w:p>
    <w:p w14:paraId="4AED4E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2.572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14:paraId="0CD80E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5,49 – 41,62 – 26,53 – 30,09 – 5:54,66</w:t>
      </w:r>
    </w:p>
    <w:p w14:paraId="57AAA2E7" w14:textId="3DA9C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Bad Oeynhausen</w:t>
      </w:r>
    </w:p>
    <w:p w14:paraId="483851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5,83  -  31,80  -  25,92  -  23,87  -  5:33,24</w:t>
      </w:r>
    </w:p>
    <w:p w14:paraId="3399D1AB" w14:textId="355791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2F0D5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4,95  -  36,17  -  26,29  -  24,48  -  5:26,50</w:t>
      </w:r>
    </w:p>
    <w:p w14:paraId="2CDB2394" w14:textId="7B8816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DF0BE9A" w14:textId="77777777"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4,55  -  32,33  -  27,27  -  22,98  -  4:42,56</w:t>
      </w:r>
    </w:p>
    <w:p w14:paraId="47CD11FB" w14:textId="2EC703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2137A3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5,22  -  28,83  -  24,22  -  15,59  -  5:19,78</w:t>
      </w:r>
    </w:p>
    <w:p w14:paraId="6E90CC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lang w:eastAsia="de-DE"/>
        </w:rPr>
      </w:pPr>
    </w:p>
    <w:p w14:paraId="43FD1C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(Hammer, Kugel, Diskus, Speer, Gewichtswurf)</w:t>
      </w:r>
    </w:p>
    <w:p w14:paraId="6028DEFB" w14:textId="23E8BD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21.07.12 Salzwedel</w:t>
      </w:r>
    </w:p>
    <w:p w14:paraId="1AFF23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31,34  -  10,35  - 35,43  -  27,20  -  11,85  </w:t>
      </w:r>
    </w:p>
    <w:p w14:paraId="491494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31.08.13 Salzwedel</w:t>
      </w:r>
    </w:p>
    <w:p w14:paraId="359E3C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26,52 – 11,58 – 32,36 – 38,45 – 9,16  </w:t>
      </w:r>
    </w:p>
    <w:p w14:paraId="12809F94" w14:textId="32C98A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009B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04.10.08 Merseburg</w:t>
      </w:r>
    </w:p>
    <w:p w14:paraId="6B76A7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11,39  -  30,86  -  24,00  -  49,24  -  6,92</w:t>
      </w:r>
    </w:p>
    <w:p w14:paraId="421489DC" w14:textId="78C2E8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28F98C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12,10  -  27,90  -  22,98  -  38,39  -  8,68</w:t>
      </w:r>
    </w:p>
    <w:p w14:paraId="4214FA49" w14:textId="6853AD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14:paraId="39D2A9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9,34  -  26,46  -  27,97  -  29,04  -  7,92</w:t>
      </w:r>
    </w:p>
    <w:p w14:paraId="61AB11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AC124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14:paraId="5EA71BAA" w14:textId="6D2367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25./26.06.11 Leipzig</w:t>
      </w:r>
    </w:p>
    <w:p w14:paraId="4BDD27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12,41 – 6,00 – 9,82 – 1,70 – 54,00 / 18,96 – 28,35 - 2,80 – 42,73 – 4:44,23</w:t>
      </w:r>
    </w:p>
    <w:p w14:paraId="7E37513B" w14:textId="02510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5.851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</w:t>
      </w:r>
      <w:r w:rsidR="00D470BC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01 Brisbane/AUS</w:t>
      </w:r>
    </w:p>
    <w:p w14:paraId="2B3451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12,88 – 6,31 – 11,21 – 1,65 – 59,93 / 17,67 – 31,47 – 3,15 – 42,88 – 5:20,55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1CDD3D" w14:textId="79A3FF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30./31.08.97 Niesky</w:t>
      </w:r>
    </w:p>
    <w:p w14:paraId="1B6025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12,51 - 5,39  - 11,54  - 1,50 -  64,5  / 21,26  - 38,76  - 2,80 -  43,98 -  5:47,95</w:t>
      </w:r>
    </w:p>
    <w:p w14:paraId="5285F6BD" w14:textId="2394C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785792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12,34 – 5,72 – 9,95  – 1,60 – 62,45 / 20,09 – 31,54 – 2,80 – 37,37 – 5:58,12  </w:t>
      </w:r>
    </w:p>
    <w:p w14:paraId="7B7D91E9" w14:textId="3D5F1292" w:rsidR="00A55370" w:rsidRDefault="00A553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4.648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014A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01./02.07.22</w:t>
      </w:r>
    </w:p>
    <w:p w14:paraId="4147AC83" w14:textId="15501C6C" w:rsidR="00A55370" w:rsidRDefault="009014A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12,46 – 5,46 – 6,98 – 1,47 – 56,52/ 19,30 – 18,25 – 2,50 – 25,26 – 5:00,65</w:t>
      </w:r>
    </w:p>
    <w:p w14:paraId="52ADF38F" w14:textId="586A27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25./26.08.01 Erfurt</w:t>
      </w:r>
    </w:p>
    <w:p w14:paraId="76658917" w14:textId="77777777" w:rsidR="00DE7678" w:rsidRPr="00DE7678" w:rsidRDefault="00DE7678" w:rsidP="00DE7678">
      <w:pPr>
        <w:tabs>
          <w:tab w:val="left" w:pos="284"/>
          <w:tab w:val="left" w:pos="1134"/>
          <w:tab w:val="left" w:pos="3686"/>
          <w:tab w:val="left" w:pos="4111"/>
          <w:tab w:val="left" w:pos="7088"/>
          <w:tab w:val="left" w:pos="9498"/>
        </w:tabs>
        <w:ind w:left="426" w:hanging="426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13,32 - 4,96 – 9,14 - 1,60 - 60,67 / 19,69 – 25,63 - 2,10 – 32,27 - 5:22,16</w:t>
      </w:r>
    </w:p>
    <w:p w14:paraId="304936E2" w14:textId="055861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14:paraId="03CB5B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13,86 - 4,50 - 8,88 - 1,50 - 60,70 / 21,24 - 21,97 - 2,60 - 33,73 - 4:42,33</w:t>
      </w:r>
    </w:p>
    <w:p w14:paraId="2B92C5E1" w14:textId="2A9CD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 01 Erfurt</w:t>
      </w:r>
    </w:p>
    <w:p w14:paraId="38BE0B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12,08 – 5,16 – 8,24 – 1,60 – 55,41 / 20,43 – 13,72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22,91 – 5:19,53</w:t>
      </w:r>
    </w:p>
    <w:p w14:paraId="6DC64187" w14:textId="5E330F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11./12.08.95 Lüchow</w:t>
      </w:r>
    </w:p>
    <w:p w14:paraId="69CCBC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13,7   -  4,88 - 7,72 -  1,35  -  65,9  /  22,5  -  23,16 -  2,50  -  39,50 - 5:44,9</w:t>
      </w:r>
    </w:p>
    <w:p w14:paraId="6E7A6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93629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D00D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45</w:t>
      </w:r>
    </w:p>
    <w:p w14:paraId="11920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66F4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4AC001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4305EA75" w14:textId="67D9B5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14:paraId="0AB0ABAD" w14:textId="6A9EDDBF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12,04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0" w:name="_Hlk96351197"/>
      <w:r>
        <w:rPr>
          <w:rFonts w:eastAsia="Times New Roman" w:cs="Arial"/>
          <w:sz w:val="20"/>
          <w:szCs w:val="20"/>
          <w:lang w:eastAsia="de-DE"/>
        </w:rPr>
        <w:t>Sparenberg, Jörg-Uwe</w:t>
      </w:r>
      <w:r w:rsidR="00C64AA8">
        <w:rPr>
          <w:rFonts w:eastAsia="Times New Roman" w:cs="Arial"/>
          <w:sz w:val="20"/>
          <w:szCs w:val="20"/>
          <w:lang w:eastAsia="de-DE"/>
        </w:rPr>
        <w:tab/>
        <w:t>75</w:t>
      </w:r>
      <w:r w:rsidR="00C64AA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 xml:space="preserve"> USV Halle</w:t>
      </w:r>
      <w:bookmarkEnd w:id="0"/>
      <w:r>
        <w:rPr>
          <w:rFonts w:eastAsia="Times New Roman" w:cs="Arial"/>
          <w:sz w:val="20"/>
          <w:szCs w:val="20"/>
          <w:lang w:eastAsia="de-DE"/>
        </w:rPr>
        <w:tab/>
        <w:t>25.09.21 Blankenburg</w:t>
      </w:r>
    </w:p>
    <w:p w14:paraId="5500605F" w14:textId="4523D5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AC46CAF" w14:textId="7295F578" w:rsidR="007D1214" w:rsidRDefault="007D12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12,20</w:t>
      </w:r>
      <w:r>
        <w:rPr>
          <w:rFonts w:eastAsia="Times New Roman" w:cs="Arial"/>
          <w:sz w:val="20"/>
          <w:szCs w:val="20"/>
          <w:lang w:eastAsia="de-DE"/>
        </w:rPr>
        <w:tab/>
        <w:t>Fischer, Matthias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Gehörl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u.Bürgerver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Halle</w:t>
      </w:r>
      <w:r>
        <w:rPr>
          <w:rFonts w:eastAsia="Times New Roman" w:cs="Arial"/>
          <w:sz w:val="20"/>
          <w:szCs w:val="20"/>
          <w:lang w:eastAsia="de-DE"/>
        </w:rPr>
        <w:tab/>
        <w:t>17.09.22 Regis-Breitingen</w:t>
      </w:r>
    </w:p>
    <w:p w14:paraId="0A7DFC80" w14:textId="780B76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1E4C61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734F5692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12,46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45B90BFC" w14:textId="05806C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70DA094" w14:textId="2ADA5F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066F99E5" w14:textId="77777777" w:rsidR="007D1214" w:rsidRDefault="007D1214" w:rsidP="00E619A2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D64C66" w14:textId="7DF6F706" w:rsidR="00E619A2" w:rsidRDefault="00E619A2" w:rsidP="00E619A2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>
        <w:rPr>
          <w:rFonts w:eastAsia="Times New Roman" w:cs="Arial"/>
          <w:sz w:val="20"/>
          <w:szCs w:val="20"/>
          <w:lang w:eastAsia="de-DE"/>
        </w:rPr>
        <w:t>51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Pr="00DE7678">
        <w:rPr>
          <w:rFonts w:eastAsia="Times New Roman" w:cs="Arial"/>
          <w:sz w:val="20"/>
          <w:szCs w:val="20"/>
          <w:lang w:eastAsia="de-DE"/>
        </w:rPr>
        <w:t>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17.06.17 Blankenburg</w:t>
      </w:r>
    </w:p>
    <w:p w14:paraId="083D977C" w14:textId="2AD80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14:paraId="356BED30" w14:textId="4373C3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26.06.10 Kaiserslautern</w:t>
      </w:r>
    </w:p>
    <w:p w14:paraId="0877136C" w14:textId="4B30D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5B30C690" w14:textId="2B98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793E6238" w14:textId="1303D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94AEB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7A3433B6" w14:textId="161848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FB0C0A8" w14:textId="3CAF60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7ADBCA77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5CF32479" w14:textId="026F8B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F81F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DA99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653BC12F" w14:textId="605C6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26.05.05 Magdeburg</w:t>
      </w:r>
    </w:p>
    <w:p w14:paraId="406F0D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14:paraId="7F724B1D" w14:textId="6D1126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</w:t>
      </w:r>
      <w:r w:rsidR="00CC41F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14:paraId="6A05417F" w14:textId="070085AE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24,89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 w:rsidR="00C64AA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12.09.21 Baunatal</w:t>
      </w:r>
    </w:p>
    <w:p w14:paraId="5EB89437" w14:textId="45F884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14:paraId="6A1AE568" w14:textId="21CE26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4DFC869" w14:textId="77777777" w:rsidR="00DE7678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25,39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381820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10ADB0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725EF25F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25,85</w:t>
      </w:r>
      <w:r w:rsidRPr="00D470BC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470BC">
        <w:rPr>
          <w:rFonts w:eastAsia="Times New Roman" w:cs="Arial"/>
          <w:sz w:val="20"/>
          <w:szCs w:val="20"/>
          <w:lang w:eastAsia="de-DE"/>
        </w:rPr>
        <w:tab/>
        <w:t>57</w:t>
      </w:r>
      <w:r w:rsidRPr="00D470BC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470BC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1427D311" w14:textId="7777777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852272" w14:textId="646F128F" w:rsidR="00422AA2" w:rsidRPr="00D470BC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</w:t>
      </w:r>
      <w:r w:rsidR="00973550">
        <w:rPr>
          <w:rFonts w:eastAsia="Times New Roman" w:cs="Arial"/>
          <w:sz w:val="20"/>
          <w:szCs w:val="20"/>
          <w:lang w:eastAsia="de-DE"/>
        </w:rPr>
        <w:t>5,93</w:t>
      </w:r>
      <w:r w:rsidR="00973550">
        <w:rPr>
          <w:rFonts w:eastAsia="Times New Roman" w:cs="Arial"/>
          <w:sz w:val="20"/>
          <w:szCs w:val="20"/>
          <w:lang w:eastAsia="de-DE"/>
        </w:rPr>
        <w:tab/>
        <w:t xml:space="preserve">Ely, </w:t>
      </w:r>
      <w:proofErr w:type="spellStart"/>
      <w:r w:rsidR="00973550">
        <w:rPr>
          <w:rFonts w:eastAsia="Times New Roman" w:cs="Arial"/>
          <w:sz w:val="20"/>
          <w:szCs w:val="20"/>
          <w:lang w:eastAsia="de-DE"/>
        </w:rPr>
        <w:t>Etinne</w:t>
      </w:r>
      <w:proofErr w:type="spellEnd"/>
      <w:r w:rsidR="00973550">
        <w:rPr>
          <w:rFonts w:eastAsia="Times New Roman" w:cs="Arial"/>
          <w:sz w:val="20"/>
          <w:szCs w:val="20"/>
          <w:lang w:eastAsia="de-DE"/>
        </w:rPr>
        <w:tab/>
        <w:t>74</w:t>
      </w:r>
      <w:r w:rsidR="00973550">
        <w:rPr>
          <w:rFonts w:eastAsia="Times New Roman" w:cs="Arial"/>
          <w:sz w:val="20"/>
          <w:szCs w:val="20"/>
          <w:lang w:eastAsia="de-DE"/>
        </w:rPr>
        <w:tab/>
        <w:t>SV Halle</w:t>
      </w:r>
      <w:r w:rsidR="00973550">
        <w:rPr>
          <w:rFonts w:eastAsia="Times New Roman" w:cs="Arial"/>
          <w:sz w:val="20"/>
          <w:szCs w:val="20"/>
          <w:lang w:eastAsia="de-DE"/>
        </w:rPr>
        <w:tab/>
      </w:r>
      <w:r w:rsidRPr="00D470BC">
        <w:rPr>
          <w:rFonts w:eastAsia="Times New Roman" w:cs="Arial"/>
          <w:sz w:val="20"/>
          <w:szCs w:val="20"/>
          <w:lang w:eastAsia="de-DE"/>
        </w:rPr>
        <w:t>22.06.19 Blankenburg</w:t>
      </w:r>
    </w:p>
    <w:p w14:paraId="6AD63987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26,06</w:t>
      </w:r>
      <w:r w:rsidRPr="00D470BC">
        <w:rPr>
          <w:rFonts w:eastAsia="Times New Roman" w:cs="Arial"/>
          <w:sz w:val="20"/>
          <w:szCs w:val="20"/>
          <w:lang w:eastAsia="de-DE"/>
        </w:rPr>
        <w:tab/>
        <w:t>Krug, Christian</w:t>
      </w:r>
      <w:r w:rsidRPr="00D470BC">
        <w:rPr>
          <w:rFonts w:eastAsia="Times New Roman" w:cs="Arial"/>
          <w:sz w:val="20"/>
          <w:szCs w:val="20"/>
          <w:lang w:eastAsia="de-DE"/>
        </w:rPr>
        <w:tab/>
        <w:t>63</w:t>
      </w:r>
      <w:r w:rsidRPr="00D470B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470BC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3769ED8C" w14:textId="7C9A11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14:paraId="75CAF749" w14:textId="3D923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067DAD26" w14:textId="2E54C4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</w:t>
      </w:r>
    </w:p>
    <w:p w14:paraId="1E684793" w14:textId="6E41B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218E91CB" w14:textId="69B3DB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757BE5D8" w14:textId="33F385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D2D8C27" w14:textId="204CF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14:paraId="4766713C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3010B0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4D43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2E2DFEA3" w14:textId="43A1C9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358E88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14:paraId="38224B21" w14:textId="30B5AF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6A90F1A" w14:textId="451D71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14:paraId="6EB51150" w14:textId="158E4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3662519" w14:textId="0E080B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70A9ED72" w14:textId="6B1DBC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14:paraId="4207258D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273864DF" w14:textId="54C38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14:paraId="39827F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5E717FEE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45C472" w14:textId="39A03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M</w:t>
      </w:r>
      <w:r w:rsidRPr="00DE7678">
        <w:rPr>
          <w:rFonts w:eastAsia="Times New Roman" w:cs="Arial"/>
          <w:sz w:val="20"/>
          <w:szCs w:val="20"/>
          <w:lang w:eastAsia="de-DE"/>
        </w:rPr>
        <w:t>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68E34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787AA8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Schmidt,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Medizin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14AA86FC" w14:textId="536E8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D0922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1270ED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59,95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Hoffmann,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Axel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30.06.01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115E54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Berg,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Klaus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02.05.97 Magdeburg</w:t>
      </w:r>
    </w:p>
    <w:p w14:paraId="6AE5BD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12.05.13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A90FA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Bartl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Günter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Askania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Bernburg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15.06.97 Magdeburg</w:t>
      </w:r>
    </w:p>
    <w:p w14:paraId="76E9B5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Norbert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31.05.92 Halle</w:t>
      </w:r>
    </w:p>
    <w:p w14:paraId="7ED8DF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10FCF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A051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3F5655C8" w14:textId="51CA37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E25A2DC" w14:textId="55B006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4E5BD85" w14:textId="5D08A9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6CA46A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Blankenburg</w:t>
      </w:r>
    </w:p>
    <w:p w14:paraId="7AA46810" w14:textId="3061E0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2:08,00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07.07.88 Rostock</w:t>
      </w:r>
    </w:p>
    <w:p w14:paraId="10392E9E" w14:textId="35FB31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7CBE2029" w14:textId="00B291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24E4D103" w14:textId="5D7C9B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79332D56" w14:textId="77777777"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BD03D4">
        <w:rPr>
          <w:rFonts w:eastAsia="Times New Roman" w:cs="Arial"/>
          <w:sz w:val="20"/>
          <w:szCs w:val="20"/>
          <w:lang w:eastAsia="de-DE"/>
        </w:rPr>
        <w:t>8</w:t>
      </w:r>
      <w:r w:rsidR="00BD03D4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="00BD03D4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B5F46DC" w14:textId="106557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512E41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A6AEC" w14:textId="1AE49A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734D9CB" w14:textId="4F163E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Halle</w:t>
      </w:r>
    </w:p>
    <w:p w14:paraId="0194168B" w14:textId="23628D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29318526" w14:textId="16EBED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BCDD48D" w14:textId="73F3F2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14:paraId="52601115" w14:textId="709CE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4A7C2B6B" w14:textId="4F52F7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89A8B14" w14:textId="56F1B1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Halle</w:t>
      </w:r>
    </w:p>
    <w:p w14:paraId="7BD6449F" w14:textId="112F94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6613771A" w14:textId="695697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30.07.97 Berlin</w:t>
      </w:r>
    </w:p>
    <w:p w14:paraId="13CD1D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F757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31D73196" w14:textId="39F115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279606BC" w14:textId="70D845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14:paraId="418D1976" w14:textId="33EBD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04.08.04 Radis</w:t>
      </w:r>
    </w:p>
    <w:p w14:paraId="5D16A26D" w14:textId="78D57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Halle</w:t>
      </w:r>
    </w:p>
    <w:p w14:paraId="48621247" w14:textId="30A810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5641019" w14:textId="325A8B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17.08.13 Osterode</w:t>
      </w:r>
    </w:p>
    <w:p w14:paraId="1ACA74EA" w14:textId="3A8EA2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63F3E2CA" w14:textId="11E5A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1E50388D" w14:textId="3306B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069632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Hartmann,Karl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4B1DD69D" w14:textId="22DB788B" w:rsidR="00DE7678" w:rsidRPr="00DE7678" w:rsidRDefault="00BE01F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52BF0FE3" w14:textId="58AC2A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06D162EA" w14:textId="56D005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29CC709E" w14:textId="7D23CE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23092D6D" w14:textId="61C790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3:19,7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</w:t>
      </w:r>
      <w:r w:rsidR="00BE01F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01.05.04 Radis</w:t>
      </w:r>
    </w:p>
    <w:p w14:paraId="322061C6" w14:textId="3FEE37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Kelling,</w:t>
      </w:r>
      <w:r w:rsidR="00BE01F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Uwe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val="en-GB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18.07.12 Merseburg</w:t>
      </w:r>
    </w:p>
    <w:p w14:paraId="1F53C518" w14:textId="30C424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6BBCED3A" w14:textId="6FADB7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09.10.96 Wittenberg</w:t>
      </w:r>
    </w:p>
    <w:p w14:paraId="49E5BD29" w14:textId="765B3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0D96A7BD" w14:textId="23A161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67ADA8F7" w14:textId="01146B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Thetmeyer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C380B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1D62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4B4FE32F" w14:textId="075A3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Lok.Blankenburg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52CB4E0D" w14:textId="2BD51E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C7E299B" w14:textId="29F809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6F0EF3D3" w14:textId="2B9F20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2BACE1A9" w14:textId="12B30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14:paraId="2259DB8D" w14:textId="7933C7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6C486AD0" w14:textId="406E09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14:paraId="3136AF6A" w14:textId="58759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19F4471B" w14:textId="56612B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4:32,73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B58A93B" w14:textId="262013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3610E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80DA08" w14:textId="68CA73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33395AC5" w14:textId="39C726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3A5C06B1" w14:textId="28266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77986F2" w14:textId="6572299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C3AD92B" w14:textId="77777777"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4:41:44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91</w:t>
      </w:r>
      <w:r>
        <w:rPr>
          <w:rFonts w:eastAsia="Times New Roman" w:cs="Arial"/>
          <w:sz w:val="20"/>
          <w:szCs w:val="20"/>
          <w:lang w:eastAsia="de-DE"/>
        </w:rPr>
        <w:tab/>
        <w:t>14.06.18 Erding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8AA05C9" w14:textId="67B247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3DACCE94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4:47,28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25.09.16 Halle</w:t>
      </w:r>
    </w:p>
    <w:p w14:paraId="297DE673" w14:textId="3D790A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Bögel,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5DFE85B8" w14:textId="679826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85CC9AD" w14:textId="530A39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24.04.97 Halle</w:t>
      </w:r>
    </w:p>
    <w:p w14:paraId="6AB19F8D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2DC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0F1CC877" w14:textId="4A48AE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5E432E9B" w14:textId="6153E5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</w:p>
    <w:p w14:paraId="525FE50C" w14:textId="0E4AF2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3E2D70C" w14:textId="39917A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04.10.86 Blankenburg</w:t>
      </w:r>
    </w:p>
    <w:p w14:paraId="7060D1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14:paraId="595D6E9E" w14:textId="0BDF350E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10:01,38</w:t>
      </w:r>
      <w:r>
        <w:rPr>
          <w:rFonts w:eastAsia="Times New Roman" w:cs="Arial"/>
          <w:sz w:val="20"/>
          <w:szCs w:val="20"/>
          <w:lang w:eastAsia="de-DE"/>
        </w:rPr>
        <w:tab/>
        <w:t>Matthes, Marco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25.09.21 Blankenburg</w:t>
      </w:r>
    </w:p>
    <w:p w14:paraId="4D505723" w14:textId="56D8E1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1E2BA745" w14:textId="510DA9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0BBCB5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F22D9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18A874C" w14:textId="143A91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SW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14:paraId="4B87C3D3" w14:textId="7777777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754C1F" w14:textId="0D031D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1AAE9AD0" w14:textId="4E5EAA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3775D7C8" w14:textId="20B5FB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Halle</w:t>
      </w:r>
    </w:p>
    <w:p w14:paraId="3EE3F2AA" w14:textId="0080CA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49E149E3" w14:textId="67F323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62DC530B" w14:textId="75B70C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396AB512" w14:textId="0A72EC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10:34,9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Baumblüth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4DB158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27AA2020" w14:textId="75E847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449F34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4EF739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5FD0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5FCE3E59" w14:textId="56A093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063ACEC0" w14:textId="6939ED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191A5D3D" w14:textId="6E46D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2377BD8F" w14:textId="2FF1DB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Schönebeck</w:t>
      </w:r>
    </w:p>
    <w:p w14:paraId="43AFECF8" w14:textId="6C836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14:paraId="4F22ADA6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16:25,00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27.04.18 Wernigerode</w:t>
      </w:r>
    </w:p>
    <w:p w14:paraId="006CA50E" w14:textId="074A71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304C534" w14:textId="4DEFFD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16:38,01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490E41CB" w14:textId="0AE4DE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16:44,96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2FEEF40" w14:textId="0948D9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14:paraId="492D304F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A31A2B" w14:textId="4AC269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6A47C51A" w14:textId="5CF67DF5" w:rsidR="009014AC" w:rsidRDefault="009014A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16;50,0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22.04.22 Stendal</w:t>
      </w:r>
    </w:p>
    <w:p w14:paraId="3D2FCACC" w14:textId="03583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6D83D284" w14:textId="1F590E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75300D0F" w14:textId="36933B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4F71E312" w14:textId="49668D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5F2115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1348D25C" w14:textId="7E47E1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</w:t>
      </w:r>
    </w:p>
    <w:p w14:paraId="6BBABE5A" w14:textId="26A392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 97 Magdeburg</w:t>
      </w:r>
    </w:p>
    <w:p w14:paraId="762585F7" w14:textId="6C3D89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17:25,22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12D29FF8" w14:textId="77777777" w:rsidR="009014AC" w:rsidRDefault="009014A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FA3247" w14:textId="774AF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0A679E7F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32:20,36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4438134D" w14:textId="374CE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6494E69" w14:textId="1BD09A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Kristiansand/NOR</w:t>
      </w:r>
    </w:p>
    <w:p w14:paraId="3551D907" w14:textId="2CCC51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14:paraId="1FFFB4F1" w14:textId="35598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FCD3B66" w14:textId="46CD7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6F6C7438" w14:textId="535108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14:paraId="2EB38314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34:06,18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06.05.18 Magdeburg</w:t>
      </w:r>
    </w:p>
    <w:p w14:paraId="37B85E1F" w14:textId="66D044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36FFAC85" w14:textId="5EEF9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98A3B51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125377" w14:textId="2933DB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34:25,5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3518C92F" w14:textId="4585B6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12EAD875" w14:textId="35B530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22.04.97 Darmstadt</w:t>
      </w:r>
    </w:p>
    <w:p w14:paraId="567EC5D0" w14:textId="03114B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12.05.84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58779713" w14:textId="498A5A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EEB9DEC" w14:textId="5BBF85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01667C3" w14:textId="5D64C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23.06.91 Magdeburg</w:t>
      </w:r>
    </w:p>
    <w:p w14:paraId="66977596" w14:textId="7E1444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Stabenow,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B86DBD9" w14:textId="6A94E8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14:paraId="5FAD044C" w14:textId="6DACFA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0B8AC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6780F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2706DD32" w14:textId="2025DD4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Braunschweig</w:t>
      </w:r>
    </w:p>
    <w:p w14:paraId="4D609D8E" w14:textId="77777777"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31:31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14:paraId="0E893AFD" w14:textId="67A7DD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41A8ACB0" w14:textId="2DD8A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7EF5BF4A" w14:textId="6B632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14:paraId="34B8748B" w14:textId="56DF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235BB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10E0EA1D" w14:textId="655DDE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F8208EB" w14:textId="5D2001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5A9CE38E" w14:textId="2FDF4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4FD2A3AA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DD8BDE" w14:textId="24748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44BBF0D" w14:textId="265009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14:paraId="18ED5C26" w14:textId="67779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Heide Letzlingen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64F4CC2F" w14:textId="721E8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14:paraId="1E4A1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Krejcik,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A92E5D8" w14:textId="17BECD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10884439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36:15</w:t>
      </w:r>
      <w:r>
        <w:rPr>
          <w:rFonts w:eastAsia="Times New Roman" w:cs="Arial"/>
          <w:sz w:val="20"/>
          <w:szCs w:val="20"/>
          <w:lang w:val="it-IT" w:eastAsia="de-DE"/>
        </w:rPr>
        <w:tab/>
        <w:t>Glaser, Marcel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Eintr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. Naumburg</w:t>
      </w:r>
      <w:r>
        <w:rPr>
          <w:rFonts w:eastAsia="Times New Roman" w:cs="Arial"/>
          <w:sz w:val="20"/>
          <w:szCs w:val="20"/>
          <w:lang w:val="it-IT" w:eastAsia="de-DE"/>
        </w:rPr>
        <w:tab/>
        <w:t>22.05.16 Naumburg</w:t>
      </w:r>
    </w:p>
    <w:p w14:paraId="56ADED63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36:22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Sperlich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Jens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Rudelsburg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Naumburg</w:t>
      </w:r>
      <w:proofErr w:type="spellEnd"/>
    </w:p>
    <w:p w14:paraId="6978CF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Althaus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Peter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14:paraId="5AAAEDC6" w14:textId="1E31CD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14:paraId="6A70A18A" w14:textId="77777777"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F218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4BA0F481" w14:textId="7B408382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CC41F0">
        <w:rPr>
          <w:rFonts w:eastAsia="Times New Roman" w:cs="Arial"/>
          <w:sz w:val="20"/>
          <w:szCs w:val="20"/>
          <w:lang w:eastAsia="de-DE"/>
        </w:rPr>
        <w:t>09:53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C41F0">
        <w:rPr>
          <w:rFonts w:eastAsia="Times New Roman" w:cs="Arial"/>
          <w:sz w:val="20"/>
          <w:szCs w:val="20"/>
          <w:lang w:eastAsia="de-DE"/>
        </w:rPr>
        <w:t>21.03.21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CC41F0">
        <w:rPr>
          <w:rFonts w:eastAsia="Times New Roman" w:cs="Arial"/>
          <w:sz w:val="20"/>
          <w:szCs w:val="20"/>
          <w:lang w:eastAsia="de-DE"/>
        </w:rPr>
        <w:t>Dresden</w:t>
      </w:r>
    </w:p>
    <w:p w14:paraId="78D0D519" w14:textId="64A87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07.04.12 Paderborn</w:t>
      </w:r>
    </w:p>
    <w:p w14:paraId="7E8C10EC" w14:textId="7C05D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14:paraId="5E721CDA" w14:textId="07B8F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21.03.04 Bremerhaven</w:t>
      </w:r>
    </w:p>
    <w:p w14:paraId="5AC9BF6B" w14:textId="5EAA0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08C15F1D" w14:textId="3C7823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14:paraId="7D6A9CF2" w14:textId="67FEB2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27.09.92 Nottingham/GBR</w:t>
      </w:r>
    </w:p>
    <w:p w14:paraId="7E13DFB4" w14:textId="31258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14:paraId="5B79FCE4" w14:textId="0762A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71E7A472" w14:textId="6EEF7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14:paraId="5E9C9FA6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A5956C" w14:textId="736A8E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20621C37" w14:textId="59ED6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Dresden</w:t>
      </w:r>
    </w:p>
    <w:p w14:paraId="6EE1247F" w14:textId="04C0AB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4E421705" w14:textId="6E9279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5879F075" w14:textId="043F8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590AA9F2" w14:textId="14438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13.04.96 Magdeburg</w:t>
      </w:r>
    </w:p>
    <w:p w14:paraId="092682E8" w14:textId="7D6F1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00.10.86 Merseburg</w:t>
      </w:r>
    </w:p>
    <w:p w14:paraId="2578B787" w14:textId="2A7FB8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12.04.97 Magdeburg</w:t>
      </w:r>
    </w:p>
    <w:p w14:paraId="23258731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1:19:46</w:t>
      </w:r>
      <w:r>
        <w:rPr>
          <w:rFonts w:eastAsia="Times New Roman" w:cs="Arial"/>
          <w:sz w:val="20"/>
          <w:szCs w:val="20"/>
          <w:lang w:eastAsia="de-DE"/>
        </w:rPr>
        <w:tab/>
        <w:t>Glaser, Marcel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SSV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Naumburg</w:t>
      </w:r>
      <w:r>
        <w:rPr>
          <w:rFonts w:eastAsia="Times New Roman" w:cs="Arial"/>
          <w:sz w:val="20"/>
          <w:szCs w:val="20"/>
          <w:lang w:eastAsia="de-DE"/>
        </w:rPr>
        <w:tab/>
        <w:t>03.10.18 Braunsbedra</w:t>
      </w:r>
    </w:p>
    <w:p w14:paraId="71C031C6" w14:textId="00D2F1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754264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0343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0B43FD5A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2:24:23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24.09.17 Berlin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A5B19D8" w14:textId="37954A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Hannover</w:t>
      </w:r>
    </w:p>
    <w:p w14:paraId="23FB5D7F" w14:textId="755BF3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7D3E856F" w14:textId="6760F3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29.09.96 Berlin</w:t>
      </w:r>
    </w:p>
    <w:p w14:paraId="6291EB48" w14:textId="0A3540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08.11.87 Berlin</w:t>
      </w:r>
    </w:p>
    <w:p w14:paraId="12FC2205" w14:textId="4333EE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29.03.87 Potsdam</w:t>
      </w:r>
    </w:p>
    <w:p w14:paraId="6DB1CCC4" w14:textId="3A55D7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590968D2" w14:textId="37EA8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25.08.95 Sidney/AUS</w:t>
      </w:r>
    </w:p>
    <w:p w14:paraId="5907369A" w14:textId="3B6F9F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24.08.88 Budapest/HUN</w:t>
      </w:r>
    </w:p>
    <w:p w14:paraId="04C68485" w14:textId="4442B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14:paraId="4ED69C3C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34934C" w14:textId="4FAC3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14:paraId="6E039ADB" w14:textId="1CBC45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B58B201" w14:textId="7DB7A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Dannehl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14:paraId="34B1A050" w14:textId="09BE2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Goran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09.10.10 Essen</w:t>
      </w:r>
    </w:p>
    <w:p w14:paraId="1D5FEFA3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2:51:15</w:t>
      </w:r>
      <w:r>
        <w:rPr>
          <w:rFonts w:eastAsia="Times New Roman" w:cs="Arial"/>
          <w:sz w:val="20"/>
          <w:szCs w:val="20"/>
          <w:lang w:eastAsia="de-DE"/>
        </w:rPr>
        <w:tab/>
        <w:t>Krejcik, Frank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Germ. 08 Roßlau</w:t>
      </w:r>
      <w:r>
        <w:rPr>
          <w:rFonts w:eastAsia="Times New Roman" w:cs="Arial"/>
          <w:sz w:val="20"/>
          <w:szCs w:val="20"/>
          <w:lang w:eastAsia="de-DE"/>
        </w:rPr>
        <w:tab/>
        <w:t>18.10.15 Magdeburg</w:t>
      </w:r>
    </w:p>
    <w:p w14:paraId="0478FA23" w14:textId="603FD7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3020D3DA" w14:textId="0C3C3B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20.04.87 Wolgast</w:t>
      </w:r>
    </w:p>
    <w:p w14:paraId="766C2271" w14:textId="7DC34E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Bossow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ASG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03.09.89 Berlin</w:t>
      </w:r>
    </w:p>
    <w:p w14:paraId="2D72377F" w14:textId="48B01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1C7D317" w14:textId="273D4A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Polleben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9F9C5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1D0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7A6C81B7" w14:textId="755DBA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7:59:15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31.03.01 Kienbaum</w:t>
      </w:r>
    </w:p>
    <w:p w14:paraId="2FB94018" w14:textId="27C4C3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8:06:50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70DCA0DF" w14:textId="4295AD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5B148824" w14:textId="03276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 Schneider,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3DB7B4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8:33:28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 Zeitler,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ICM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4B854048" w14:textId="1A631E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04.11.84 Kosice/CZE</w:t>
      </w:r>
    </w:p>
    <w:p w14:paraId="51FFE7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8:58:27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Roland Haldensleben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14:paraId="615339E0" w14:textId="67870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9:18:26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Bloszyk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50E0327F" w14:textId="41AE4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9:35:31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Przybylla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14:paraId="43FE1019" w14:textId="55E11C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4BC6062" w14:textId="380B2A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13.08.05 Leipzig </w:t>
      </w:r>
    </w:p>
    <w:p w14:paraId="49CA4626" w14:textId="4733BBB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</w:t>
      </w:r>
      <w:r w:rsidR="000B2475">
        <w:rPr>
          <w:rFonts w:eastAsia="Times New Roman" w:cs="Arial"/>
          <w:sz w:val="20"/>
          <w:szCs w:val="20"/>
          <w:lang w:eastAsia="de-DE"/>
        </w:rPr>
        <w:t>hl Hettstedt</w:t>
      </w:r>
      <w:r w:rsidR="000B2475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6FF202A2" w14:textId="77777777"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5BF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0C3D0375" w14:textId="26B5D4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17,00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03.07.03 Carolina/PUR</w:t>
      </w:r>
    </w:p>
    <w:p w14:paraId="1BBA5BE6" w14:textId="28AD69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17.08.12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576449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3D633BF0" w14:textId="1FB0C1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22FF3AA2" w14:textId="5B03B5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34792787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20,68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26EE353E" w14:textId="5FA86F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1B7D6524" w14:textId="5BDA65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49DD2D9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21,32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25AE8E39" w14:textId="647F9A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02.06.80 Halberstadt</w:t>
      </w:r>
    </w:p>
    <w:p w14:paraId="3492E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3B9F4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E64F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400 m Hürden</w:t>
      </w:r>
    </w:p>
    <w:p w14:paraId="11803D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7FD22A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Saarbrücken</w:t>
      </w:r>
    </w:p>
    <w:p w14:paraId="3CAC4A85" w14:textId="0E59C8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8B3A5A9" w14:textId="257FF4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5EE719F6" w14:textId="38E383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62DBDC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B40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14:paraId="3FC5D7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21.06.09 Schönebeck</w:t>
      </w:r>
    </w:p>
    <w:p w14:paraId="23DE2DA7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12:56,41</w:t>
      </w:r>
      <w:r>
        <w:rPr>
          <w:rFonts w:eastAsia="Times New Roman" w:cs="Arial"/>
          <w:sz w:val="20"/>
          <w:szCs w:val="20"/>
          <w:lang w:eastAsia="de-DE"/>
        </w:rPr>
        <w:tab/>
        <w:t>Richter, Axel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08.06.19 Leuna</w:t>
      </w:r>
    </w:p>
    <w:p w14:paraId="1D8A1CE3" w14:textId="0B39E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5682F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BCAB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79143DAE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22:42,53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06.09.19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Veneig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/ITA</w:t>
      </w:r>
    </w:p>
    <w:p w14:paraId="188F31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485893E9" w14:textId="465474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23:40,90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Diez</w:t>
      </w:r>
    </w:p>
    <w:p w14:paraId="092F3E98" w14:textId="211B19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25.08.07 Ahlen</w:t>
      </w:r>
    </w:p>
    <w:p w14:paraId="74810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9FB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14:paraId="4E49D8BA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47:28,25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17.08.19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Beskow</w:t>
      </w:r>
      <w:proofErr w:type="spellEnd"/>
    </w:p>
    <w:p w14:paraId="020C3A08" w14:textId="279BF4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Halle</w:t>
      </w:r>
    </w:p>
    <w:p w14:paraId="2A1AEBF2" w14:textId="24F0DC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65DA6EBE" w14:textId="475427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05.05.79 K.-Marx-Stadt</w:t>
      </w:r>
    </w:p>
    <w:p w14:paraId="07D758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7D1C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14:paraId="39ADD9E3" w14:textId="031F5C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63 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5D8CA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9C9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2A44E6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22.03.08 Clermont / FRA</w:t>
      </w:r>
    </w:p>
    <w:p w14:paraId="304B171D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47:41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18.05.18 Alicante/ESP</w:t>
      </w:r>
    </w:p>
    <w:p w14:paraId="4BC274DF" w14:textId="653C4C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14:paraId="7E0A77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72A42B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128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259E0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 / USA</w:t>
      </w:r>
    </w:p>
    <w:p w14:paraId="397B9420" w14:textId="2EC034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54EE6E69" w14:textId="1EADBA14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1:45:31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14.09.19 Venedig/ITA</w:t>
      </w:r>
    </w:p>
    <w:p w14:paraId="5A0E835E" w14:textId="67298E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01.05.79 Naumburg</w:t>
      </w:r>
    </w:p>
    <w:p w14:paraId="79D283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FBF04F" w14:textId="32A98682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2C99FECC" w14:textId="77777777" w:rsidR="00C84CAF" w:rsidRDefault="00C84C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2B3ED0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23CBFBBE" w14:textId="2AD09C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Gleina</w:t>
      </w:r>
    </w:p>
    <w:p w14:paraId="63856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2DC2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698B6DA8" w14:textId="2005EE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24FAB8F9" w14:textId="1E99B760" w:rsidR="00DE7678" w:rsidRPr="007F492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7F4927">
        <w:rPr>
          <w:rFonts w:eastAsia="Times New Roman" w:cs="Arial"/>
          <w:sz w:val="20"/>
          <w:szCs w:val="20"/>
          <w:lang w:eastAsia="de-DE"/>
        </w:rPr>
        <w:t>1,86</w:t>
      </w:r>
      <w:r w:rsidRPr="007F492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7F4927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7F4927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7F4927">
        <w:rPr>
          <w:rFonts w:eastAsia="Times New Roman" w:cs="Arial"/>
          <w:sz w:val="20"/>
          <w:szCs w:val="20"/>
          <w:lang w:eastAsia="de-DE"/>
        </w:rPr>
        <w:t>Joachim</w:t>
      </w:r>
      <w:r w:rsidRPr="007F4927">
        <w:rPr>
          <w:rFonts w:eastAsia="Times New Roman" w:cs="Arial"/>
          <w:sz w:val="20"/>
          <w:szCs w:val="20"/>
          <w:lang w:eastAsia="de-DE"/>
        </w:rPr>
        <w:tab/>
        <w:t>50</w:t>
      </w:r>
      <w:r w:rsidRPr="007F492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7F4927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14:paraId="4196F45C" w14:textId="0A1CB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57294756" w14:textId="09FA62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65A286E1" w14:textId="65915C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15.09.12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6CAD0821" w14:textId="512D4808" w:rsidR="007D1214" w:rsidRDefault="007D12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36E39">
        <w:rPr>
          <w:rFonts w:eastAsia="Times New Roman" w:cs="Arial"/>
          <w:sz w:val="20"/>
          <w:szCs w:val="20"/>
          <w:lang w:eastAsia="de-DE"/>
        </w:rPr>
        <w:t>Sparenberg, Jörg-Uwe</w:t>
      </w:r>
      <w:r w:rsidR="00B36E39">
        <w:rPr>
          <w:rFonts w:eastAsia="Times New Roman" w:cs="Arial"/>
          <w:sz w:val="20"/>
          <w:szCs w:val="20"/>
          <w:lang w:eastAsia="de-DE"/>
        </w:rPr>
        <w:tab/>
        <w:t>75</w:t>
      </w:r>
      <w:r w:rsidR="00B36E39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B36E39">
        <w:rPr>
          <w:rFonts w:eastAsia="Times New Roman" w:cs="Arial"/>
          <w:sz w:val="20"/>
          <w:szCs w:val="20"/>
          <w:lang w:eastAsia="de-DE"/>
        </w:rPr>
        <w:tab/>
        <w:t>10.09.22 Lage</w:t>
      </w:r>
    </w:p>
    <w:p w14:paraId="271D615F" w14:textId="0C3F1F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2D2D481D" w14:textId="75021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Germ.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Halberstadt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</w:t>
      </w:r>
      <w:r w:rsidR="007852AD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.10.00 Sydney/AUS</w:t>
      </w:r>
    </w:p>
    <w:p w14:paraId="6AB5530B" w14:textId="493FC315" w:rsidR="00B36E39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19D864F1" w14:textId="51314873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Jentsch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Thomas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05.08.17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Landsberg</w:t>
      </w:r>
      <w:proofErr w:type="spellEnd"/>
    </w:p>
    <w:p w14:paraId="645679AD" w14:textId="77777777" w:rsidR="00B36E39" w:rsidRDefault="00B36E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DA52DF2" w14:textId="2E2BE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07.09.14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Peine-Edemissen</w:t>
      </w:r>
      <w:proofErr w:type="spellEnd"/>
    </w:p>
    <w:p w14:paraId="0EC903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11.05.13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7317753" w14:textId="1760DE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27.08.05 Hamburg</w:t>
      </w:r>
    </w:p>
    <w:p w14:paraId="2FBB7A5A" w14:textId="7A431C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651A84F" w14:textId="7BB1C6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45B2C1D4" w14:textId="6E1794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Reinke,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5C2C7C4" w14:textId="47DE0E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19.05.84 Magdeburg </w:t>
      </w:r>
    </w:p>
    <w:p w14:paraId="4C769DAB" w14:textId="2CE44F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7D8B7F83" w14:textId="4DBEEB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BA7AEFC" w14:textId="30646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AF0F70E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70CB3E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3A7B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1E9E7A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03.10.14 Halberstadt</w:t>
      </w:r>
    </w:p>
    <w:p w14:paraId="40CBF31A" w14:textId="56B945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6B3A132B" w14:textId="1CBA09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DFE59F3" w14:textId="2802A2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14:paraId="11CD868A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3,10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14AF05A5" w14:textId="080F2A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01.06.80 Halberstadt</w:t>
      </w:r>
    </w:p>
    <w:p w14:paraId="197856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26.09.04 Halle</w:t>
      </w:r>
    </w:p>
    <w:p w14:paraId="389CF6E7" w14:textId="48E90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14:paraId="78B8BEAD" w14:textId="2F2350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277ECFB" w14:textId="78D66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2DCB3605" w14:textId="55316C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14.06.97 Magdeburg</w:t>
      </w:r>
    </w:p>
    <w:p w14:paraId="67E439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CF24AC" w14:textId="77777777" w:rsidR="009014AC" w:rsidRDefault="009014A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39859636" w14:textId="354FB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54E072D4" w14:textId="642326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09.10.82 Blankenburg</w:t>
      </w:r>
    </w:p>
    <w:p w14:paraId="41A2075B" w14:textId="339A2D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00010D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437BEA03" w14:textId="3CBDCC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03CD3BD4" w14:textId="584D6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737CE0F8" w14:textId="2D157E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Quedlinburg</w:t>
      </w:r>
    </w:p>
    <w:p w14:paraId="18CF89B3" w14:textId="2CB53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24.09.94 Magdeburg</w:t>
      </w:r>
    </w:p>
    <w:p w14:paraId="6CE25863" w14:textId="3E1896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65CF4B" w14:textId="5046A4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6CE3780" w14:textId="3F3C36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40341F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A2F6A3" w14:textId="124924AE" w:rsidR="009014AC" w:rsidRDefault="009014A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5,74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14.05.22 Regis-Breitingen</w:t>
      </w:r>
    </w:p>
    <w:p w14:paraId="2AB26144" w14:textId="7BBEA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30.05.09 Leuna</w:t>
      </w:r>
    </w:p>
    <w:p w14:paraId="184A2BBF" w14:textId="79EDBA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07D0125" w14:textId="688105CE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06A1E294" w14:textId="3020BB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0B7DFE3E" w14:textId="72D90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7B8F4605" w14:textId="0A8B74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26.06.92 Lüchow</w:t>
      </w:r>
    </w:p>
    <w:p w14:paraId="427E22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BF21BFE" w14:textId="03FE7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14:paraId="1228E4F3" w14:textId="552750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5E3F38D" w14:textId="6052A5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550347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E1C7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Dreisprung</w:t>
      </w:r>
    </w:p>
    <w:p w14:paraId="65BA41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3565851F" w14:textId="5D9E5D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12B0C6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B97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4035C765" w14:textId="1F6F9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A2F31F3" w14:textId="182C3A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2F9C2353" w14:textId="73D1D4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14:paraId="1403FE26" w14:textId="53C9A4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7839A6DB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12,94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</w:p>
    <w:p w14:paraId="56C32275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26.08.17 Zella-Mehlis</w:t>
      </w:r>
    </w:p>
    <w:p w14:paraId="170DC8EF" w14:textId="79C8D8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08.05.99 Halberstadt</w:t>
      </w:r>
    </w:p>
    <w:p w14:paraId="06E237EB" w14:textId="29308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2F87E39A" w14:textId="44DDB7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14:paraId="0B334B63" w14:textId="23548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9DFD088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4FDAC2" w14:textId="462B8B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26.09.87 Oschersleben</w:t>
      </w:r>
    </w:p>
    <w:p w14:paraId="548806CA" w14:textId="0F910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017943B6" w14:textId="48BB2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242745CE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21.09.19 München</w:t>
      </w:r>
    </w:p>
    <w:p w14:paraId="11ADBB85" w14:textId="4E4EA5BE" w:rsidR="00E932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Blumenauer,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</w:t>
      </w:r>
      <w:r w:rsidR="00E93278">
        <w:rPr>
          <w:rFonts w:eastAsia="Times New Roman" w:cs="Arial"/>
          <w:sz w:val="20"/>
          <w:szCs w:val="20"/>
          <w:lang w:eastAsia="de-DE"/>
        </w:rPr>
        <w:t>lle-Neustadt</w:t>
      </w:r>
      <w:r w:rsidR="00E93278">
        <w:rPr>
          <w:rFonts w:eastAsia="Times New Roman" w:cs="Arial"/>
          <w:sz w:val="20"/>
          <w:szCs w:val="20"/>
          <w:lang w:eastAsia="de-DE"/>
        </w:rPr>
        <w:tab/>
        <w:t>04.06.87 Merseburg</w:t>
      </w:r>
    </w:p>
    <w:p w14:paraId="50FF8776" w14:textId="3A3950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</w:t>
      </w:r>
      <w:ins w:id="1" w:author="Ingrid Ritter" w:date="2009-11-22T13:21:00Z">
        <w:r w:rsidRPr="00DE7678">
          <w:rPr>
            <w:rFonts w:eastAsia="Times New Roman" w:cs="Arial"/>
            <w:sz w:val="20"/>
            <w:szCs w:val="20"/>
            <w:lang w:eastAsia="de-DE"/>
          </w:rPr>
          <w:t>.</w:t>
        </w:r>
      </w:ins>
      <w:r w:rsidRPr="00DE7678">
        <w:rPr>
          <w:rFonts w:eastAsia="Times New Roman" w:cs="Arial"/>
          <w:sz w:val="20"/>
          <w:szCs w:val="20"/>
          <w:lang w:eastAsia="de-DE"/>
        </w:rPr>
        <w:t xml:space="preserve">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</w:t>
      </w:r>
    </w:p>
    <w:p w14:paraId="75FCAD84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5E5E">
        <w:rPr>
          <w:rFonts w:eastAsia="Times New Roman" w:cs="Arial"/>
          <w:sz w:val="20"/>
          <w:szCs w:val="20"/>
          <w:lang w:eastAsia="de-DE"/>
        </w:rPr>
        <w:t>09.</w:t>
      </w:r>
      <w:r w:rsidR="00973550">
        <w:rPr>
          <w:rFonts w:eastAsia="Times New Roman" w:cs="Arial"/>
          <w:sz w:val="20"/>
          <w:szCs w:val="20"/>
          <w:lang w:eastAsia="de-DE"/>
        </w:rPr>
        <w:t>0</w:t>
      </w:r>
      <w:r w:rsidR="00A45E5E">
        <w:rPr>
          <w:rFonts w:eastAsia="Times New Roman" w:cs="Arial"/>
          <w:sz w:val="20"/>
          <w:szCs w:val="20"/>
          <w:lang w:eastAsia="de-DE"/>
        </w:rPr>
        <w:t>5.15 Schönebeck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79999BD5" w14:textId="43D5F0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Josef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14FC3663" w14:textId="018A4F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 07 Haldensleben</w:t>
      </w:r>
    </w:p>
    <w:p w14:paraId="2ABF3F1F" w14:textId="322479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Barthel,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14:paraId="05E542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42A7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630F48E1" w14:textId="7DE00F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14:paraId="5C6BD18E" w14:textId="17B3D4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2F530B0E" w14:textId="68F566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1FDBE317" w14:textId="296253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51A3BC60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39,94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24.08.19 Wernigerode</w:t>
      </w:r>
    </w:p>
    <w:p w14:paraId="117E929C" w14:textId="3C231E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FCB1515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38,45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</w:p>
    <w:p w14:paraId="6CF4991F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04.08.17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Aaarhus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/DEN</w:t>
      </w:r>
    </w:p>
    <w:p w14:paraId="7EA339F0" w14:textId="2A641F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14:paraId="56F299CE" w14:textId="5E207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4036A26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0C0661" w14:textId="1DC782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25D7129" w14:textId="09DFB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26.10.86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75CAF508" w14:textId="0236C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14:paraId="06271B29" w14:textId="0A9A80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25.09.93 Oschersleben</w:t>
      </w:r>
    </w:p>
    <w:p w14:paraId="2549B310" w14:textId="644151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17672503" w14:textId="7B9A19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12.05.98 Halle</w:t>
      </w:r>
    </w:p>
    <w:p w14:paraId="6B03A068" w14:textId="03DACA93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35,27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14:paraId="052D9817" w14:textId="61D43B19" w:rsidR="00DE7678" w:rsidRPr="00A336A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>34,74</w:t>
      </w:r>
      <w:r w:rsidRPr="00A336AF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A336AF">
        <w:rPr>
          <w:rFonts w:eastAsia="Times New Roman" w:cs="Arial"/>
          <w:sz w:val="20"/>
          <w:szCs w:val="20"/>
          <w:lang w:eastAsia="de-DE"/>
        </w:rPr>
        <w:t>Ronald</w:t>
      </w:r>
      <w:r w:rsidRPr="00A336AF">
        <w:rPr>
          <w:rFonts w:eastAsia="Times New Roman" w:cs="Arial"/>
          <w:sz w:val="20"/>
          <w:szCs w:val="20"/>
          <w:lang w:eastAsia="de-DE"/>
        </w:rPr>
        <w:tab/>
        <w:t>57</w:t>
      </w:r>
      <w:r w:rsidRPr="00A336AF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A336AF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413069D2" w14:textId="25EC2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7958715B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34,23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5101A8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AE99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103B1781" w14:textId="77777777" w:rsidR="00A45E5E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53,63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5E5E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A45E5E">
        <w:rPr>
          <w:rFonts w:eastAsia="Times New Roman" w:cs="Arial"/>
          <w:sz w:val="20"/>
          <w:szCs w:val="20"/>
          <w:lang w:eastAsia="de-DE"/>
        </w:rPr>
        <w:t>, Holger</w:t>
      </w:r>
      <w:r w:rsidR="00A45E5E">
        <w:rPr>
          <w:rFonts w:eastAsia="Times New Roman" w:cs="Arial"/>
          <w:sz w:val="20"/>
          <w:szCs w:val="20"/>
          <w:lang w:eastAsia="de-DE"/>
        </w:rPr>
        <w:tab/>
        <w:t>68</w:t>
      </w:r>
      <w:r w:rsidR="00A45E5E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23.09.17 Braunschweig</w:t>
      </w:r>
    </w:p>
    <w:p w14:paraId="46017A1E" w14:textId="6F1A8A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41B6AAF6" w14:textId="112778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Haldensleben</w:t>
      </w:r>
    </w:p>
    <w:p w14:paraId="17C985F2" w14:textId="324102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01.02.97 Munster</w:t>
      </w:r>
    </w:p>
    <w:p w14:paraId="292461F1" w14:textId="704AFE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</w:t>
      </w:r>
      <w:r w:rsidR="00C84CAF">
        <w:rPr>
          <w:rFonts w:eastAsia="Times New Roman" w:cs="Arial"/>
          <w:sz w:val="20"/>
          <w:szCs w:val="20"/>
          <w:lang w:eastAsia="de-DE"/>
        </w:rPr>
        <w:t>h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73CE2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472A441B" w14:textId="0811D1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3B839AD9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35,83</w:t>
      </w:r>
      <w:r>
        <w:rPr>
          <w:rFonts w:eastAsia="Times New Roman" w:cs="Arial"/>
          <w:sz w:val="20"/>
          <w:szCs w:val="20"/>
          <w:lang w:eastAsia="de-DE"/>
        </w:rPr>
        <w:tab/>
        <w:t>Zimmermann, Conrad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Hallesche LA-Freunde</w:t>
      </w:r>
      <w:r>
        <w:rPr>
          <w:rFonts w:eastAsia="Times New Roman" w:cs="Arial"/>
          <w:sz w:val="20"/>
          <w:szCs w:val="20"/>
          <w:lang w:eastAsia="de-DE"/>
        </w:rPr>
        <w:tab/>
        <w:t>26.01.19 Halle</w:t>
      </w:r>
    </w:p>
    <w:p w14:paraId="42D844E8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34,76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14.06.16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Halle</w:t>
      </w:r>
    </w:p>
    <w:p w14:paraId="7DD85C75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34,26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26.01.19 Halle</w:t>
      </w:r>
    </w:p>
    <w:p w14:paraId="705FEF15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63FF20" w14:textId="2EB088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63F4A43" w14:textId="455F87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Salzwedel</w:t>
      </w:r>
    </w:p>
    <w:p w14:paraId="3510CBCD" w14:textId="7CE014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14.04.07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60673AAF" w14:textId="0EAA3D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734322CA" w14:textId="3410A7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719A89B4" w14:textId="61491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Raimund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50A1B500" w14:textId="4C9850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30.06.06 Salzwedel</w:t>
      </w:r>
    </w:p>
    <w:p w14:paraId="66A9AF84" w14:textId="0921A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Brömme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14:paraId="16BF5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A304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18"/>
          <w:szCs w:val="20"/>
          <w:lang w:eastAsia="de-DE"/>
        </w:rPr>
      </w:pPr>
      <w:proofErr w:type="spellStart"/>
      <w:r w:rsidRPr="00DE7678">
        <w:rPr>
          <w:rFonts w:eastAsia="Times New Roman" w:cs="Arial"/>
          <w:b/>
          <w:u w:val="single"/>
          <w:lang w:eastAsia="de-DE"/>
        </w:rPr>
        <w:t>Speewurf</w:t>
      </w:r>
      <w:proofErr w:type="spellEnd"/>
      <w:r w:rsidRPr="00DE7678">
        <w:rPr>
          <w:rFonts w:eastAsia="Times New Roman" w:cs="Arial"/>
          <w:b/>
          <w:u w:val="single"/>
          <w:lang w:eastAsia="de-DE"/>
        </w:rPr>
        <w:t xml:space="preserve">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18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 veränderter Schwerpunkt)</w:t>
      </w:r>
    </w:p>
    <w:p w14:paraId="19F0B1C4" w14:textId="6B49EC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41E06B11" w14:textId="0E03A9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Blankenburg</w:t>
      </w:r>
    </w:p>
    <w:p w14:paraId="59785439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51,58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22.09.18 Merseburg</w:t>
      </w:r>
    </w:p>
    <w:p w14:paraId="784401DE" w14:textId="3D7AE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408A8D1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47,61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3B414DD7" w14:textId="2E9AC4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Halberstadt</w:t>
      </w:r>
    </w:p>
    <w:p w14:paraId="53540ADE" w14:textId="026C84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5A31D7B7" w14:textId="181E0C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14:paraId="452D64FE" w14:textId="53C98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21.05.11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988321F" w14:textId="51B0EE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Haldensleben</w:t>
      </w:r>
    </w:p>
    <w:p w14:paraId="78F7C4E5" w14:textId="77777777"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498C49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40,47</w:t>
      </w:r>
      <w:r>
        <w:rPr>
          <w:rFonts w:eastAsia="Times New Roman" w:cs="Arial"/>
          <w:sz w:val="20"/>
          <w:szCs w:val="20"/>
          <w:lang w:eastAsia="de-DE"/>
        </w:rPr>
        <w:tab/>
        <w:t>Richter, Axel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08.06.19 Leuna</w:t>
      </w:r>
    </w:p>
    <w:p w14:paraId="2497B98B" w14:textId="22A4D8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Gräber,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12.05.12 Dessau</w:t>
      </w:r>
    </w:p>
    <w:p w14:paraId="6BB5C7FC" w14:textId="34BE74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12.09.93 Suderburg</w:t>
      </w:r>
    </w:p>
    <w:p w14:paraId="37C5FB1E" w14:textId="52D290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Heiho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="000B2475">
        <w:rPr>
          <w:rFonts w:eastAsia="Times New Roman" w:cs="Arial"/>
          <w:sz w:val="20"/>
          <w:szCs w:val="20"/>
          <w:lang w:eastAsia="de-DE"/>
        </w:rPr>
        <w:t>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Halberstadt</w:t>
      </w:r>
    </w:p>
    <w:p w14:paraId="413F8F61" w14:textId="29E18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3E6C6224" w14:textId="4D58B3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Traufelder,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5EFDDA1D" w14:textId="097E0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4BA57EF9" w14:textId="43B51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Lüchow</w:t>
      </w:r>
    </w:p>
    <w:p w14:paraId="2704FAA3" w14:textId="144CF2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05101370" w14:textId="66F24B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18.10.87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54C66975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37,35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14:paraId="5AC88911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3F29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442E4C74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14:paraId="3F37D4FC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10,63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14:paraId="5BF28F07" w14:textId="784B7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0365E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76F50364" w14:textId="6D4583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Kugel,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Diskus,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Speer,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Gewicht)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08FF8D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23099C">
        <w:rPr>
          <w:rFonts w:eastAsia="Times New Roman" w:cs="Arial"/>
          <w:sz w:val="20"/>
          <w:szCs w:val="20"/>
          <w:lang w:eastAsia="de-DE"/>
        </w:rPr>
        <w:t>924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 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3099C">
        <w:rPr>
          <w:rFonts w:eastAsia="Times New Roman" w:cs="Arial"/>
          <w:sz w:val="20"/>
          <w:szCs w:val="20"/>
          <w:lang w:eastAsia="de-DE"/>
        </w:rPr>
        <w:t>04.08.17 Aarhus/DEN</w:t>
      </w:r>
    </w:p>
    <w:p w14:paraId="1E4AC832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</w:t>
      </w:r>
      <w:r w:rsidR="0023099C">
        <w:rPr>
          <w:rFonts w:eastAsia="Times New Roman" w:cs="Arial"/>
          <w:sz w:val="20"/>
          <w:szCs w:val="20"/>
          <w:lang w:eastAsia="de-DE"/>
        </w:rPr>
        <w:t xml:space="preserve">52,91 – </w:t>
      </w:r>
      <w:r>
        <w:rPr>
          <w:rFonts w:eastAsia="Times New Roman" w:cs="Arial"/>
          <w:sz w:val="20"/>
          <w:szCs w:val="20"/>
          <w:lang w:eastAsia="de-DE"/>
        </w:rPr>
        <w:t>12,</w:t>
      </w:r>
      <w:r w:rsidR="0023099C">
        <w:rPr>
          <w:rFonts w:eastAsia="Times New Roman" w:cs="Arial"/>
          <w:sz w:val="20"/>
          <w:szCs w:val="20"/>
          <w:lang w:eastAsia="de-DE"/>
        </w:rPr>
        <w:t>61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46,90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12,96</w:t>
      </w:r>
    </w:p>
    <w:p w14:paraId="35EEE973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2.410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 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14:paraId="297EBEF7" w14:textId="1EC8F7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14.04.07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7E70C9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28,83  -  9,16  -  25,22  -  30,83  -  7,83</w:t>
      </w:r>
    </w:p>
    <w:p w14:paraId="47F1B6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F67C86" w14:textId="1EB8C9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 m, Diskus, 1500 m)</w:t>
      </w:r>
    </w:p>
    <w:p w14:paraId="7113E6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14:paraId="239053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5,75 – 40,90 – 24,91 – 28,61 – 4:54,82</w:t>
      </w:r>
    </w:p>
    <w:p w14:paraId="72E97AE9" w14:textId="321A72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14:paraId="021D23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6,15  -  44,08  -  26,51  -  32,99  -  5:30,01</w:t>
      </w:r>
    </w:p>
    <w:p w14:paraId="32DA2EDD" w14:textId="3BB057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Budapest/HUN</w:t>
      </w:r>
    </w:p>
    <w:p w14:paraId="7744A7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5,60  -  47,98  -  26,66  -  27,66  -  5:17,00</w:t>
      </w:r>
    </w:p>
    <w:p w14:paraId="1FE4954B" w14:textId="77777777" w:rsidR="0025579F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2.591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F403397" w14:textId="77777777" w:rsidR="0025579F" w:rsidRPr="00DE7678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4,64  – 37,85  –  26,92  –  22,39  -  5:18,84</w:t>
      </w:r>
    </w:p>
    <w:p w14:paraId="7D07FD6C" w14:textId="7721A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369202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4,29  -  32,19  -  27,81  -  22,76  -  4:41,44</w:t>
      </w:r>
    </w:p>
    <w:p w14:paraId="1A7EB7F1" w14:textId="619896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A6358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5,06  -  22,38  -  24,57  -  17,92  -  5:37,98</w:t>
      </w:r>
    </w:p>
    <w:p w14:paraId="2042C4E1" w14:textId="35E5A2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30.05.98 Ahlen</w:t>
      </w:r>
    </w:p>
    <w:p w14:paraId="3C87A9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4,89  -  29,96  -  28,29  -  21,25  -  5:56,21</w:t>
      </w:r>
    </w:p>
    <w:p w14:paraId="3B77E1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0107014D" w14:textId="77777777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</w:t>
      </w:r>
      <w:r w:rsidRPr="00076E70">
        <w:rPr>
          <w:rFonts w:eastAsia="Times New Roman" w:cs="Arial"/>
          <w:sz w:val="20"/>
          <w:szCs w:val="20"/>
          <w:lang w:eastAsia="de-DE"/>
        </w:rPr>
        <w:t>4,48  -  25,17  -  27,78  -  17,51  -  5:57,57</w:t>
      </w:r>
    </w:p>
    <w:p w14:paraId="04C99B0D" w14:textId="77777777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4DFE6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F66D0C">
        <w:rPr>
          <w:rFonts w:eastAsia="Times New Roman" w:cs="Arial"/>
          <w:b/>
          <w:u w:val="single"/>
          <w:lang w:eastAsia="de-DE"/>
        </w:rPr>
        <w:t>Zehnkampf</w:t>
      </w:r>
      <w:r w:rsidRPr="00F66D0C">
        <w:rPr>
          <w:rFonts w:eastAsia="Times New Roman" w:cs="Arial"/>
          <w:bCs/>
          <w:lang w:eastAsia="de-DE"/>
        </w:rPr>
        <w:t xml:space="preserve"> </w:t>
      </w:r>
    </w:p>
    <w:p w14:paraId="5C2612CA" w14:textId="458E8D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6.783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F02A1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3BABA7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12,27 – 6,27 – 11,23 – 1,66 – 59,57 / 17,00 – 34,67 – 3,20 – 41,49 – 5:25,78</w:t>
      </w:r>
    </w:p>
    <w:p w14:paraId="434B6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6.679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3E4BCF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12,14 – 5,70 – 9,70 – 1,66 – 54,10 – 18,14 – 29,89 – 3,20 – 40,99 – 4:57,54</w:t>
      </w:r>
    </w:p>
    <w:p w14:paraId="7D747D74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4.871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14:paraId="78FDBA7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13,10 – 4,75 – 9,65 – 1,49 – 62,45/ 21,32 – 27,45 – 2,90 – 31,31 – 5:58,01</w:t>
      </w:r>
    </w:p>
    <w:p w14:paraId="38E7FDE4" w14:textId="08E4AF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22./23.06.02 Sternberg</w:t>
      </w:r>
    </w:p>
    <w:p w14:paraId="3703DB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13,89 – 4,17 – 8,58 – 1,45 – 60,76 / 19,97 – 22,70 – 2,40 – 30,44 – 4:45,43</w:t>
      </w:r>
    </w:p>
    <w:p w14:paraId="2A042A5A" w14:textId="483909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01./02.06.80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Halberst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7CD979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13,4 - 4,93 - 9,63 - 1,35 - 65,1 / 21,4 - 27,44 - 3,05 - 36,92 - 6:05,5</w:t>
      </w:r>
    </w:p>
    <w:p w14:paraId="3E230677" w14:textId="4F2ECF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60BBD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13,33 - 5,51 - 7,51 - 1,42 - 63,55 / 20,43 - 17,44 - 2,30 - 26,08 - 6:10,03</w:t>
      </w:r>
    </w:p>
    <w:p w14:paraId="224ACB25" w14:textId="51E373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2A6008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13,58 - 4,56 - 8,26 - 1,38 - 65,38 / 20,71 - 20,14 - 1,90 - 28,48 - 6:07,57</w:t>
      </w:r>
    </w:p>
    <w:p w14:paraId="4129A0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F37E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410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50</w:t>
      </w:r>
    </w:p>
    <w:p w14:paraId="25704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5E926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32552D4B" w14:textId="1DC93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08B75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Mersenurg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7DB04C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12.0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6F6297D7" w14:textId="71D749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467FC88" w14:textId="6B363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44FB6C4" w14:textId="196C52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51232A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 w:rsidR="00924C37">
        <w:rPr>
          <w:rFonts w:eastAsia="Times New Roman" w:cs="Arial"/>
          <w:sz w:val="20"/>
          <w:szCs w:val="20"/>
          <w:lang w:eastAsia="de-DE"/>
        </w:rPr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24C37">
        <w:rPr>
          <w:rFonts w:eastAsia="Times New Roman" w:cs="Arial"/>
          <w:sz w:val="20"/>
          <w:szCs w:val="20"/>
          <w:lang w:eastAsia="de-DE"/>
        </w:rPr>
        <w:t>28.05.16 Stendal</w:t>
      </w:r>
    </w:p>
    <w:p w14:paraId="4D0F8064" w14:textId="6BAB748E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66BD6B38" w14:textId="68474D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BC73CF5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12,95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757A2EE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668B6A" w14:textId="1283E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7FF5B91" w14:textId="69D8BB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7A689F77" w14:textId="3A8F8E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ABA979C" w14:textId="50F2B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3570D6C" w14:textId="72F3E2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3DAAA2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561E7B89" w14:textId="0B0D9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6A762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14:paraId="5219B7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3FACD963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13,23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16.09.17 Schönebeck</w:t>
      </w:r>
    </w:p>
    <w:p w14:paraId="651C815B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9B6A76" w14:textId="231054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24FE1A6" w14:textId="447944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1D905A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5E4E9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9EE2A04" w14:textId="2208F4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17.08.97 Schweinfurt</w:t>
      </w:r>
    </w:p>
    <w:p w14:paraId="40CED942" w14:textId="4CA4A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20.06.10 Magdeburg</w:t>
      </w:r>
    </w:p>
    <w:p w14:paraId="5A719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14:paraId="51F7AF26" w14:textId="637F6C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2607294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26,23</w:t>
      </w:r>
      <w:r>
        <w:rPr>
          <w:rFonts w:eastAsia="Times New Roman" w:cs="Arial"/>
          <w:sz w:val="20"/>
          <w:szCs w:val="20"/>
          <w:lang w:eastAsia="de-DE"/>
        </w:rPr>
        <w:tab/>
        <w:t>Lindner, Michael</w:t>
      </w:r>
      <w:r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7BC79F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Hagen</w:t>
      </w:r>
    </w:p>
    <w:p w14:paraId="34352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69539B0" w14:textId="77777777" w:rsidR="00A45E5E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26,93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5E5E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="00A45E5E">
        <w:rPr>
          <w:rFonts w:eastAsia="Times New Roman" w:cs="Arial"/>
          <w:sz w:val="20"/>
          <w:szCs w:val="20"/>
          <w:lang w:eastAsia="de-DE"/>
        </w:rPr>
        <w:t>, Jan</w:t>
      </w:r>
      <w:r w:rsidR="00A45E5E">
        <w:rPr>
          <w:rFonts w:eastAsia="Times New Roman" w:cs="Arial"/>
          <w:sz w:val="20"/>
          <w:szCs w:val="20"/>
          <w:lang w:eastAsia="de-DE"/>
        </w:rPr>
        <w:tab/>
        <w:t>65</w:t>
      </w:r>
      <w:r w:rsidR="00A45E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A45E5E">
        <w:rPr>
          <w:rFonts w:eastAsia="Times New Roman" w:cs="Arial"/>
          <w:sz w:val="20"/>
          <w:szCs w:val="20"/>
          <w:lang w:eastAsia="de-DE"/>
        </w:rPr>
        <w:tab/>
        <w:t>12.0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="00A45E5E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</w:t>
      </w:r>
      <w:r w:rsidR="00A45E5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Magdeburg</w:t>
      </w:r>
    </w:p>
    <w:p w14:paraId="55D30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1C9A0684" w14:textId="2A609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5BF8BC3C" w14:textId="77777777"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5A322B" w14:textId="192FD44A"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27,23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 w:rsidR="00C64AA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4F439CCC" w14:textId="77777777" w:rsidR="00A45E5E" w:rsidRPr="00DE7678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</w:t>
      </w:r>
      <w:r>
        <w:rPr>
          <w:rFonts w:eastAsia="Times New Roman" w:cs="Arial"/>
          <w:sz w:val="20"/>
          <w:szCs w:val="20"/>
          <w:lang w:eastAsia="de-DE"/>
        </w:rPr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Gebhardt, 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FE31DA4" w14:textId="77777777" w:rsidR="00A45E5E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27,30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31.05.15 Stendal</w:t>
      </w:r>
    </w:p>
    <w:p w14:paraId="76F50D1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27,31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14:paraId="32053182" w14:textId="06D667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C491A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15.07.09 Berlin</w:t>
      </w:r>
    </w:p>
    <w:p w14:paraId="6B8D44C7" w14:textId="6A53BC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25947C28" w14:textId="2967C9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Magdeburg</w:t>
      </w:r>
    </w:p>
    <w:p w14:paraId="4C6BD9B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  <w:t>Gebhardt, Bert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21.05.16 Halberstadt</w:t>
      </w:r>
    </w:p>
    <w:p w14:paraId="608CB48C" w14:textId="0DA5EB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Magdeburg</w:t>
      </w:r>
    </w:p>
    <w:p w14:paraId="10F74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AB6C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637482DB" w14:textId="43E78C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24.07.97 Durban/RSA</w:t>
      </w:r>
    </w:p>
    <w:p w14:paraId="07CD0851" w14:textId="25116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13.05.10 Nova Paka/CZE</w:t>
      </w:r>
    </w:p>
    <w:p w14:paraId="5FC4CF76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56,83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1C57B903" w14:textId="27C1F0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Magdeburg</w:t>
      </w:r>
    </w:p>
    <w:p w14:paraId="6C616514" w14:textId="77777777" w:rsidR="00542E91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59,19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="00542E91">
        <w:rPr>
          <w:rFonts w:eastAsia="Times New Roman" w:cs="Arial"/>
          <w:sz w:val="20"/>
          <w:szCs w:val="20"/>
          <w:lang w:eastAsia="de-DE"/>
        </w:rPr>
        <w:tab/>
        <w:t>67</w:t>
      </w:r>
      <w:r w:rsidR="00542E91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542E91"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6F6FAAEC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59,57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9FD06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6AFEF720" w14:textId="562A69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525B88B3" w14:textId="341B0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1C982175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13484499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7C52CF" w14:textId="0B06A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7A81B5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5D2FFFEE" w14:textId="1A5492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157A36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Roland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0C986BC0" w14:textId="5AEFD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Union Sandersdorf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Sanderdorf</w:t>
      </w:r>
    </w:p>
    <w:p w14:paraId="4E6A4A97" w14:textId="24F5CB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02.06.98 Stendal</w:t>
      </w:r>
    </w:p>
    <w:p w14:paraId="5EBC5247" w14:textId="0498C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79AD5C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0ABB3FD5" w14:textId="73269B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4C8C8F0B" w14:textId="2B2588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75869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D2F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A570091" w14:textId="4CDC1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14:paraId="66BD80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14:paraId="0EF5004A" w14:textId="7BA8DE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6818C1D1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2:14,47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18D04BD7" w14:textId="3396D9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Sandersdorf</w:t>
      </w:r>
    </w:p>
    <w:p w14:paraId="09FA3394" w14:textId="3D229F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E995848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2:16,68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3BDC9F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19E910D8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2:17,23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1D37F9A0" w14:textId="743A8F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14:paraId="077029B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FD5354" w14:textId="05AE6C28" w:rsidR="007852AD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28.06.88 Rostock</w:t>
      </w:r>
    </w:p>
    <w:p w14:paraId="3572B567" w14:textId="0F77DD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14:paraId="0CA5FBE0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Pflügner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56BC707A" w14:textId="047FF0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</w:t>
      </w:r>
      <w:r w:rsidR="007852AD">
        <w:rPr>
          <w:rFonts w:eastAsia="Times New Roman" w:cs="Arial"/>
          <w:sz w:val="20"/>
          <w:szCs w:val="20"/>
          <w:lang w:eastAsia="de-DE"/>
        </w:rPr>
        <w:t>in Magdeburg</w:t>
      </w:r>
      <w:r w:rsidR="007852AD">
        <w:rPr>
          <w:rFonts w:eastAsia="Times New Roman" w:cs="Arial"/>
          <w:sz w:val="20"/>
          <w:szCs w:val="20"/>
          <w:lang w:eastAsia="de-DE"/>
        </w:rPr>
        <w:tab/>
        <w:t>10.09.94 Magdeburg</w:t>
      </w:r>
    </w:p>
    <w:p w14:paraId="1633E9B1" w14:textId="3B3DBA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098D7F5" w14:textId="4E4905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62A1B5BB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26.09.15 Blankenburg</w:t>
      </w:r>
    </w:p>
    <w:p w14:paraId="70C5BE11" w14:textId="6273CB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D198B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14:paraId="07F7B1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8BA1ED1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3D3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23BBAF02" w14:textId="0F4944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14:paraId="7235AE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14.05.08 Radis</w:t>
      </w:r>
    </w:p>
    <w:p w14:paraId="107BF41A" w14:textId="08E01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Lohar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7E5052A6" w14:textId="16DF73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6A7F9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14:paraId="3BA69277" w14:textId="15689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004DA704" w14:textId="693604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14:paraId="3E0CF861" w14:textId="58508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31.05.95 Magdeburg</w:t>
      </w:r>
    </w:p>
    <w:p w14:paraId="785E478A" w14:textId="763DB8C2" w:rsidR="00A14570" w:rsidRPr="00356BCC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3:25,41</w:t>
      </w:r>
      <w:r w:rsidRPr="00356BCC">
        <w:rPr>
          <w:rFonts w:eastAsia="Times New Roman" w:cs="Arial"/>
          <w:sz w:val="20"/>
          <w:szCs w:val="20"/>
          <w:lang w:eastAsia="de-DE"/>
        </w:rPr>
        <w:tab/>
        <w:t>Pantke, Uwe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66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ab/>
        <w:t>01.06.19 Sömmerda</w:t>
      </w:r>
    </w:p>
    <w:p w14:paraId="12A1765D" w14:textId="0C24BC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Alby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/FRA</w:t>
      </w:r>
    </w:p>
    <w:p w14:paraId="65F617B7" w14:textId="77777777" w:rsidR="00A14570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467678" w14:textId="235D9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15.09.99 Wittenberg</w:t>
      </w:r>
    </w:p>
    <w:p w14:paraId="453BCBA2" w14:textId="10CC2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Albrecht,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72D5FCB5" w14:textId="039DEB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Kotzur,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164CA6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Sawall; And</w:t>
      </w:r>
      <w:r w:rsidR="00924C37">
        <w:rPr>
          <w:rFonts w:eastAsia="Times New Roman" w:cs="Arial"/>
          <w:sz w:val="20"/>
          <w:szCs w:val="20"/>
          <w:lang w:eastAsia="de-DE"/>
        </w:rPr>
        <w:t>reas</w:t>
      </w:r>
      <w:r w:rsidR="00924C37">
        <w:rPr>
          <w:rFonts w:eastAsia="Times New Roman" w:cs="Arial"/>
          <w:sz w:val="20"/>
          <w:szCs w:val="20"/>
          <w:lang w:eastAsia="de-DE"/>
        </w:rPr>
        <w:tab/>
        <w:t>63</w:t>
      </w:r>
      <w:r w:rsidR="00924C37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="00924C37">
        <w:rPr>
          <w:rFonts w:eastAsia="Times New Roman" w:cs="Arial"/>
          <w:sz w:val="20"/>
          <w:szCs w:val="20"/>
          <w:lang w:eastAsia="de-DE"/>
        </w:rPr>
        <w:tab/>
        <w:t>10.07.</w:t>
      </w:r>
      <w:r w:rsidRPr="00DE7678">
        <w:rPr>
          <w:rFonts w:eastAsia="Times New Roman" w:cs="Arial"/>
          <w:sz w:val="20"/>
          <w:szCs w:val="20"/>
          <w:lang w:eastAsia="de-DE"/>
        </w:rPr>
        <w:t>13 Merseburg</w:t>
      </w:r>
    </w:p>
    <w:p w14:paraId="15933195" w14:textId="5C51C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Matalla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Radis</w:t>
      </w:r>
    </w:p>
    <w:p w14:paraId="4AE1E1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9199DD" w14:textId="77777777" w:rsidR="00924C37" w:rsidRP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2AC8A4E1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4:25,00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6E6A0D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Kevelaer</w:t>
      </w:r>
    </w:p>
    <w:p w14:paraId="758D1A56" w14:textId="468199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41384DA7" w14:textId="74DD2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28.08.93 Minden</w:t>
      </w:r>
    </w:p>
    <w:p w14:paraId="2807D59D" w14:textId="63429F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Lok.Stendal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4F9AA89F" w14:textId="0DF60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14:paraId="7B43CBA0" w14:textId="33715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14:paraId="72E7C098" w14:textId="1E789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31.07.02 Köthen</w:t>
      </w:r>
    </w:p>
    <w:p w14:paraId="3FD470A5" w14:textId="128B05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53F23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0DA6BDC8" w14:textId="77777777"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B6CF5" w14:textId="7A610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271FE1E6" w14:textId="771570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Kevelaer</w:t>
      </w:r>
    </w:p>
    <w:p w14:paraId="0D2A07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207A15BF" w14:textId="0C909A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21.08.94 Haldensleben</w:t>
      </w:r>
    </w:p>
    <w:p w14:paraId="06A104CD" w14:textId="07C356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Leu,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A41D9BA" w14:textId="6BDF6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14:paraId="7B4AA9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7A5C74BD" w14:textId="5E68AD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Hensel,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14:paraId="5A852A9F" w14:textId="37CB4A89" w:rsidR="00A14570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5:00,41</w:t>
      </w:r>
      <w:r>
        <w:rPr>
          <w:rFonts w:eastAsia="Times New Roman" w:cs="Arial"/>
          <w:sz w:val="20"/>
          <w:szCs w:val="20"/>
          <w:lang w:eastAsia="de-DE"/>
        </w:rPr>
        <w:tab/>
        <w:t>Fricke, Eik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47F772AB" w14:textId="0CF73A5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</w:t>
      </w:r>
      <w:r w:rsidR="00A145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Schkopau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7AF6D545" w14:textId="77777777" w:rsidR="007852AD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9B14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47237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CC453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87192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02D70E7E" w14:textId="70DA905E" w:rsidR="00DE7678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9:56,61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Günter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02.09.01 Dessau</w:t>
      </w:r>
    </w:p>
    <w:p w14:paraId="0F53BBBD" w14:textId="0BE168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TSF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A55EB7A" w14:textId="618218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10:09,01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6D3759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F60F8C1" w14:textId="506FFE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16.08.95 Seesen</w:t>
      </w:r>
    </w:p>
    <w:p w14:paraId="4633EFA3" w14:textId="73938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517D0CDE" w14:textId="7DE8EF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5637385" w14:textId="6C2D1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13538B1D" w14:textId="17D84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070C8A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1E2530" w14:textId="5EE1AC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2A855C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937D8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4E76C016" w14:textId="12A49C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Preußen Schönhausen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20.06.95 Stendal</w:t>
      </w:r>
    </w:p>
    <w:p w14:paraId="3CB3FAD0" w14:textId="50090C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5FA9C9D7" w14:textId="06279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0FB11380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10:58,08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1745D98A" w14:textId="38DDEE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6DB733E9" w14:textId="35188D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Käthner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84F5500" w14:textId="0A09851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31.05.90 Magdeburg</w:t>
      </w:r>
    </w:p>
    <w:p w14:paraId="067CB5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49A5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194F32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14:paraId="0E534B47" w14:textId="2A4425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2C7BA688" w14:textId="1364CD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17:08,24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EB06AAD" w14:textId="1D261E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14:paraId="70F93C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248C0EF3" w14:textId="5A5AD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17:26,32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Leipzig</w:t>
      </w:r>
    </w:p>
    <w:p w14:paraId="2C264F2E" w14:textId="6B22BD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4B85573" w14:textId="2ECB2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EB31064" w14:textId="41BADB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17:38,67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688B094" w14:textId="38826D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74EB1F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1D4282" w14:textId="7EA9D8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14:paraId="2C8D7E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4B3D7EEE" w14:textId="54E794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113B4CC7" w14:textId="532631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Pretzsch</w:t>
      </w:r>
    </w:p>
    <w:p w14:paraId="2AFD1961" w14:textId="7B5513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27.05.04 Merseburg</w:t>
      </w:r>
    </w:p>
    <w:p w14:paraId="4AC362B9" w14:textId="09CF8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10.09.89 Fürstenwalde</w:t>
      </w:r>
    </w:p>
    <w:p w14:paraId="0BB35C9A" w14:textId="01661DE7" w:rsidR="001E60CF" w:rsidRDefault="001E60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18:09,4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Piec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Marco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Tangermünder LV 1994</w:t>
      </w:r>
      <w:r>
        <w:rPr>
          <w:rFonts w:eastAsia="Times New Roman" w:cs="Arial"/>
          <w:sz w:val="20"/>
          <w:szCs w:val="20"/>
          <w:lang w:eastAsia="de-DE"/>
        </w:rPr>
        <w:tab/>
        <w:t>22.04.22 Stendal</w:t>
      </w:r>
    </w:p>
    <w:p w14:paraId="44AF2DCC" w14:textId="3BDC40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18:12,04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0F7CB5BE" w14:textId="1C6CED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14:paraId="3E54EA34" w14:textId="19D5D2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14:paraId="384053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C416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EEB5D42" w14:textId="1F9E4F89" w:rsidR="001E60CF" w:rsidRDefault="001E60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32:45,6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7B93AFF5" w14:textId="4595CD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BD2549E" w14:textId="18D2A0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F053319" w14:textId="6355F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0586301C" w14:textId="74D178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Zeitz</w:t>
      </w:r>
    </w:p>
    <w:p w14:paraId="07F0568D" w14:textId="23021F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14:paraId="2A35116D" w14:textId="237F94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50EA50E6" w14:textId="707B1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17.04.96 Halle</w:t>
      </w:r>
    </w:p>
    <w:p w14:paraId="482E5A46" w14:textId="3DDC4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36:27,9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354A1DA6" w14:textId="475DB3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0AAC0B80" w14:textId="77777777" w:rsidR="001E60CF" w:rsidRDefault="001E60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04A8F" w14:textId="4C2CB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36:50,2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1E60C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8D1892E" w14:textId="17692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39885745" w14:textId="3766FB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E88B654" w14:textId="04C6E4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06.09.89 Wernigerode</w:t>
      </w:r>
    </w:p>
    <w:p w14:paraId="1DC77A34" w14:textId="5D35EC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08A7CD86" w14:textId="78CA98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8843CBD" w14:textId="0F4604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37:15,38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741AD4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463D5BB" w14:textId="0C342F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450B4591" w14:textId="4913FB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2208C786" w14:textId="77777777" w:rsidR="00B36E39" w:rsidRDefault="00B36E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463C71" w14:textId="6486C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F02A1C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989B1F6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33:18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14:paraId="727D0E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</w:t>
      </w:r>
      <w:r w:rsidR="00FC644F">
        <w:rPr>
          <w:rFonts w:eastAsia="Times New Roman" w:cs="Arial"/>
          <w:sz w:val="20"/>
          <w:szCs w:val="20"/>
          <w:lang w:eastAsia="de-DE"/>
        </w:rPr>
        <w:t>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9E2556" w14:textId="077D2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480B3CC4" w14:textId="67A016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722713F3" w14:textId="039D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14:paraId="60354EE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35:31</w:t>
      </w:r>
      <w:r>
        <w:rPr>
          <w:rFonts w:eastAsia="Times New Roman" w:cs="Arial"/>
          <w:sz w:val="20"/>
          <w:szCs w:val="20"/>
          <w:lang w:eastAsia="de-DE"/>
        </w:rPr>
        <w:tab/>
        <w:t>Zabel,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821F1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9472509" w14:textId="4AD4B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4964AE00" w14:textId="5C7C5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14:paraId="367406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C34AC6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C7AAEA" w14:textId="28B3A3B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25F49A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3CEF294" w14:textId="782E85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253CE35F" w14:textId="27B69F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Wittenberg</w:t>
      </w:r>
    </w:p>
    <w:p w14:paraId="2BEB718E" w14:textId="7DF5F3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Fenske,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0270175A" w14:textId="323EF1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213C851B" w14:textId="5F7D7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9CB1323" w14:textId="6C84A5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6EA9E447" w14:textId="37D7D7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6A76B56" w14:textId="6E63A8D4" w:rsidR="00F22D9E" w:rsidRPr="00542E9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5FCD7950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8B3DF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Halbmarathon </w:t>
      </w:r>
    </w:p>
    <w:p w14:paraId="578AAD18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1:12:10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14:paraId="7E1F51EC" w14:textId="2BD4AF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Hannover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296D3A2" w14:textId="196D5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14:paraId="3F419BEF" w14:textId="2F80B0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5307EE80" w14:textId="74B038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14:paraId="725573B2" w14:textId="0D51C2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</w:t>
      </w:r>
      <w:r w:rsidR="00F02A1C">
        <w:rPr>
          <w:rFonts w:eastAsia="Times New Roman" w:cs="Arial"/>
          <w:sz w:val="20"/>
          <w:szCs w:val="20"/>
          <w:lang w:eastAsia="de-DE"/>
        </w:rPr>
        <w:t>n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534473A4" w14:textId="260B8E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04153DB6" w14:textId="2478D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04.06.00 Regensburg</w:t>
      </w:r>
    </w:p>
    <w:p w14:paraId="3DED2E82" w14:textId="4C2A5F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4F1DFE54" w14:textId="108EF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Magdeburg</w:t>
      </w:r>
    </w:p>
    <w:p w14:paraId="4CB2B2D5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8378CE" w14:textId="574FA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14BE7877" w14:textId="250860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Gerlang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A2029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EF80163" w14:textId="4D654D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14:paraId="3B5A266E" w14:textId="424E10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Burg</w:t>
      </w:r>
    </w:p>
    <w:p w14:paraId="0C81205B" w14:textId="47D76E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50C30718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03.04.16 Berlin</w:t>
      </w:r>
    </w:p>
    <w:p w14:paraId="64F3FADC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1:23:47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7EEBAD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Dresden</w:t>
      </w:r>
    </w:p>
    <w:p w14:paraId="32635117" w14:textId="2EB3F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272AA02C" w14:textId="484504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Gießen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94F7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6789B7A6" w14:textId="77777777" w:rsid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1:24:59</w:t>
      </w:r>
      <w:r>
        <w:rPr>
          <w:rFonts w:eastAsia="Times New Roman" w:cs="Arial"/>
          <w:sz w:val="20"/>
          <w:szCs w:val="20"/>
          <w:lang w:eastAsia="de-DE"/>
        </w:rPr>
        <w:tab/>
        <w:t>Neubauer, Ralf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295745DB" w14:textId="77777777" w:rsidR="00542E91" w:rsidRP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50711D" w14:textId="77777777" w:rsidR="00C64AA8" w:rsidRDefault="00C64A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40E7B0A" w14:textId="77777777" w:rsidR="00C64AA8" w:rsidRDefault="00C64A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41FA147" w14:textId="02103D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Marathon</w:t>
      </w:r>
    </w:p>
    <w:p w14:paraId="1C7AD58C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2:35:07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2F5F0A8B" w14:textId="21334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78722EE0" w14:textId="756920BF" w:rsidR="001E60CF" w:rsidRDefault="001E60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2:50:43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Piec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Marco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Tangermünder LV 1994</w:t>
      </w:r>
      <w:r>
        <w:rPr>
          <w:rFonts w:eastAsia="Times New Roman" w:cs="Arial"/>
          <w:sz w:val="20"/>
          <w:szCs w:val="20"/>
          <w:lang w:eastAsia="de-DE"/>
        </w:rPr>
        <w:tab/>
        <w:t>03.04.22 Hannover</w:t>
      </w:r>
    </w:p>
    <w:p w14:paraId="6C243030" w14:textId="6BB421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Hannover</w:t>
      </w:r>
    </w:p>
    <w:p w14:paraId="43599C65" w14:textId="3EB760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14:paraId="5FD1AB60" w14:textId="12C253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18.03.89 Berlin</w:t>
      </w:r>
    </w:p>
    <w:p w14:paraId="09A8762B" w14:textId="645D73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04.11.89 Lengefeld</w:t>
      </w:r>
    </w:p>
    <w:p w14:paraId="1EC9FF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465BADF6" w14:textId="70303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22.10.89 Bad Blankenburg</w:t>
      </w:r>
    </w:p>
    <w:p w14:paraId="462D95C0" w14:textId="052AB9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53F4EAF1" w14:textId="77777777" w:rsidR="001E60CF" w:rsidRDefault="001E60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D6C95B" w14:textId="5D1A45CE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2:56:11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1978A3A5" w14:textId="5F98D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42A9E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3206B926" w14:textId="590BF4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Deichsel,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Arnold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46F9B8DA" w14:textId="440F60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14:paraId="753559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14:paraId="1AA69ACC" w14:textId="1CEEC1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Steinhausen,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25.10.92 Frankfurt</w:t>
      </w:r>
    </w:p>
    <w:p w14:paraId="048D51D0" w14:textId="0E727C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Weinreich,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    M 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C8859E7" w14:textId="3AAAE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14:paraId="55EDB561" w14:textId="48A0FC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1B542880" w14:textId="75E60A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A27D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AE0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0A140BF5" w14:textId="06732A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8:02:50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28.04.90 Hanau</w:t>
      </w:r>
    </w:p>
    <w:p w14:paraId="3E1B71CC" w14:textId="0B4118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Flack,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3DE97700" w14:textId="5B4AAFF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9:47:24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07.04.90 Grünheide</w:t>
      </w:r>
    </w:p>
    <w:p w14:paraId="40871750" w14:textId="77777777" w:rsidR="004202B7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11:59:50</w:t>
      </w:r>
      <w:r>
        <w:rPr>
          <w:rFonts w:eastAsia="Times New Roman" w:cs="Arial"/>
          <w:sz w:val="20"/>
          <w:szCs w:val="20"/>
          <w:lang w:eastAsia="de-DE"/>
        </w:rPr>
        <w:tab/>
        <w:t>Wagner, Heiko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>
        <w:rPr>
          <w:rFonts w:eastAsia="Times New Roman" w:cs="Arial"/>
          <w:sz w:val="20"/>
          <w:szCs w:val="20"/>
          <w:lang w:eastAsia="de-DE"/>
        </w:rPr>
        <w:tab/>
        <w:t>09.06.16 Biel/ SUI</w:t>
      </w:r>
    </w:p>
    <w:p w14:paraId="199629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C34B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4F23F2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11A9667" w14:textId="53C7F7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6408C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F528657" w14:textId="39643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5BF88681" w14:textId="4D17CD4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252A3997" w14:textId="20EA7F85" w:rsidR="00C10894" w:rsidRPr="00DE7678" w:rsidRDefault="00C10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21,16</w:t>
      </w:r>
      <w:r>
        <w:rPr>
          <w:rFonts w:eastAsia="Times New Roman" w:cs="Arial"/>
          <w:sz w:val="20"/>
          <w:szCs w:val="20"/>
          <w:lang w:eastAsia="de-DE"/>
        </w:rPr>
        <w:tab/>
        <w:t>Kaltenborn, Matthias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Braunsbedra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684CE6F7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4585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2B196539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64,03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084D16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10742B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A45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 Hindernis</w:t>
      </w:r>
    </w:p>
    <w:p w14:paraId="4645AAFC" w14:textId="45DB18D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01552D61" w14:textId="1FC03DC1" w:rsidR="00B36E39" w:rsidRPr="00DE7678" w:rsidRDefault="00B36E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13:43,87</w:t>
      </w:r>
      <w:r>
        <w:rPr>
          <w:rFonts w:eastAsia="Times New Roman" w:cs="Arial"/>
          <w:sz w:val="20"/>
          <w:szCs w:val="20"/>
          <w:lang w:eastAsia="de-DE"/>
        </w:rPr>
        <w:tab/>
        <w:t>Höpfner, Mike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27.07.22 Den Haag</w:t>
      </w:r>
    </w:p>
    <w:p w14:paraId="79BD5E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E46B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060D65B4" w14:textId="33337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Dessau</w:t>
      </w:r>
    </w:p>
    <w:p w14:paraId="4B034E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58EA79B4" w14:textId="11E81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28:40,12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364BC4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3BD97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14:paraId="6B6CA3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Ancona/ITA</w:t>
      </w:r>
    </w:p>
    <w:p w14:paraId="41CF929D" w14:textId="32AA08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14:paraId="533873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B656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14:paraId="690FD210" w14:textId="0F2881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14:paraId="1EFAA980" w14:textId="1FEF78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29.05.09 Aarhus/DEN</w:t>
      </w:r>
    </w:p>
    <w:p w14:paraId="114546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Naumburg</w:t>
      </w:r>
    </w:p>
    <w:p w14:paraId="29A9B787" w14:textId="4100F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14:paraId="6EF28A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592D1FF" w14:textId="77777777" w:rsidR="00B36E39" w:rsidRDefault="00B36E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9A66CDC" w14:textId="2D0DCD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20 km Gehen</w:t>
      </w:r>
    </w:p>
    <w:p w14:paraId="30AB1BD9" w14:textId="5D20B3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2F582B33" w14:textId="4A967B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647E156C" w14:textId="6B13FB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Wieprecht,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01.05.84 Naumburg</w:t>
      </w:r>
    </w:p>
    <w:p w14:paraId="5408BE87" w14:textId="1E6E5A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07.10.77 Magdeburg</w:t>
      </w:r>
    </w:p>
    <w:p w14:paraId="6E822944" w14:textId="21A18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Buhle,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127608F2" w14:textId="4E1B03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Ehrhard,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14.10.84 Magdeburg</w:t>
      </w:r>
    </w:p>
    <w:p w14:paraId="5541ED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403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3CB89D7" w14:textId="7D693E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14:paraId="32739EAD" w14:textId="4983D4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27:07.02 Weinstadt</w:t>
      </w:r>
    </w:p>
    <w:p w14:paraId="189B14B6" w14:textId="616A4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19.06.01 Magdeburg</w:t>
      </w:r>
    </w:p>
    <w:p w14:paraId="107656FF" w14:textId="467454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07.09.01 Halberstadt</w:t>
      </w:r>
    </w:p>
    <w:p w14:paraId="26F4360D" w14:textId="77EB82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01CA5A28" w14:textId="20F7B0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Friedrich-W.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4AF1644E" w14:textId="75151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29A1F1E3" w14:textId="3F9E37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29.04.03 Dessau</w:t>
      </w:r>
    </w:p>
    <w:p w14:paraId="44C94B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794F78BE" w14:textId="33C85C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8D81C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C03CE2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Friedrich, Mario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14.07.19 Leinefelde</w:t>
      </w:r>
    </w:p>
    <w:p w14:paraId="0AEC7329" w14:textId="32A5E3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C0AA331" w14:textId="2116A7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2F236A97" w14:textId="7D201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7CBCE9E2" w14:textId="545E09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76658ACB" w14:textId="36938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308A8C27" w14:textId="53D930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E2F78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E205A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Borkowski, 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0A2FBE60" w14:textId="4E2B57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64A716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1464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1E63942E" w14:textId="6FD7C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D38597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3,40</w:t>
      </w:r>
      <w:r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>
        <w:rPr>
          <w:rFonts w:eastAsia="Times New Roman" w:cs="Arial"/>
          <w:sz w:val="20"/>
          <w:szCs w:val="20"/>
          <w:lang w:val="it-IT" w:eastAsia="de-DE"/>
        </w:rPr>
        <w:tab/>
        <w:t>69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06.07.19 Dessau</w:t>
      </w:r>
    </w:p>
    <w:p w14:paraId="25CDF3C4" w14:textId="77777777" w:rsidR="00DE7678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3,00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Gruneberg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Hartmut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 xml:space="preserve">22.05.16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</w:p>
    <w:p w14:paraId="3E49CBEF" w14:textId="27EDC402" w:rsidR="00B36E39" w:rsidRDefault="00C10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2,70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Knipp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Michael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Gardelegen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19.06.22 Halle</w:t>
      </w:r>
    </w:p>
    <w:p w14:paraId="690D7AA5" w14:textId="6C8ED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C10894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68A37B31" w14:textId="44C94745" w:rsidR="00C1089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14:paraId="045D6C63" w14:textId="3E0F36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0F13C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14:paraId="0481B21D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9AC1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20E6E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4EA670EB" w14:textId="7F74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246D1C4" w14:textId="21A546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1EA49B5" w14:textId="3B64F3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241A881C" w14:textId="1327B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8E46E78" w14:textId="148778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14:paraId="5E6EB255" w14:textId="5C9D2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Goldstein,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57BC3E52" w14:textId="14385B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14:paraId="6BAFA8A7" w14:textId="5109CF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4CE5F8D7" w14:textId="0072C9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2D8838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F720FA" w14:textId="4EA5E6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Struck,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Schneidlingen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CB90C3B" w14:textId="4D7D8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217257A" w14:textId="076FD5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1D057E7B" w14:textId="68F1D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Schroeder,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76D20142" w14:textId="204DF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Obhausen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187333D" w14:textId="6938E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AC5AB83" w14:textId="473379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C51A046" w14:textId="1CC64D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27.08.61 Freyburg</w:t>
      </w:r>
    </w:p>
    <w:p w14:paraId="227E759F" w14:textId="7E86A8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68732695" w14:textId="0EF209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249C0975" w14:textId="76653FC2" w:rsid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</w:t>
      </w:r>
      <w:r w:rsidR="000B7F36">
        <w:rPr>
          <w:rFonts w:eastAsia="Times New Roman" w:cs="Arial"/>
          <w:sz w:val="20"/>
          <w:szCs w:val="20"/>
          <w:lang w:eastAsia="de-DE"/>
        </w:rPr>
        <w:t>SV Halle</w:t>
      </w:r>
      <w:r w:rsidR="000B7F36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1123937D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DDEE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9234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2A253A96" w14:textId="6E7602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18.08.91 Trier</w:t>
      </w:r>
    </w:p>
    <w:p w14:paraId="714564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0E373F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82F6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5349EEDF" w14:textId="40387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565DCC3C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79B9933B" w14:textId="67AAF794" w:rsidR="00C10894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07.04.18 Schönebeck</w:t>
      </w:r>
    </w:p>
    <w:p w14:paraId="72D52AAB" w14:textId="78C006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76D2E0E6" w14:textId="51CD82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Rusch,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25.04.12 Magdeburg</w:t>
      </w:r>
    </w:p>
    <w:p w14:paraId="130ABE49" w14:textId="54095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Osterode</w:t>
      </w:r>
    </w:p>
    <w:p w14:paraId="1E32AB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12.04.08 Schönebeck</w:t>
      </w:r>
    </w:p>
    <w:p w14:paraId="18DE6B3E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930B6">
        <w:rPr>
          <w:rFonts w:eastAsia="Times New Roman" w:cs="Arial"/>
          <w:sz w:val="20"/>
          <w:szCs w:val="20"/>
          <w:lang w:eastAsia="de-DE"/>
        </w:rPr>
        <w:t xml:space="preserve">68 </w:t>
      </w:r>
      <w:r w:rsidR="00E930B6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E930B6"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72447B9A" w14:textId="58D3011A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2" w:name="_Hlk96351867"/>
      <w:r>
        <w:rPr>
          <w:rFonts w:eastAsia="Times New Roman" w:cs="Arial"/>
          <w:sz w:val="20"/>
          <w:szCs w:val="20"/>
          <w:lang w:eastAsia="de-DE"/>
        </w:rPr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bookmarkEnd w:id="2"/>
      <w:r>
        <w:rPr>
          <w:rFonts w:eastAsia="Times New Roman" w:cs="Arial"/>
          <w:sz w:val="20"/>
          <w:szCs w:val="20"/>
          <w:lang w:eastAsia="de-DE"/>
        </w:rPr>
        <w:tab/>
        <w:t>12.09.21 Schönebeck</w:t>
      </w:r>
    </w:p>
    <w:p w14:paraId="27C4E757" w14:textId="71EB7DC2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12,06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32573E07" w14:textId="77777777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8CB9D4" w14:textId="41070F89" w:rsidR="00C10894" w:rsidRDefault="00C10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11,90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Kali Wolmirstedt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</w:p>
    <w:p w14:paraId="47EBC8D3" w14:textId="24E8C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17.06.09 Schönebeck</w:t>
      </w:r>
    </w:p>
    <w:p w14:paraId="57D0C895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15.09.18 Schönebeck</w:t>
      </w:r>
    </w:p>
    <w:p w14:paraId="7FABD4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Wittenberg</w:t>
      </w:r>
    </w:p>
    <w:p w14:paraId="7E089F17" w14:textId="058ECBB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BCC3290" w14:textId="5229D1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B7F36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53BC85DE" w14:textId="294D2658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11,51</w:t>
      </w:r>
      <w:r>
        <w:rPr>
          <w:rFonts w:eastAsia="Times New Roman" w:cs="Arial"/>
          <w:sz w:val="20"/>
          <w:szCs w:val="20"/>
          <w:lang w:eastAsia="de-DE"/>
        </w:rPr>
        <w:tab/>
        <w:t>Härtl,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Torsten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01.05.18 Wolmirstedt</w:t>
      </w:r>
    </w:p>
    <w:p w14:paraId="02688166" w14:textId="0B8FA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E38E12B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11,42</w:t>
      </w:r>
      <w:r>
        <w:rPr>
          <w:rFonts w:eastAsia="Times New Roman" w:cs="Arial"/>
          <w:sz w:val="20"/>
          <w:szCs w:val="20"/>
          <w:lang w:val="it-IT" w:eastAsia="de-DE"/>
        </w:rPr>
        <w:tab/>
        <w:t>Großmann, Knut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Aschersleben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16.04.16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</w:p>
    <w:p w14:paraId="67233AE3" w14:textId="215DF3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621B7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04.10.03 Halle</w:t>
      </w:r>
    </w:p>
    <w:p w14:paraId="4D970895" w14:textId="03F277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01.06.14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Stenda</w:t>
      </w:r>
      <w:proofErr w:type="spellEnd"/>
    </w:p>
    <w:p w14:paraId="2ABC5ED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8E73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14:paraId="4F0262E7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48,85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447DDA6B" w14:textId="69F05011" w:rsidR="00B417CA" w:rsidRDefault="00B417C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</w:t>
      </w:r>
      <w:r w:rsidR="00B36E39">
        <w:rPr>
          <w:rFonts w:eastAsia="Times New Roman" w:cs="Arial"/>
          <w:sz w:val="20"/>
          <w:szCs w:val="20"/>
          <w:lang w:eastAsia="de-DE"/>
        </w:rPr>
        <w:t>93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03.04.22 Schönebeck</w:t>
      </w:r>
    </w:p>
    <w:p w14:paraId="299911E9" w14:textId="4CADD9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14:paraId="7050D0E3" w14:textId="57F35B86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7D88C4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14:paraId="02F56AB2" w14:textId="4C8481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1C0ACD76" w14:textId="1F1C0A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578F472" w14:textId="5FC8DB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14:paraId="6C469C51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</w:t>
      </w:r>
      <w:r w:rsidR="004202B7">
        <w:rPr>
          <w:rFonts w:eastAsia="Times New Roman" w:cs="Arial"/>
          <w:sz w:val="20"/>
          <w:szCs w:val="20"/>
          <w:lang w:eastAsia="de-DE"/>
        </w:rPr>
        <w:t>,77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4202B7">
        <w:rPr>
          <w:rFonts w:eastAsia="Times New Roman" w:cs="Arial"/>
          <w:sz w:val="20"/>
          <w:szCs w:val="20"/>
          <w:lang w:eastAsia="de-DE"/>
        </w:rPr>
        <w:t>18.09.16 Schönebeck</w:t>
      </w:r>
    </w:p>
    <w:p w14:paraId="6BE7C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14:paraId="60213971" w14:textId="77777777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BC34C1" w14:textId="78D360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18.09.93 Quedlinburg</w:t>
      </w:r>
    </w:p>
    <w:p w14:paraId="1C20C32D" w14:textId="379EEE0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2FEC5DF4" w14:textId="671E7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14:paraId="19DD33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</w:t>
      </w:r>
      <w:r w:rsidR="00B527F3">
        <w:rPr>
          <w:rFonts w:eastAsia="Times New Roman" w:cs="Arial"/>
          <w:sz w:val="20"/>
          <w:szCs w:val="20"/>
          <w:lang w:eastAsia="de-DE"/>
        </w:rPr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7F36">
        <w:rPr>
          <w:rFonts w:eastAsia="Times New Roman" w:cs="Arial"/>
          <w:sz w:val="20"/>
          <w:szCs w:val="20"/>
          <w:lang w:eastAsia="de-DE"/>
        </w:rPr>
        <w:t>26.09.15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="00B527F3">
        <w:rPr>
          <w:rFonts w:eastAsia="Times New Roman" w:cs="Arial"/>
          <w:sz w:val="20"/>
          <w:szCs w:val="20"/>
          <w:lang w:eastAsia="de-DE"/>
        </w:rPr>
        <w:t>Halle</w:t>
      </w:r>
    </w:p>
    <w:p w14:paraId="561B26B5" w14:textId="180950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6AA8D8E6" w14:textId="38709A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6A95E6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14:paraId="13A607F7" w14:textId="52EDE8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638C4068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37,20</w:t>
      </w:r>
      <w:r>
        <w:rPr>
          <w:rFonts w:eastAsia="Times New Roman" w:cs="Arial"/>
          <w:sz w:val="20"/>
          <w:szCs w:val="20"/>
          <w:lang w:eastAsia="de-DE"/>
        </w:rPr>
        <w:tab/>
        <w:t>Großmann, Knut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692BE1E0" w14:textId="6143C42B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37,01</w:t>
      </w:r>
      <w:r>
        <w:rPr>
          <w:rFonts w:eastAsia="Times New Roman" w:cs="Arial"/>
          <w:sz w:val="20"/>
          <w:szCs w:val="20"/>
          <w:lang w:eastAsia="de-DE"/>
        </w:rPr>
        <w:tab/>
        <w:t>Härtl, Torsten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28.07.21 </w:t>
      </w:r>
      <w:r w:rsidR="00122B3E">
        <w:rPr>
          <w:rFonts w:eastAsia="Times New Roman" w:cs="Arial"/>
          <w:sz w:val="20"/>
          <w:szCs w:val="20"/>
          <w:lang w:eastAsia="de-DE"/>
        </w:rPr>
        <w:t>Halberstadt</w:t>
      </w:r>
    </w:p>
    <w:p w14:paraId="0E857E1D" w14:textId="77777777"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43E6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71E78BB6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04.03.18 Erfurt</w:t>
      </w:r>
    </w:p>
    <w:p w14:paraId="5AE7C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15.05.11 Jüterbog </w:t>
      </w:r>
    </w:p>
    <w:p w14:paraId="07D4949D" w14:textId="7E8872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0155F526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41,39</w:t>
      </w:r>
      <w:r>
        <w:rPr>
          <w:rFonts w:eastAsia="Times New Roman" w:cs="Arial"/>
          <w:sz w:val="20"/>
          <w:szCs w:val="20"/>
          <w:lang w:eastAsia="de-DE"/>
        </w:rPr>
        <w:tab/>
        <w:t>Knoblauch, Uwe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9AA696D" w14:textId="77777777" w:rsidR="003A4BAB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14.09.91 Schönebeck</w:t>
      </w:r>
    </w:p>
    <w:p w14:paraId="799B6465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</w:p>
    <w:p w14:paraId="59676E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37,11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6FFE6F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0F1166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298C6EE8" w14:textId="539EC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B8782F7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B7F88C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Burg 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74C70340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 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14:paraId="11D49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24.03.12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Lansberg</w:t>
      </w:r>
      <w:proofErr w:type="spellEnd"/>
    </w:p>
    <w:p w14:paraId="241C0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Haldensleben</w:t>
      </w:r>
    </w:p>
    <w:p w14:paraId="6341DF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14:paraId="713B35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8B8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2002 im Bereich des DLV)</w:t>
      </w:r>
    </w:p>
    <w:p w14:paraId="0E975B97" w14:textId="0C77A2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14:paraId="5FA169D9" w14:textId="64A95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4E669A4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49,93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03.03.19 Halle</w:t>
      </w:r>
    </w:p>
    <w:p w14:paraId="513A4819" w14:textId="4ED43E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14:paraId="43ECD5E7" w14:textId="0BC8F0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14:paraId="6FD6CB31" w14:textId="77777777"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1E3E138F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44,05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4E81190F" w14:textId="06C299B2" w:rsidR="00DE7678" w:rsidRPr="00DE7678" w:rsidRDefault="00B417CA" w:rsidP="00B36E39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</w:t>
      </w:r>
      <w:r w:rsidR="00B36E39">
        <w:rPr>
          <w:rFonts w:eastAsia="Times New Roman" w:cs="Arial"/>
          <w:sz w:val="20"/>
          <w:szCs w:val="20"/>
          <w:lang w:eastAsia="de-DE"/>
        </w:rPr>
        <w:t>77</w:t>
      </w:r>
      <w:r>
        <w:rPr>
          <w:rFonts w:eastAsia="Times New Roman" w:cs="Arial"/>
          <w:sz w:val="20"/>
          <w:szCs w:val="20"/>
          <w:lang w:eastAsia="de-DE"/>
        </w:rPr>
        <w:tab/>
        <w:t>Schade, Holger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36E39">
        <w:rPr>
          <w:rFonts w:eastAsia="Times New Roman" w:cs="Arial"/>
          <w:sz w:val="20"/>
          <w:szCs w:val="20"/>
          <w:lang w:eastAsia="de-DE"/>
        </w:rPr>
        <w:t>18.09.22 Erding</w:t>
      </w:r>
    </w:p>
    <w:p w14:paraId="49AB328F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78349B73" w14:textId="77777777" w:rsidR="00B417CA" w:rsidRDefault="00B417C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BF772F" w14:textId="34212F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14:paraId="174C1ABF" w14:textId="5F30192E" w:rsidR="008B5DC1" w:rsidRDefault="00B417C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40,00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pSV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Gardelegen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5DAACE9A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37,52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27.08.16 Zella-Mehlis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7CC4D3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25E50D2E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5F377659" w14:textId="36B43CF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14:paraId="6DC42FF6" w14:textId="77777777" w:rsidR="00B527F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0B7F36">
        <w:rPr>
          <w:rFonts w:eastAsia="Times New Roman" w:cs="Arial"/>
          <w:sz w:val="20"/>
          <w:szCs w:val="20"/>
          <w:lang w:eastAsia="de-DE"/>
        </w:rPr>
        <w:tab/>
        <w:t>21.04.10 Magdeburg</w:t>
      </w:r>
    </w:p>
    <w:p w14:paraId="1A70E555" w14:textId="3B9347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781AB62E" w14:textId="1C3300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33CC0DC7" w14:textId="242B8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34,88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A1457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0268D23F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5665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2F70477F" w14:textId="7463F5C4" w:rsidR="008B5DC1" w:rsidRDefault="00B36E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20,06</w:t>
      </w:r>
      <w:r w:rsidR="008B5DC1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8B5DC1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8B5DC1">
        <w:rPr>
          <w:rFonts w:eastAsia="Times New Roman" w:cs="Arial"/>
          <w:sz w:val="20"/>
          <w:szCs w:val="20"/>
          <w:lang w:eastAsia="de-DE"/>
        </w:rPr>
        <w:t>, Holger</w:t>
      </w:r>
      <w:r w:rsidR="008B5DC1">
        <w:rPr>
          <w:rFonts w:eastAsia="Times New Roman" w:cs="Arial"/>
          <w:sz w:val="20"/>
          <w:szCs w:val="20"/>
          <w:lang w:eastAsia="de-DE"/>
        </w:rPr>
        <w:tab/>
        <w:t>69</w:t>
      </w:r>
      <w:r w:rsidR="008B5DC1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8B5DC1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91.10.22 Zehlendorf</w:t>
      </w:r>
    </w:p>
    <w:p w14:paraId="0173A973" w14:textId="07D0C5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4D384E98" w14:textId="6F2795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14:paraId="042C0D0E" w14:textId="77777777" w:rsidR="00153C46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13,53</w:t>
      </w:r>
      <w:r w:rsidR="00153C46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153C46">
        <w:rPr>
          <w:rFonts w:eastAsia="Times New Roman" w:cs="Arial"/>
          <w:sz w:val="20"/>
          <w:szCs w:val="20"/>
          <w:lang w:eastAsia="de-DE"/>
        </w:rPr>
        <w:tab/>
        <w:t>64</w:t>
      </w:r>
      <w:r w:rsidR="00153C4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28FD81AB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12,96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20643DB6" w14:textId="5C8FC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40A0389F" w14:textId="120197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5DA90CDE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395F8A13" w14:textId="7A6E9B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05.09.09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2140C42F" w14:textId="005B2C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4CB30B47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C47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0A5E9681" w14:textId="44BBE477" w:rsidR="000B7F3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10.09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Salzwede</w:t>
      </w:r>
      <w:r w:rsidR="00FC644F">
        <w:rPr>
          <w:rFonts w:eastAsia="Times New Roman" w:cs="Arial"/>
          <w:sz w:val="20"/>
          <w:szCs w:val="20"/>
          <w:lang w:eastAsia="de-DE"/>
        </w:rPr>
        <w:t>l</w:t>
      </w:r>
    </w:p>
    <w:p w14:paraId="69C08344" w14:textId="77388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1978AE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CE4C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14:paraId="165FFAF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4.002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7B2C7E98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55,00 – 13,63 – 35,96 – 41,58 – 19,00</w:t>
      </w:r>
    </w:p>
    <w:p w14:paraId="75018061" w14:textId="4DFACA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55A710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44,26  -  12,72  -  41,40   -  32,78  -  13,92</w:t>
      </w:r>
    </w:p>
    <w:p w14:paraId="053039A5" w14:textId="292D95CD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3.140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26202531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38,05  –  9,55  –  33,70  –  37,52  –  13,53</w:t>
      </w:r>
    </w:p>
    <w:p w14:paraId="3A3F8FC2" w14:textId="54D894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337AD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35,76  -  12,28  -  36,55  -  34,11  -  12,31 </w:t>
      </w:r>
    </w:p>
    <w:p w14:paraId="0BEA1732" w14:textId="13D1EA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="00621B72">
        <w:rPr>
          <w:rFonts w:eastAsia="Times New Roman" w:cs="Arial"/>
          <w:sz w:val="20"/>
          <w:szCs w:val="20"/>
          <w:lang w:eastAsia="de-DE"/>
        </w:rPr>
        <w:t>,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2E8895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36,12  -  10,42  -  31,60  -  33,03  -  15,80</w:t>
      </w:r>
    </w:p>
    <w:p w14:paraId="48E4119A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</w:t>
      </w:r>
      <w:r w:rsidR="008C5114">
        <w:rPr>
          <w:rFonts w:eastAsia="Times New Roman" w:cs="Arial"/>
          <w:sz w:val="20"/>
          <w:szCs w:val="20"/>
          <w:lang w:eastAsia="de-DE"/>
        </w:rPr>
        <w:t>925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28.08.16 Zella-Mehlis</w:t>
      </w:r>
    </w:p>
    <w:p w14:paraId="70841A68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35,64 – 9,74 – 34,11 – 33,98 – 12,33</w:t>
      </w:r>
    </w:p>
    <w:p w14:paraId="16F60357" w14:textId="77190D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2.566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76EAE8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31,19  -  10,24  -   31,32  -  33,76 -  10,84</w:t>
      </w:r>
    </w:p>
    <w:p w14:paraId="2CDF1862" w14:textId="1DAD7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05.09.09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05B740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29,56  -  10.75  -  36,16  -  29,54  -  10,33</w:t>
      </w:r>
    </w:p>
    <w:p w14:paraId="623F5EC1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34230C79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        24,55 – 11,38 – 35,00 – 27,60 – 11,58</w:t>
      </w:r>
    </w:p>
    <w:p w14:paraId="3FA2492F" w14:textId="0F5573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4FDE78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29,17  -  10,48  -  30,51  -  29,77  -  12,01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4AE6F5E" w14:textId="77777777" w:rsidR="001A6946" w:rsidRDefault="001A69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F33B0B" w14:textId="43D90E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582D03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27,68  -  9,80  -  27,80  -  26,03  -  9,94</w:t>
      </w:r>
    </w:p>
    <w:p w14:paraId="51E4161B" w14:textId="546CF7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14:paraId="3630FD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24,82  -  9,14  -  23,77 -  28,92  -  8,96</w:t>
      </w:r>
    </w:p>
    <w:p w14:paraId="10689D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6111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(Weit, Speer, 200m, Diskus, 1500m)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5EDB92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289325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4,87  -  41,03 -   28,74   -  27,72  -  6:53,31</w:t>
      </w:r>
    </w:p>
    <w:p w14:paraId="300B36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39489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4,09  -  35,04  -  29,10  -  25,35  -  5:41,53</w:t>
      </w:r>
    </w:p>
    <w:p w14:paraId="30F510F5" w14:textId="0CC990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44984D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4,73  -  28,37  -  28,02  -  21,52  -  5:59,23</w:t>
      </w:r>
    </w:p>
    <w:p w14:paraId="21D9D1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561901" w14:textId="2BAC0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4E0A1A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4,52  -  33,69  -  31,76  -  28,45  -  6:56,72</w:t>
      </w:r>
    </w:p>
    <w:p w14:paraId="74B6B3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Weder,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01A0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3,77  -  28,13  -  30,34  -  25,95  -  7:13,97 </w:t>
      </w:r>
    </w:p>
    <w:p w14:paraId="217415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5A5A10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E3E0C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7D82B6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09./10.10.99 Halle</w:t>
      </w:r>
    </w:p>
    <w:p w14:paraId="1A9A0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13,48 - 4,63  -  8,91 - 1,38 – 66,81 / 17,90 – 23,21  - 2,30 – 30,97 - 6:02,75</w:t>
      </w:r>
    </w:p>
    <w:p w14:paraId="219ADFB6" w14:textId="015452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30./31.07.03 Barcelona</w:t>
      </w:r>
    </w:p>
    <w:p w14:paraId="4D851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13,71 – 4,97 – 9,01 – 1,39 – 65,20 / 21,13 – 25,57 – 2,10 – 26,01 – 6:14,43</w:t>
      </w:r>
    </w:p>
    <w:p w14:paraId="05421DB5" w14:textId="4F25D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16./17.08.12 Zittau</w:t>
      </w:r>
    </w:p>
    <w:p w14:paraId="547A6D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15,09 – 3,98 – 9,03 – 1,36 – 74,51 / 21,45 – 26,13 – 2,30 – 21,35 – 6:28,19</w:t>
      </w:r>
    </w:p>
    <w:p w14:paraId="77B7D8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E69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529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55</w:t>
      </w:r>
    </w:p>
    <w:p w14:paraId="539861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7E64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9327D2A" w14:textId="62DE9E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14.10.93 Miyazaki/JPN</w:t>
      </w:r>
    </w:p>
    <w:p w14:paraId="20F89DAF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12,80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7CC60BED" w14:textId="6FBC04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17.08.02 Potsdam</w:t>
      </w:r>
    </w:p>
    <w:p w14:paraId="54C47CA1" w14:textId="1B15C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14:paraId="10EE1E4F" w14:textId="2EC1FA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17.05,91 Stendal</w:t>
      </w:r>
    </w:p>
    <w:p w14:paraId="1A0D6CCE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13,02</w:t>
      </w:r>
      <w:r>
        <w:rPr>
          <w:rFonts w:eastAsia="Times New Roman" w:cs="Arial"/>
          <w:sz w:val="20"/>
          <w:szCs w:val="20"/>
          <w:lang w:eastAsia="de-DE"/>
        </w:rPr>
        <w:tab/>
        <w:t>Ahne, Gerd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1013E5D8" w14:textId="62AD61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6653C20" w14:textId="77777777" w:rsidR="00F10430" w:rsidRDefault="00F10430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31.08.19 Merseburg</w:t>
      </w:r>
    </w:p>
    <w:p w14:paraId="54C07B5B" w14:textId="77777777" w:rsidR="00153C46" w:rsidRPr="00DE7678" w:rsidRDefault="00153C46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774922D4" w14:textId="00E784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4BCA17E0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02C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3C69BE6E" w14:textId="4CDC46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3FBB4D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0FA13176" w14:textId="77777777" w:rsidR="004270A1" w:rsidRPr="00AE0696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E0696">
        <w:rPr>
          <w:rFonts w:eastAsia="Times New Roman" w:cs="Arial"/>
          <w:sz w:val="20"/>
          <w:szCs w:val="20"/>
          <w:lang w:val="en-US" w:eastAsia="de-DE"/>
        </w:rPr>
        <w:t>13,91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Kley, Gerry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 xml:space="preserve">21.05.17 </w:t>
      </w:r>
      <w:proofErr w:type="spellStart"/>
      <w:r w:rsidRPr="00AE0696">
        <w:rPr>
          <w:rFonts w:eastAsia="Times New Roman" w:cs="Arial"/>
          <w:sz w:val="20"/>
          <w:szCs w:val="20"/>
          <w:lang w:val="en-US" w:eastAsia="de-DE"/>
        </w:rPr>
        <w:t>Rathenow</w:t>
      </w:r>
      <w:proofErr w:type="spellEnd"/>
    </w:p>
    <w:p w14:paraId="35F33663" w14:textId="08D6CDFD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F66D0C">
        <w:rPr>
          <w:rFonts w:eastAsia="Times New Roman" w:cs="Arial"/>
          <w:sz w:val="20"/>
          <w:szCs w:val="20"/>
          <w:lang w:val="en-US" w:eastAsia="de-DE"/>
        </w:rPr>
        <w:t>13,93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en-US" w:eastAsia="de-DE"/>
        </w:rPr>
        <w:t>Tobry</w:t>
      </w:r>
      <w:proofErr w:type="spellEnd"/>
      <w:r w:rsidRPr="00F66D0C">
        <w:rPr>
          <w:rFonts w:eastAsia="Times New Roman" w:cs="Arial"/>
          <w:sz w:val="20"/>
          <w:szCs w:val="20"/>
          <w:lang w:val="en-US" w:eastAsia="de-DE"/>
        </w:rPr>
        <w:t>,</w:t>
      </w:r>
      <w:r w:rsidR="00621B72" w:rsidRP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val="en-US" w:eastAsia="de-DE"/>
        </w:rPr>
        <w:t>Leo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42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11.05.99 Halle</w:t>
      </w:r>
    </w:p>
    <w:p w14:paraId="4E7A487C" w14:textId="3C7C79F6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13,7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2123C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eastAsia="de-DE"/>
        </w:rPr>
        <w:t>Gunnar Rudolf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56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26.08.11 Wernigerode</w:t>
      </w:r>
    </w:p>
    <w:p w14:paraId="443B92B1" w14:textId="78510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3C775B61" w14:textId="58276E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9F9723A" w14:textId="7BBF8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16.08.91 Trier</w:t>
      </w:r>
    </w:p>
    <w:p w14:paraId="019FFAAF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14,01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7160B65B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A24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9BBD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BEC0FC" w14:textId="6AFFF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19.08.01 Potsdam</w:t>
      </w:r>
    </w:p>
    <w:p w14:paraId="5BFE5AD6" w14:textId="7917C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18.07.93 Ludwigshafen</w:t>
      </w:r>
    </w:p>
    <w:p w14:paraId="47EFB509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26,27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15.05.15 Sömmerda</w:t>
      </w:r>
    </w:p>
    <w:p w14:paraId="5200E652" w14:textId="1F66E7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17.08.91 Trier</w:t>
      </w:r>
    </w:p>
    <w:p w14:paraId="0790BFA5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26,65</w:t>
      </w:r>
      <w:r>
        <w:rPr>
          <w:rFonts w:eastAsia="Times New Roman" w:cs="Arial"/>
          <w:sz w:val="20"/>
          <w:szCs w:val="20"/>
          <w:lang w:eastAsia="de-DE"/>
        </w:rPr>
        <w:tab/>
        <w:t>Ahne, Gerd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11.09.19 Venedig/ ITA</w:t>
      </w:r>
    </w:p>
    <w:p w14:paraId="5714C6FA" w14:textId="49C4376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53223AD6" w14:textId="078F7B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14:paraId="633811A9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790A6C23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1FE38290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25.08.19 Bad Gandersheim</w:t>
      </w:r>
    </w:p>
    <w:p w14:paraId="76148DEC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959F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18.06.14 Magdeburg</w:t>
      </w:r>
    </w:p>
    <w:p w14:paraId="400598C3" w14:textId="2684F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31C25565" w14:textId="55038666" w:rsidR="00D44C8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14:paraId="0752D465" w14:textId="38422B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FAACB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265B6DFF" w14:textId="10CD8A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14:paraId="1C979685" w14:textId="1E66C2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F2A3FE8" w14:textId="146CEF3E" w:rsidR="00F24EA3" w:rsidRDefault="00F24EA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Gardelegen</w:t>
      </w:r>
      <w:r>
        <w:rPr>
          <w:rFonts w:eastAsia="Times New Roman" w:cs="Arial"/>
          <w:sz w:val="20"/>
          <w:szCs w:val="20"/>
          <w:lang w:eastAsia="de-DE"/>
        </w:rPr>
        <w:tab/>
        <w:t>29.05.22 Stendal</w:t>
      </w:r>
    </w:p>
    <w:p w14:paraId="7E763FB5" w14:textId="19E9F3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CA0E8F1" w14:textId="16CF8660" w:rsidR="000B7F3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14.09.13 Quedlinbur</w:t>
      </w:r>
      <w:r w:rsidR="00F24EA3">
        <w:rPr>
          <w:rFonts w:eastAsia="Times New Roman" w:cs="Arial"/>
          <w:sz w:val="20"/>
          <w:szCs w:val="20"/>
          <w:lang w:eastAsia="de-DE"/>
        </w:rPr>
        <w:t>g</w:t>
      </w:r>
    </w:p>
    <w:p w14:paraId="47ECA643" w14:textId="5CB32BE2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A76B3F" w14:textId="11CA2A2E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C0D578" w14:textId="77777777" w:rsidR="00621B72" w:rsidRPr="00DE7678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1553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5135CE15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58,21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14.05.15 Sömmerda</w:t>
      </w:r>
    </w:p>
    <w:p w14:paraId="182FD4DF" w14:textId="1999E6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14:paraId="7E062F4C" w14:textId="38EA58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30.04.07 Hermsdorf/Thür.</w:t>
      </w:r>
    </w:p>
    <w:p w14:paraId="4E5170F7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58,92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 Leinefelde</w:t>
      </w:r>
    </w:p>
    <w:p w14:paraId="2567A566" w14:textId="11602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Wunstorf</w:t>
      </w:r>
    </w:p>
    <w:p w14:paraId="14410297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07.09.19 Stadthagen</w:t>
      </w:r>
    </w:p>
    <w:p w14:paraId="1D0D07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11.06.14 Berlin</w:t>
      </w:r>
    </w:p>
    <w:p w14:paraId="17EEAF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3AE0283C" w14:textId="3022F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101CAD23" w14:textId="71A6C0A0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64,49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0A70EFCA" w14:textId="77777777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74596B" w14:textId="2538AD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14:paraId="4897A5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CC570F3" w14:textId="4089B5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3D8B2425" w14:textId="6B4D6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1DF681AD" w14:textId="3EAEE3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4D98259" w14:textId="47531F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14:paraId="776A4228" w14:textId="5AFA4B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14:paraId="4278F0B7" w14:textId="3262C6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34B783CF" w14:textId="2C3C86A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2906EF51" w14:textId="4DB61085" w:rsidR="00525E26" w:rsidRPr="00DE7678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70,58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</w:t>
      </w:r>
      <w:r w:rsidR="00C64AA8">
        <w:rPr>
          <w:rFonts w:eastAsia="Times New Roman" w:cs="Arial"/>
          <w:sz w:val="20"/>
          <w:szCs w:val="20"/>
          <w:lang w:eastAsia="de-DE"/>
        </w:rPr>
        <w:t xml:space="preserve">agdeburger </w:t>
      </w:r>
      <w:r>
        <w:rPr>
          <w:rFonts w:eastAsia="Times New Roman" w:cs="Arial"/>
          <w:sz w:val="20"/>
          <w:szCs w:val="20"/>
          <w:lang w:eastAsia="de-DE"/>
        </w:rPr>
        <w:t>LV Einheit</w:t>
      </w:r>
      <w:r>
        <w:rPr>
          <w:rFonts w:eastAsia="Times New Roman" w:cs="Arial"/>
          <w:sz w:val="20"/>
          <w:szCs w:val="20"/>
          <w:lang w:eastAsia="de-DE"/>
        </w:rPr>
        <w:tab/>
        <w:t>10.09.22 Niesky</w:t>
      </w:r>
    </w:p>
    <w:p w14:paraId="4E12E9DA" w14:textId="77777777" w:rsidR="00525E26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022BF7" w14:textId="7918F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405DA2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Halle</w:t>
      </w:r>
    </w:p>
    <w:p w14:paraId="63269DCF" w14:textId="519FA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20.07.12 Osterode</w:t>
      </w:r>
    </w:p>
    <w:p w14:paraId="5B80F440" w14:textId="75F2B2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Leuna</w:t>
      </w:r>
    </w:p>
    <w:p w14:paraId="7D272439" w14:textId="7AAE77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14:paraId="61A58AE7" w14:textId="122E59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26CEA4D9" w14:textId="17335E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6096E602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2:23,16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12.04.19 Stendal</w:t>
      </w:r>
    </w:p>
    <w:p w14:paraId="1802B804" w14:textId="28B28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B5A2A66" w14:textId="64F588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14.07.96 Halle</w:t>
      </w:r>
    </w:p>
    <w:p w14:paraId="0D1966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228573C3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B6C30C" w14:textId="3A947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2265A0F1" w14:textId="6D1CC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FDC0183" w14:textId="0459EB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2632CEC4" w14:textId="08BA45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0632F652" w14:textId="73859E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6C205558" w14:textId="681940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2F76FB98" w14:textId="2BC302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26.09.09 Blankenburg </w:t>
      </w:r>
    </w:p>
    <w:p w14:paraId="029EBBFB" w14:textId="7336C5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Bernburg</w:t>
      </w:r>
    </w:p>
    <w:p w14:paraId="754D26EF" w14:textId="2CA5BF90" w:rsidR="00F24EA3" w:rsidRDefault="00F24EA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2:36,65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1E9E43C8" w14:textId="5EE43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7B968A4F" w14:textId="77777777" w:rsidR="00F24EA3" w:rsidRDefault="00F24EA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23355A" w14:textId="6DB2B3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17C288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1CF78E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Osterode</w:t>
      </w:r>
    </w:p>
    <w:p w14:paraId="60251E86" w14:textId="2FAC7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Sarstedt</w:t>
      </w:r>
    </w:p>
    <w:p w14:paraId="0B10F052" w14:textId="06F083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14:paraId="23E03403" w14:textId="53F010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10.05.99 Radis</w:t>
      </w:r>
    </w:p>
    <w:p w14:paraId="6B380FBC" w14:textId="3BA46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03.08.05 Osterode</w:t>
      </w:r>
    </w:p>
    <w:p w14:paraId="60C0856C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3:36,28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16.05.15 Sömmerda</w:t>
      </w:r>
    </w:p>
    <w:p w14:paraId="54CB7040" w14:textId="2E549F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1B9E364C" w14:textId="7F84C7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1F95BC6E" w14:textId="23F03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14:paraId="4E6A91FD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6F826E" w14:textId="42AC49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Jaekel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14:paraId="75EBA8E6" w14:textId="758807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6CBB71D1" w14:textId="7E91F6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Grahl,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6E0A5F47" w14:textId="40AE64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Berg,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14:paraId="1EF606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634E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FC7C9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LC Dübener Heide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14:paraId="2E86A879" w14:textId="67CA1D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20.08.99 Hagen</w:t>
      </w:r>
    </w:p>
    <w:p w14:paraId="7EF9F003" w14:textId="4FD13D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02.05.07 Hermsdorf/Thür.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5799CEC" w14:textId="292F41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Magdeburg</w:t>
      </w:r>
    </w:p>
    <w:p w14:paraId="3585F110" w14:textId="14FAB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E7DB8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6827369C" w14:textId="7296BC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366EA0B" w14:textId="1BC40D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5:02,15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14:paraId="5E2D8C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EE777A9" w14:textId="391689BC" w:rsidR="00852EE8" w:rsidRDefault="00852EE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5:09,70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3B6C1E21" w14:textId="77777777" w:rsidR="00852EE8" w:rsidRDefault="00852EE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870D26" w14:textId="30AEC2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14:paraId="314CA2FE" w14:textId="3E45A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415C263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5:21,42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1CF412F" w14:textId="125ADF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77046D28" w14:textId="434E1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14:paraId="7FDC8380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5:26,51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49ADBBF6" w14:textId="2503D8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910ACF4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5:30,73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7FC7C5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Milewski,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2DE867A6" w14:textId="1F83C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1E3EFCEC" w14:textId="77777777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B14AF8A" w14:textId="3F864C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39F31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5D3BCD33" w14:textId="7179A6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Blankenburg</w:t>
      </w:r>
    </w:p>
    <w:p w14:paraId="5A3C1077" w14:textId="62ECC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Halle</w:t>
      </w:r>
    </w:p>
    <w:p w14:paraId="4D50977F" w14:textId="2FF3E7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14:paraId="27D0BD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Blankenburg</w:t>
      </w:r>
    </w:p>
    <w:p w14:paraId="0DF1745E" w14:textId="3AF646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0309E90F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10:54,99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TDG Grün/Weiß Möser</w:t>
      </w:r>
      <w:r>
        <w:rPr>
          <w:rFonts w:eastAsia="Times New Roman" w:cs="Arial"/>
          <w:sz w:val="20"/>
          <w:szCs w:val="20"/>
          <w:lang w:eastAsia="de-DE"/>
        </w:rPr>
        <w:tab/>
        <w:t>01.05.15 Wolmirstedt</w:t>
      </w:r>
    </w:p>
    <w:p w14:paraId="2E3E8CB0" w14:textId="14EA97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30A8042C" w14:textId="06BC17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8B4DA5C" w14:textId="78ECE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0D29D51D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E17D46" w14:textId="343CB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1D8FA1B3" w14:textId="35A04A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2A3B1D81" w14:textId="39A33A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14:paraId="38E7B0A9" w14:textId="61541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B711238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11:33,3</w:t>
      </w:r>
      <w:r>
        <w:rPr>
          <w:rFonts w:eastAsia="Times New Roman" w:cs="Arial"/>
          <w:sz w:val="20"/>
          <w:szCs w:val="20"/>
          <w:lang w:eastAsia="de-DE"/>
        </w:rPr>
        <w:tab/>
        <w:t>Moritz,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LC 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2BD4CB7B" w14:textId="712DC7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1D8EFF0F" w14:textId="0445ED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11DB9F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3194A571" w14:textId="09C11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Höhndorf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14:paraId="2E9BAA4E" w14:textId="4EFD7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24E14C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3CCB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215CD2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0112D117" w14:textId="39F6EC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49EC208B" w14:textId="50D9CE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12.07.08 Schweinfurt</w:t>
      </w:r>
    </w:p>
    <w:p w14:paraId="02A94F64" w14:textId="4EE3F0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45754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14:paraId="15542316" w14:textId="1996E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57D2B664" w14:textId="4CB07C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01.08.98 Minden</w:t>
      </w:r>
    </w:p>
    <w:p w14:paraId="49AC0B65" w14:textId="29A0B9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FZV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683DFF33" w14:textId="15F5A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23.04.04 Stendal</w:t>
      </w:r>
    </w:p>
    <w:p w14:paraId="2D743BBE" w14:textId="0B93DB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18:29,5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D77AFB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18.09.04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5F24B7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98BF32" w14:textId="4249D0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64EB99CF" w14:textId="5D2CA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"GW"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07.07.99 Pretzsch</w:t>
      </w:r>
    </w:p>
    <w:p w14:paraId="3D788054" w14:textId="0EFCFE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11.04.97 Laucha</w:t>
      </w:r>
    </w:p>
    <w:p w14:paraId="52DFE018" w14:textId="1AC71B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71A4E0CB" w14:textId="6387CB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5D50B10C" w14:textId="6BA492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7BA50960" w14:textId="239757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56596EC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18:57,7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14:paraId="255B96B4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18:58,26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7227D42A" w14:textId="2C125D34" w:rsidR="00852EE8" w:rsidRDefault="00852EE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18:59.34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256.06.22 Quedlinburg</w:t>
      </w:r>
    </w:p>
    <w:p w14:paraId="578E6749" w14:textId="77777777" w:rsidR="00852EE8" w:rsidRDefault="00852EE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2A8BEE" w14:textId="3DCCBA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F4714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04F15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07.10.09 Sandersdorf</w:t>
      </w:r>
    </w:p>
    <w:p w14:paraId="394BD3D6" w14:textId="4562A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07.10.89 Schönebeck</w:t>
      </w:r>
    </w:p>
    <w:p w14:paraId="2D0A8D0A" w14:textId="756DF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08D17960" w14:textId="16BE2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672A08F3" w14:textId="171A15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52A65181" w14:textId="5EC65C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5191AC09" w14:textId="7AC4C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14:paraId="5C81BDDE" w14:textId="695044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37:57,57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785DDD5D" w14:textId="476518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12.10.13 Sandersdorf</w:t>
      </w:r>
    </w:p>
    <w:p w14:paraId="440232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513F3E" w14:textId="0C7420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23.04.97 Naumburg</w:t>
      </w:r>
    </w:p>
    <w:p w14:paraId="7EF403FD" w14:textId="5E08D3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7249F246" w14:textId="1395EE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14:paraId="19E060E4" w14:textId="79EC38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FF1CF3D" w14:textId="764A5F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Halle </w:t>
      </w:r>
    </w:p>
    <w:p w14:paraId="0AA82AC9" w14:textId="1E3F1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14:paraId="707E0967" w14:textId="75E0E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2E3BB0F3" w14:textId="4F8846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43002FEC" w14:textId="3A031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39:09,60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14:paraId="256B33E9" w14:textId="6637EAD0" w:rsidR="00275BEA" w:rsidRDefault="00275B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39:14,00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Baselt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Jens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>
        <w:rPr>
          <w:rFonts w:eastAsia="Times New Roman" w:cs="Arial"/>
          <w:sz w:val="20"/>
          <w:szCs w:val="20"/>
          <w:lang w:eastAsia="de-DE"/>
        </w:rPr>
        <w:tab/>
        <w:t>17.04.19 Pretzsch</w:t>
      </w:r>
    </w:p>
    <w:p w14:paraId="793B3BCF" w14:textId="24C14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54FCFAE8" w14:textId="77777777" w:rsidR="00525E26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1EE24E7" w14:textId="46A221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580AB0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D20E3DB" w14:textId="15112D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61D2107D" w14:textId="236DB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2CF73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7B940117" w14:textId="431767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14:paraId="77FAB721" w14:textId="73E48C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68505CDB" w14:textId="25046B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6E071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2233290E" w14:textId="35A80E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FBAC33F" w14:textId="0B434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5AE114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DAE523" w14:textId="2EE868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739523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3B76C058" w14:textId="25090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38:27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19.09.04 Dessau </w:t>
      </w:r>
    </w:p>
    <w:p w14:paraId="55BDC550" w14:textId="665B3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Naumburg</w:t>
      </w:r>
    </w:p>
    <w:p w14:paraId="6C4763A1" w14:textId="536725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14:paraId="09C601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0C46188E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14:paraId="7828BF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4E448925" w14:textId="3711CD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364E3479" w14:textId="4104E0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713FCC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8B28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709EEAA8" w14:textId="1BEA06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1B9D1589" w14:textId="34F10E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="001D6B9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15.10.06 Neumünster</w:t>
      </w:r>
    </w:p>
    <w:p w14:paraId="744FEED3" w14:textId="435F69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1D6B9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398A0E7D" w14:textId="3DBBB7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Rostock</w:t>
      </w:r>
    </w:p>
    <w:p w14:paraId="005A9261" w14:textId="65E1ED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27.08.95 Berlin</w:t>
      </w:r>
    </w:p>
    <w:p w14:paraId="2DAE32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0EE1EE6E" w14:textId="15D2AF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</w:t>
      </w:r>
      <w:r w:rsidR="001D6B97">
        <w:rPr>
          <w:rFonts w:eastAsia="Times New Roman" w:cs="Arial"/>
          <w:sz w:val="20"/>
          <w:szCs w:val="20"/>
          <w:lang w:eastAsia="de-DE"/>
        </w:rPr>
        <w:t>aus</w:t>
      </w:r>
      <w:r w:rsidRPr="00DE7678">
        <w:rPr>
          <w:rFonts w:eastAsia="Times New Roman" w:cs="Arial"/>
          <w:sz w:val="20"/>
          <w:szCs w:val="20"/>
          <w:lang w:eastAsia="de-DE"/>
        </w:rPr>
        <w:t>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02.04.95 Berlin</w:t>
      </w:r>
    </w:p>
    <w:p w14:paraId="0C849EEC" w14:textId="2670D3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56D1769C" w14:textId="51766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3CC02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22.10.00 Dresden</w:t>
      </w:r>
    </w:p>
    <w:p w14:paraId="3264B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863E08" w14:textId="46AC98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Janek,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14:paraId="2506A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A54E2C0" w14:textId="6666C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758B8B48" w14:textId="0FA548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1:25:51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29.08.04 Halle</w:t>
      </w:r>
    </w:p>
    <w:p w14:paraId="056B3774" w14:textId="52DC05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7D3B1F00" w14:textId="5DD4DAF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14:paraId="5DFDF34D" w14:textId="7160FF15" w:rsidR="00A14570" w:rsidRPr="00DE7678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1:27:47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Basellt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Jens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SG GW Pretzsch</w:t>
      </w:r>
      <w:r>
        <w:rPr>
          <w:rFonts w:eastAsia="Times New Roman" w:cs="Arial"/>
          <w:sz w:val="20"/>
          <w:szCs w:val="20"/>
          <w:lang w:eastAsia="de-DE"/>
        </w:rPr>
        <w:tab/>
        <w:t>01.09.19 Berlin</w:t>
      </w:r>
    </w:p>
    <w:p w14:paraId="6021363D" w14:textId="49E0C4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752AAA15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1:28:22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07.06.15 Görlitz</w:t>
      </w:r>
    </w:p>
    <w:p w14:paraId="00CBE55D" w14:textId="4EEA66C7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eastAsia="de-DE"/>
        </w:rPr>
        <w:t>1:28:49</w:t>
      </w:r>
      <w:r w:rsidRPr="00C85FA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eastAsia="de-DE"/>
        </w:rPr>
        <w:t>Minzlaff</w:t>
      </w:r>
      <w:proofErr w:type="spellEnd"/>
      <w:r w:rsidRPr="00C85FA4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eastAsia="de-DE"/>
        </w:rPr>
        <w:t>Detlef</w:t>
      </w:r>
      <w:r w:rsidRPr="00C85FA4">
        <w:rPr>
          <w:rFonts w:eastAsia="Times New Roman" w:cs="Arial"/>
          <w:sz w:val="20"/>
          <w:szCs w:val="20"/>
          <w:lang w:eastAsia="de-DE"/>
        </w:rPr>
        <w:tab/>
        <w:t>54</w:t>
      </w:r>
      <w:r w:rsidRPr="00C85FA4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C85FA4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C85FA4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92ACC78" w14:textId="1175C1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30.09.88 Merseburg</w:t>
      </w:r>
    </w:p>
    <w:p w14:paraId="69F2ED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8CB3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5BC96001" w14:textId="6D91E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Joachim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5774FE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E47C8D5" w14:textId="128E28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14:paraId="62F06DF7" w14:textId="72B9C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Dresden</w:t>
      </w:r>
    </w:p>
    <w:p w14:paraId="3CB78DB9" w14:textId="2706AB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22.09.96 Regensburg</w:t>
      </w:r>
    </w:p>
    <w:p w14:paraId="68C4C8BF" w14:textId="45FB1C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60563FB8" w14:textId="4D83A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Kitt,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Johannes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14:paraId="67D76B1B" w14:textId="4EEE22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1987     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Wolmirstedt</w:t>
      </w:r>
    </w:p>
    <w:p w14:paraId="4E34CEEA" w14:textId="20B309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14:paraId="5AF2B442" w14:textId="0F73CD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3:09:35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26.09.04 Berlin</w:t>
      </w:r>
    </w:p>
    <w:p w14:paraId="2BFA2C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7FAE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Mengewein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385AE5C6" w14:textId="15FE2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25.10.98 Naumburg </w:t>
      </w:r>
    </w:p>
    <w:p w14:paraId="122DB8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7F19F19D" w14:textId="51BE93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04.09.88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157137E" w14:textId="1731A9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17.10.82 Weißwasser</w:t>
      </w:r>
    </w:p>
    <w:p w14:paraId="24937B34" w14:textId="674182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24.04.94 Hamburg</w:t>
      </w:r>
    </w:p>
    <w:p w14:paraId="48EA36BB" w14:textId="573556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3:16:40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5C4290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0B44604" w14:textId="06EEE4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Hilpert,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14:paraId="1EEEB7C9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3:19:46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470D53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4BB3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243EE5EC" w14:textId="2DE72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Leipzig</w:t>
      </w:r>
    </w:p>
    <w:p w14:paraId="1C0745A9" w14:textId="16E6EC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14:paraId="5E081D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5A6E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35A33FC5" w14:textId="33FF7C03" w:rsidR="00A14570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08BC9E9" w14:textId="5D75E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5DCDAE6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18,60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36A9BA68" w14:textId="106FE4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860F8B5" w14:textId="77777777" w:rsid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21,00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2B31F1D3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3616FCBA" w14:textId="77777777" w:rsidR="00F57F85" w:rsidRP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</w:p>
    <w:p w14:paraId="2AEA33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14:paraId="75C97D98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67,69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Zella-Mehlis</w:t>
      </w:r>
    </w:p>
    <w:p w14:paraId="4DE41F56" w14:textId="78B6D6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43930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9EDE78" w14:textId="64D389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5000 m </w:t>
      </w:r>
      <w:r w:rsidR="00525E26">
        <w:rPr>
          <w:rFonts w:eastAsia="Times New Roman" w:cs="Arial"/>
          <w:b/>
          <w:sz w:val="20"/>
          <w:szCs w:val="20"/>
          <w:u w:val="single"/>
          <w:lang w:eastAsia="de-DE"/>
        </w:rPr>
        <w:t>B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ahngehen</w:t>
      </w:r>
    </w:p>
    <w:p w14:paraId="18C9895F" w14:textId="0FDB23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15683FE1" w14:textId="41561B9B" w:rsidR="00525E26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27:41,47</w:t>
      </w:r>
      <w:r>
        <w:rPr>
          <w:rFonts w:eastAsia="Times New Roman" w:cs="Arial"/>
          <w:sz w:val="20"/>
          <w:szCs w:val="20"/>
          <w:lang w:eastAsia="de-DE"/>
        </w:rPr>
        <w:tab/>
        <w:t>Apel; Eckart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ASV Sangerhausen</w:t>
      </w:r>
      <w:r>
        <w:rPr>
          <w:rFonts w:eastAsia="Times New Roman" w:cs="Arial"/>
          <w:sz w:val="20"/>
          <w:szCs w:val="20"/>
          <w:lang w:eastAsia="de-DE"/>
        </w:rPr>
        <w:tab/>
        <w:t>10.09.22 Neukieritzsch</w:t>
      </w:r>
    </w:p>
    <w:p w14:paraId="4F04883B" w14:textId="046FE93B" w:rsidR="00E93278" w:rsidRPr="00525E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 10 Bühlertal</w:t>
      </w:r>
    </w:p>
    <w:p w14:paraId="094FF6E6" w14:textId="77777777" w:rsidR="001D6B97" w:rsidRDefault="001D6B9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BEB12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10.000 m Bahngehen</w:t>
      </w:r>
    </w:p>
    <w:p w14:paraId="04386F7C" w14:textId="2F8A61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51:09,3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Udo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06.08.05 Olomouc/CZ</w:t>
      </w:r>
    </w:p>
    <w:p w14:paraId="0419AC9C" w14:textId="0BDA4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65:33,87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Diez/Lahn</w:t>
      </w:r>
    </w:p>
    <w:p w14:paraId="67FF97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71E6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14:paraId="53976372" w14:textId="6ADC93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</w:t>
      </w:r>
    </w:p>
    <w:p w14:paraId="71CF01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6EEE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14:paraId="13C93BB3" w14:textId="2B126D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14:paraId="2A040B9C" w14:textId="7D0E6A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09.04.05 Diez</w:t>
      </w:r>
    </w:p>
    <w:p w14:paraId="783E2162" w14:textId="2D20D2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 10 Naumburg</w:t>
      </w:r>
    </w:p>
    <w:p w14:paraId="029391E9" w14:textId="5F4151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Niederaichbach</w:t>
      </w:r>
    </w:p>
    <w:p w14:paraId="72513A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14ED1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14:paraId="37D629E9" w14:textId="67E59D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14:paraId="2E129794" w14:textId="6EE395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1A4DCAA1" w14:textId="2BDE6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1:59:09,8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35634F5E" w14:textId="0E55A3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14:paraId="3DE88A90" w14:textId="067413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Nyiregyhaza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1D187FBF" w14:textId="2E1E4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4FE976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66F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6A22E7F4" w14:textId="5BC00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582971BA" w14:textId="7228A6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48FCD099" w14:textId="1C8437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Halberstadt</w:t>
      </w:r>
    </w:p>
    <w:p w14:paraId="25DB6A3B" w14:textId="174956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D871B71" w14:textId="188BF7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</w:t>
      </w:r>
      <w:r w:rsidR="00852EE8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14:paraId="7334BF39" w14:textId="1A053F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6F188DA" w14:textId="59E92E9B" w:rsidR="00525E26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Bodecke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30.08.22 Magdeburg</w:t>
      </w:r>
    </w:p>
    <w:p w14:paraId="4998F39B" w14:textId="545333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BC64B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514DAD60" w14:textId="59A4AE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852EE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46708D28" w14:textId="77777777" w:rsidR="00525E26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C012274" w14:textId="4DFEE3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852EE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26.08.88 Rostock</w:t>
      </w:r>
    </w:p>
    <w:p w14:paraId="310205F9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Janas, 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5ABE2A5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Gose, Rainer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1E22AED5" w14:textId="7932D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3399E185" w14:textId="4CA7E8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316D7160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1,37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18.07.15 Bad Harzburg</w:t>
      </w:r>
    </w:p>
    <w:p w14:paraId="4EA343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1,35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Weidemann,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685B6E25" w14:textId="70908B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169D5FDB" w14:textId="7437AD3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E7302F1" w14:textId="77777777" w:rsidR="00CA79A8" w:rsidRPr="00DE767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07.09.19 Niesky</w:t>
      </w:r>
    </w:p>
    <w:p w14:paraId="0D449B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1760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47D91DFD" w14:textId="16FDD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14:paraId="6F6047F4" w14:textId="22E330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5BB53BB3" w14:textId="0B31031D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3,0</w:t>
      </w:r>
      <w:r w:rsidR="00122B3E">
        <w:rPr>
          <w:rFonts w:eastAsia="Times New Roman" w:cs="Arial"/>
          <w:sz w:val="20"/>
          <w:szCs w:val="20"/>
          <w:lang w:eastAsia="de-DE"/>
        </w:rPr>
        <w:t>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22B3E">
        <w:rPr>
          <w:rFonts w:eastAsia="Times New Roman" w:cs="Arial"/>
          <w:sz w:val="20"/>
          <w:szCs w:val="20"/>
          <w:lang w:eastAsia="de-DE"/>
        </w:rPr>
        <w:t>09.10.21Neukieritzsch</w:t>
      </w:r>
    </w:p>
    <w:p w14:paraId="52C016C5" w14:textId="66A0B3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2E366E1E" w14:textId="61ADE50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738D70C" w14:textId="44DC0461" w:rsidR="00525E26" w:rsidRPr="00DE7678" w:rsidRDefault="00525E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Bodecke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; Frank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910E6">
        <w:rPr>
          <w:rFonts w:eastAsia="Times New Roman" w:cs="Arial"/>
          <w:sz w:val="20"/>
          <w:szCs w:val="20"/>
          <w:lang w:eastAsia="de-DE"/>
        </w:rPr>
        <w:t>67</w:t>
      </w:r>
      <w:r w:rsidR="00C910E6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="00C910E6">
        <w:rPr>
          <w:rFonts w:eastAsia="Times New Roman" w:cs="Arial"/>
          <w:sz w:val="20"/>
          <w:szCs w:val="20"/>
          <w:lang w:eastAsia="de-DE"/>
        </w:rPr>
        <w:tab/>
        <w:t>11.09.22 Niesky</w:t>
      </w:r>
    </w:p>
    <w:p w14:paraId="792B3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967E9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2682BD8" w14:textId="5E7E1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14:paraId="216703E4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80D1693" w14:textId="264F9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14:paraId="7927C995" w14:textId="55AE49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066D6493" w14:textId="1A5340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2DB8103A" w14:textId="06E328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28.08.04 Tangermünde</w:t>
      </w:r>
    </w:p>
    <w:p w14:paraId="09535D16" w14:textId="539838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5E26CA90" w14:textId="11C954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135F1A6" w14:textId="73C4B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18.06.83 K.-Marx-Stadt</w:t>
      </w:r>
    </w:p>
    <w:p w14:paraId="5D842008" w14:textId="5DE756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30CDAB9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3DCE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273AFD7B" w14:textId="0EFAB4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D1B20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</w:t>
      </w:r>
      <w:r w:rsidR="00ED3783">
        <w:rPr>
          <w:rFonts w:eastAsia="Times New Roman" w:cs="Arial"/>
          <w:sz w:val="20"/>
          <w:szCs w:val="20"/>
          <w:lang w:eastAsia="de-DE"/>
        </w:rPr>
        <w:t>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27.06.15 Halle</w:t>
      </w:r>
    </w:p>
    <w:p w14:paraId="34B29119" w14:textId="42DBD595" w:rsidR="00D44C8E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14:paraId="41753A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GehlhaarReinhard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947D495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4,63</w:t>
      </w:r>
      <w:r>
        <w:rPr>
          <w:rFonts w:eastAsia="Times New Roman" w:cs="Arial"/>
          <w:sz w:val="20"/>
          <w:szCs w:val="20"/>
          <w:lang w:eastAsia="de-DE"/>
        </w:rPr>
        <w:tab/>
        <w:t>Kley, Gerry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17.09.17 Quedlinburg</w:t>
      </w:r>
    </w:p>
    <w:p w14:paraId="63B3283A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6B1B1993" w14:textId="069D9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09B11ACF" w14:textId="451511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14:paraId="6A5E3B28" w14:textId="1EE35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3C106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DBC7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19872597" w14:textId="7DDC6A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06.08.06 Aachen</w:t>
      </w:r>
    </w:p>
    <w:p w14:paraId="2D853E17" w14:textId="76A19F22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11,01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13.09.21Stendal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0B9D61D" w14:textId="725121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245802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67E5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2FD36B6C" w14:textId="2354B1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14:paraId="39C41A5E" w14:textId="0CF5E6FD" w:rsidR="00122B3E" w:rsidRDefault="00892E2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</w:t>
      </w:r>
      <w:r w:rsidR="00C910E6">
        <w:rPr>
          <w:rFonts w:eastAsia="Times New Roman" w:cs="Arial"/>
          <w:sz w:val="20"/>
          <w:szCs w:val="20"/>
          <w:lang w:eastAsia="de-DE"/>
        </w:rPr>
        <w:t>26</w:t>
      </w:r>
      <w:r w:rsidR="00122B3E">
        <w:rPr>
          <w:rFonts w:eastAsia="Times New Roman" w:cs="Arial"/>
          <w:sz w:val="20"/>
          <w:szCs w:val="20"/>
          <w:lang w:eastAsia="de-DE"/>
        </w:rPr>
        <w:tab/>
        <w:t>Kaden, Jens</w:t>
      </w:r>
      <w:r w:rsidR="00122B3E">
        <w:rPr>
          <w:rFonts w:eastAsia="Times New Roman" w:cs="Arial"/>
          <w:sz w:val="20"/>
          <w:szCs w:val="20"/>
          <w:lang w:eastAsia="de-DE"/>
        </w:rPr>
        <w:tab/>
        <w:t>66</w:t>
      </w:r>
      <w:r w:rsidR="00122B3E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="00122B3E">
        <w:rPr>
          <w:rFonts w:eastAsia="Times New Roman" w:cs="Arial"/>
          <w:sz w:val="20"/>
          <w:szCs w:val="20"/>
          <w:lang w:eastAsia="de-DE"/>
        </w:rPr>
        <w:tab/>
      </w:r>
      <w:r w:rsidR="00C910E6">
        <w:rPr>
          <w:rFonts w:eastAsia="Times New Roman" w:cs="Arial"/>
          <w:sz w:val="20"/>
          <w:szCs w:val="20"/>
          <w:lang w:eastAsia="de-DE"/>
        </w:rPr>
        <w:t>24.09.22 Merseburg</w:t>
      </w:r>
    </w:p>
    <w:p w14:paraId="5CCCE287" w14:textId="3162E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B1B3C25" w14:textId="03197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14:paraId="1EDF2E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73166CF7" w14:textId="040AE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Vöckler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Zeitz</w:t>
      </w:r>
    </w:p>
    <w:p w14:paraId="1EB3F350" w14:textId="35F587DC" w:rsidR="00892E28" w:rsidRDefault="00892E2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Stendaler Leichtathleten 92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</w:p>
    <w:p w14:paraId="2769D186" w14:textId="2159CD7C" w:rsidR="00892E28" w:rsidRDefault="00892E2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Magdebuger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LV Einheit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3E5F29E7" w14:textId="2380C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14:paraId="63D76B97" w14:textId="20AC12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0B5648D8" w14:textId="77777777" w:rsidR="00892E28" w:rsidRDefault="00892E2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47768A" w14:textId="0D2CD0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29B818D" w14:textId="1B5FE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Suderburg</w:t>
      </w:r>
    </w:p>
    <w:p w14:paraId="22C5A38A" w14:textId="0DE41BEF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Nord.-Ski-Verein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24.08.19 Wernigerode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0CF23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29.08.09 Wolmirstedt </w:t>
      </w:r>
    </w:p>
    <w:p w14:paraId="6581CE12" w14:textId="499B0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</w:t>
      </w:r>
      <w:r w:rsidR="00ED3783">
        <w:rPr>
          <w:rFonts w:eastAsia="Times New Roman" w:cs="Arial"/>
          <w:sz w:val="20"/>
          <w:szCs w:val="20"/>
          <w:lang w:eastAsia="de-DE"/>
        </w:rPr>
        <w:t>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23.05.15 Leuna</w:t>
      </w:r>
    </w:p>
    <w:p w14:paraId="3FCB6287" w14:textId="5B969755" w:rsidR="00ED3783" w:rsidRPr="00DE7678" w:rsidRDefault="00ED3783" w:rsidP="00ED378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14:paraId="788FB4A6" w14:textId="77777777"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10,55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C123BD1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228D8FFA" w14:textId="77777777" w:rsidR="00ED3783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10,44</w:t>
      </w:r>
      <w:r>
        <w:rPr>
          <w:rFonts w:eastAsia="Times New Roman" w:cs="Arial"/>
          <w:sz w:val="20"/>
          <w:szCs w:val="20"/>
          <w:lang w:eastAsia="de-DE"/>
        </w:rPr>
        <w:tab/>
        <w:t>Schauer</w:t>
      </w:r>
      <w:r w:rsidR="00ED3783">
        <w:rPr>
          <w:rFonts w:eastAsia="Times New Roman" w:cs="Arial"/>
          <w:sz w:val="20"/>
          <w:szCs w:val="20"/>
          <w:lang w:eastAsia="de-DE"/>
        </w:rPr>
        <w:t xml:space="preserve"> Raymund</w:t>
      </w:r>
      <w:r w:rsidR="00ED3783">
        <w:rPr>
          <w:rFonts w:eastAsia="Times New Roman" w:cs="Arial"/>
          <w:sz w:val="20"/>
          <w:szCs w:val="20"/>
          <w:lang w:eastAsia="de-DE"/>
        </w:rPr>
        <w:tab/>
        <w:t>59</w:t>
      </w:r>
      <w:r w:rsidR="00ED3783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ED3783">
        <w:rPr>
          <w:rFonts w:eastAsia="Times New Roman" w:cs="Arial"/>
          <w:sz w:val="20"/>
          <w:szCs w:val="20"/>
          <w:lang w:eastAsia="de-DE"/>
        </w:rPr>
        <w:tab/>
        <w:t>03.10.15 Schönebeck</w:t>
      </w:r>
    </w:p>
    <w:p w14:paraId="2BD93580" w14:textId="3B3871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Salzwedel</w:t>
      </w:r>
    </w:p>
    <w:p w14:paraId="7CCBECC8" w14:textId="77777777" w:rsidR="00892E28" w:rsidRDefault="00892E2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7F168E" w14:textId="083538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14:paraId="799136CD" w14:textId="4A029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01F996F0" w14:textId="4695FC8A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45,12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25.08.21 Magdeburg</w:t>
      </w:r>
    </w:p>
    <w:p w14:paraId="52F041FE" w14:textId="5195FC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6620A049" w14:textId="42F222BD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</w:t>
      </w:r>
      <w:r w:rsidR="00275BEA">
        <w:rPr>
          <w:rFonts w:eastAsia="Times New Roman" w:cs="Arial"/>
          <w:sz w:val="20"/>
          <w:szCs w:val="20"/>
          <w:lang w:eastAsia="de-DE"/>
        </w:rPr>
        <w:t>84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75BEA">
        <w:rPr>
          <w:rFonts w:eastAsia="Times New Roman" w:cs="Arial"/>
          <w:sz w:val="20"/>
          <w:szCs w:val="20"/>
          <w:lang w:eastAsia="de-DE"/>
        </w:rPr>
        <w:t>22.09.19 Burg</w:t>
      </w:r>
    </w:p>
    <w:p w14:paraId="0CB209C2" w14:textId="6149A3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52D06E8" w14:textId="6105F9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Halberstadt</w:t>
      </w:r>
    </w:p>
    <w:p w14:paraId="4B6ECB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7479F45A" w14:textId="1DEBE2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05A0276C" w14:textId="7D5AE8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26.09.96 Halle</w:t>
      </w:r>
    </w:p>
    <w:p w14:paraId="6C14F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14:paraId="7C65EBAF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0FA5A9" w14:textId="23A50C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0C5345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71A97142" w14:textId="77777777" w:rsidR="00DE7678" w:rsidRPr="00DE7678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Schönebeck</w:t>
      </w:r>
    </w:p>
    <w:p w14:paraId="0C6ADC21" w14:textId="16CD5E18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</w:t>
      </w:r>
      <w:r w:rsidR="00892E28">
        <w:rPr>
          <w:rFonts w:eastAsia="Times New Roman" w:cs="Arial"/>
          <w:sz w:val="20"/>
          <w:szCs w:val="20"/>
          <w:lang w:eastAsia="de-DE"/>
        </w:rPr>
        <w:t>83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92E28">
        <w:rPr>
          <w:rFonts w:eastAsia="Times New Roman" w:cs="Arial"/>
          <w:sz w:val="20"/>
          <w:szCs w:val="20"/>
          <w:lang w:eastAsia="de-DE"/>
        </w:rPr>
        <w:t>22.07.22 Berlin</w:t>
      </w:r>
    </w:p>
    <w:p w14:paraId="7A8B87DF" w14:textId="0DD01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55E86474" w14:textId="04009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Suderburg</w:t>
      </w:r>
    </w:p>
    <w:p w14:paraId="199DFBA0" w14:textId="0D46C067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32,07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4F62AC74" w14:textId="030609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177EB0B7" w14:textId="6AA4F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Gelli,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14:paraId="724E1666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31,68</w:t>
      </w:r>
      <w:r>
        <w:rPr>
          <w:rFonts w:eastAsia="Times New Roman" w:cs="Arial"/>
          <w:sz w:val="20"/>
          <w:szCs w:val="20"/>
          <w:lang w:eastAsia="de-DE"/>
        </w:rPr>
        <w:tab/>
        <w:t>Rusch, Detlef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4CBCE4D3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5A342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633EE0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Schänebecker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7E38083C" w14:textId="2A1BB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46A0CF4C" w14:textId="77777777"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36,86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Lüchow</w:t>
      </w:r>
    </w:p>
    <w:p w14:paraId="223D66D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02.03.19 Halle</w:t>
      </w:r>
    </w:p>
    <w:p w14:paraId="289FCE01" w14:textId="04192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Salzwedel</w:t>
      </w:r>
    </w:p>
    <w:p w14:paraId="15AECC2A" w14:textId="77777777" w:rsidR="001E1893" w:rsidRPr="00DE7678" w:rsidRDefault="001E1893" w:rsidP="001E189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6DDB2BE4" w14:textId="53D1BD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0C2FB2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14:paraId="1CDA0F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4923F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14:paraId="299DD793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63EEE8" w14:textId="306E6271" w:rsidR="00DE7678" w:rsidRPr="00DE7678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27,85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Holger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D0FF37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26,18</w:t>
      </w:r>
      <w:r>
        <w:rPr>
          <w:rFonts w:eastAsia="Times New Roman" w:cs="Arial"/>
          <w:sz w:val="20"/>
          <w:szCs w:val="20"/>
          <w:lang w:eastAsia="de-DE"/>
        </w:rPr>
        <w:tab/>
        <w:t>Dumack,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14:paraId="4FDBBF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3C3BD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5C6F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</w:p>
    <w:p w14:paraId="1B337D0F" w14:textId="15C34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21516ECF" w14:textId="005FDC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02.03.14 Erfurt</w:t>
      </w:r>
    </w:p>
    <w:p w14:paraId="4C14C42E" w14:textId="78AAAC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14:paraId="53B6EF67" w14:textId="46A33D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2C0B2254" w14:textId="7F87F8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4FA11E2C" w14:textId="7142511C" w:rsidR="00C910E6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42,97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Magdebuger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LV Einheit</w:t>
      </w:r>
      <w:r>
        <w:rPr>
          <w:rFonts w:eastAsia="Times New Roman" w:cs="Arial"/>
          <w:sz w:val="20"/>
          <w:szCs w:val="20"/>
          <w:lang w:eastAsia="de-DE"/>
        </w:rPr>
        <w:tab/>
        <w:t>08.10.22 Leuna</w:t>
      </w:r>
    </w:p>
    <w:p w14:paraId="4230B72C" w14:textId="50AB1DC0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41,64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61EFF7D6" w14:textId="5F9F7544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40,76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14:paraId="4E03B950" w14:textId="1E5D1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7FE91377" w14:textId="74B7D7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69F378E" w14:textId="77777777" w:rsidR="00134FF8" w:rsidRDefault="00134FF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9CC188" w14:textId="2E77D7D1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36,42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10.0819 Zella-Mehlis</w:t>
      </w:r>
    </w:p>
    <w:p w14:paraId="578A7376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12.08.17 Lüchow</w:t>
      </w:r>
    </w:p>
    <w:p w14:paraId="757C5972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35,13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3E80539D" w14:textId="0EA8EE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14:paraId="5C1488C6" w14:textId="77777777" w:rsidR="001E189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</w:t>
      </w:r>
      <w:r w:rsidR="001E1893">
        <w:rPr>
          <w:rFonts w:eastAsia="Times New Roman" w:cs="Arial"/>
          <w:sz w:val="20"/>
          <w:szCs w:val="20"/>
          <w:lang w:eastAsia="de-DE"/>
        </w:rPr>
        <w:t>C Wittenberg</w:t>
      </w:r>
      <w:r w:rsidR="001E1893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0847ADCF" w14:textId="7D7E9471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34,14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1ACFEC7F" w14:textId="6E4FD913" w:rsidR="0076181D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33,98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12.05.19 Stendal</w:t>
      </w:r>
    </w:p>
    <w:p w14:paraId="35B0927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33,05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1EEA5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4B4C7500" w14:textId="01BF95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Sarstedt</w:t>
      </w:r>
    </w:p>
    <w:p w14:paraId="12498DDC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D3FD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21BF4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4170D1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202CE689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13,11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11.05.19 Salzgitter</w:t>
      </w:r>
    </w:p>
    <w:p w14:paraId="7594D96D" w14:textId="77777777"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</w:p>
    <w:p w14:paraId="6A662B9F" w14:textId="4337C7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6CA46A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Wildgrube,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14:paraId="7AA4CD5E" w14:textId="4DE91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14:paraId="1F677FC5" w14:textId="0131D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14:paraId="609D5C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EC6327" w14:textId="0E87D8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(Weit, Speer, 200 m, Diskus, 1500 m)</w:t>
      </w:r>
    </w:p>
    <w:p w14:paraId="7AA49812" w14:textId="70EE56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176AE0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5,72  -  34,14  -  26,09  -  35,14  -  6:09,84</w:t>
      </w:r>
    </w:p>
    <w:p w14:paraId="7A383E27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3.384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AB54AD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5,61 – 33,05 – 27,07 – 28,58 – 5:26,51</w:t>
      </w:r>
    </w:p>
    <w:p w14:paraId="7803F616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4B0492BE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4,73 – 33,19 – 27,48 – 24,25 – 5:36,91</w:t>
      </w:r>
    </w:p>
    <w:p w14:paraId="097E5A78" w14:textId="02808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CB28CF" w14:textId="14EA5D39" w:rsidR="00134FF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4,31  -  33,80  -  28,97  -  23,80  -  5:58,60</w:t>
      </w:r>
    </w:p>
    <w:p w14:paraId="65B062E4" w14:textId="0C9B24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3ACEAD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3,87  -  21,86  -  31,44  -  19,97  -  6:54,82</w:t>
      </w:r>
    </w:p>
    <w:p w14:paraId="25E01E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F7DC99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3CD6A4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Zehnkampf</w:t>
      </w:r>
    </w:p>
    <w:p w14:paraId="11806100" w14:textId="729E6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14:paraId="0515E9E3" w14:textId="182E9AB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14,22 – 4,53 – 8,84 – 1,31 – 66,34 / 18,61 – 24,57 – 2,20 – 32,74 – 6:02,93</w:t>
      </w:r>
    </w:p>
    <w:p w14:paraId="4EF2BFA4" w14:textId="504C2D27" w:rsidR="00C910E6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10./11.09.22 Niesky</w:t>
      </w:r>
    </w:p>
    <w:p w14:paraId="4103AFE2" w14:textId="74B7C1F2" w:rsidR="00C910E6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14,11 – 4,21 – 9,76 – 1,45 – 70,58 / 21,63 – 27,94 – 2,10 – 37,27 – 6:33,84           </w:t>
      </w:r>
    </w:p>
    <w:p w14:paraId="34BA556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4.446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07./08.09.19 Niesky</w:t>
      </w:r>
    </w:p>
    <w:p w14:paraId="6B6A0848" w14:textId="77777777" w:rsidR="00834451" w:rsidRPr="00DE7678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13,86 - 4,06 - 8,31 – 1,30 – 75,84 – 19,18 – 24,22 – 2,90 – 29,83 – 7:53,75 </w:t>
      </w:r>
    </w:p>
    <w:p w14:paraId="5DCCAC23" w14:textId="489860A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C14E6D" w14:textId="77777777" w:rsidR="00C910E6" w:rsidRPr="00DE7678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F4A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14:paraId="390A2E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</w:t>
      </w:r>
      <w:r w:rsidR="001E1893">
        <w:rPr>
          <w:rFonts w:eastAsia="Times New Roman" w:cs="Arial"/>
          <w:sz w:val="20"/>
          <w:szCs w:val="20"/>
          <w:lang w:eastAsia="de-DE"/>
        </w:rPr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1E1893">
        <w:rPr>
          <w:rFonts w:eastAsia="Times New Roman" w:cs="Arial"/>
          <w:sz w:val="20"/>
          <w:szCs w:val="20"/>
          <w:lang w:eastAsia="de-DE"/>
        </w:rPr>
        <w:t>18.04.15 Salzgitter</w:t>
      </w:r>
    </w:p>
    <w:p w14:paraId="569A96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1E1893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33,46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15,</w:t>
      </w:r>
      <w:r w:rsidR="001E1893">
        <w:rPr>
          <w:rFonts w:eastAsia="Times New Roman" w:cs="Arial"/>
          <w:sz w:val="20"/>
          <w:szCs w:val="20"/>
          <w:lang w:eastAsia="de-DE"/>
        </w:rPr>
        <w:t>53</w:t>
      </w:r>
    </w:p>
    <w:p w14:paraId="038F1C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2438F2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28,78  -  10,62  -  38,13  -  25,15  - 13,92</w:t>
      </w:r>
    </w:p>
    <w:p w14:paraId="37CCE669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2.953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4AB02256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34,71 – 9,02 – 31,57 – 36,42 – 11,89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62220F10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2.906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4FA8C023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29,16 – 10,04 – 33,49 – 34,44 – 11,74</w:t>
      </w:r>
    </w:p>
    <w:p w14:paraId="17DFEB10" w14:textId="29FAB7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044991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26,10  -  10,57  - 30,82  -  38,14  -  11,63</w:t>
      </w:r>
    </w:p>
    <w:p w14:paraId="1558955D" w14:textId="126F9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14:paraId="0266C8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482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28,00  -  10,10  -  28,63  -  25,96  - 10,00</w:t>
      </w:r>
    </w:p>
    <w:p w14:paraId="3C2508C5" w14:textId="5E1BB7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73CE46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26,24  -   8,61  -   24,04  -  26,06  -  8,72</w:t>
      </w:r>
    </w:p>
    <w:p w14:paraId="4B6E0B44" w14:textId="4AEA57F4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B3D19DD" w14:textId="1215EE2F" w:rsidR="00C910E6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5F2BB5" w14:textId="541CA627" w:rsidR="00C910E6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1F197B" w14:textId="77777777" w:rsidR="00C910E6" w:rsidRPr="00DE7678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B313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0835B1" w14:textId="77777777" w:rsidR="004B6517" w:rsidRDefault="004B651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1FFD46C8" w14:textId="77777777" w:rsidR="004B6517" w:rsidRDefault="004B651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235F5F21" w14:textId="77777777" w:rsidR="004B6517" w:rsidRDefault="004B651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0BFD5A1A" w14:textId="529118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Senioren M 60</w:t>
      </w:r>
    </w:p>
    <w:p w14:paraId="117643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010B5E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C251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25525E57" w14:textId="685F2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14:paraId="63FA06B5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13,32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9E040CF" w14:textId="1BEC4C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Berhold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7B230855" w14:textId="417072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0A039B7E" w14:textId="11F840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645EE7B5" w14:textId="3953AD13" w:rsidR="00E3664F" w:rsidRDefault="00E366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13,59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</w:p>
    <w:p w14:paraId="4770F8EE" w14:textId="285BC9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03.09.71 Leipzig</w:t>
      </w:r>
    </w:p>
    <w:p w14:paraId="540A993A" w14:textId="614829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21.06.01 Berlin</w:t>
      </w:r>
    </w:p>
    <w:p w14:paraId="35A52CF3" w14:textId="155454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Dümischen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14:paraId="1E75E390" w14:textId="77777777" w:rsidR="00E3664F" w:rsidRDefault="00E366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BA28D1" w14:textId="5A237C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5A3E666E" w14:textId="6EC0A1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26EC7D21" w14:textId="6F07F7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14:paraId="5989156E" w14:textId="6ECB59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Niesky</w:t>
      </w:r>
    </w:p>
    <w:p w14:paraId="7B0810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14,78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12.05.13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Trutnov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/ CZE</w:t>
      </w:r>
    </w:p>
    <w:p w14:paraId="7F7C3B23" w14:textId="0A2798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5BF59EEE" w14:textId="2C230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8DEFBFB" w14:textId="56E4A5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Stendal</w:t>
      </w:r>
    </w:p>
    <w:p w14:paraId="1D75BF20" w14:textId="1CB988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4931FAAD" w14:textId="14B89C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1F89F1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FFB8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325A4CF5" w14:textId="199896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4D471863" w14:textId="0DDF91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3B7F6F72" w14:textId="721356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6006BDC2" w14:textId="629FC4E0" w:rsidR="00E3664F" w:rsidRDefault="00E366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28,00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25.06.22 Quedlinburg</w:t>
      </w:r>
    </w:p>
    <w:p w14:paraId="22E34E52" w14:textId="2BA7D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14:paraId="05405478" w14:textId="0DBD0626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</w:t>
      </w:r>
      <w:r w:rsidR="00E3664F">
        <w:rPr>
          <w:rFonts w:eastAsia="Times New Roman" w:cs="Arial"/>
          <w:sz w:val="20"/>
          <w:szCs w:val="20"/>
          <w:lang w:eastAsia="de-DE"/>
        </w:rPr>
        <w:t>44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3664F">
        <w:rPr>
          <w:rFonts w:eastAsia="Times New Roman" w:cs="Arial"/>
          <w:sz w:val="20"/>
          <w:szCs w:val="20"/>
          <w:lang w:eastAsia="de-DE"/>
        </w:rPr>
        <w:t>24.04.22 Schönebeck</w:t>
      </w:r>
    </w:p>
    <w:p w14:paraId="0FF5274F" w14:textId="05B8AF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4AF1BF84" w14:textId="6AF318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14:paraId="374CFF2C" w14:textId="2650C2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04.05.02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FE61B1F" w14:textId="16D0DF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6EB114EE" w14:textId="77777777" w:rsidR="00E3664F" w:rsidRDefault="00E366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626C5C" w14:textId="7BBBCCEA" w:rsid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58E3CCC1" w14:textId="155BD1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3632DEF5" w14:textId="7E8F7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14:paraId="58A024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12A48DD4" w14:textId="61794B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E1BD41" w14:textId="054400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8264C24" w14:textId="626B30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</w:t>
      </w:r>
      <w:r w:rsidR="001D6B97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043DFA4" w14:textId="64D00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6E752E5" w14:textId="453E7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5363FD7F" w14:textId="3F7D8C3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414395CD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D6AB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3E84A2ED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62,75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16.07.17 Strausberg</w:t>
      </w:r>
    </w:p>
    <w:p w14:paraId="016B35D8" w14:textId="4E7834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782B15B7" w14:textId="67C64418" w:rsidR="00E3664F" w:rsidRDefault="00E366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63,94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 SC Magdeburg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08FD477C" w14:textId="4580C5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77AC135F" w14:textId="334657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1F70191D" w14:textId="2CA9C1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2A80377E" w14:textId="0778CC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13DD9A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378EC6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B5F357C" w14:textId="4049B6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79B8B8AB" w14:textId="77777777" w:rsidR="00E3664F" w:rsidRDefault="00E366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93D9D9" w14:textId="3C2F32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14:paraId="340BBFBF" w14:textId="26CF64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1C7DE79" w14:textId="7D48E2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BAEAADD" w14:textId="256E9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80684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14:paraId="66DDB121" w14:textId="740BA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61E13ED0" w14:textId="7EA6B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1933AD1F" w14:textId="5D842C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E8545E4" w14:textId="32A31D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09D72E8C" w14:textId="36A8AC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14:paraId="1F2167EF" w14:textId="7FFC0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5F9D02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7DAD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61686B03" w14:textId="03A931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14:paraId="7DDE349E" w14:textId="0CEE53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22.08.02 Potsdam</w:t>
      </w:r>
    </w:p>
    <w:p w14:paraId="50958C21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2:24,08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14.06.17 Berlin</w:t>
      </w:r>
    </w:p>
    <w:p w14:paraId="142DBC36" w14:textId="2E008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399A1E83" w14:textId="65EACA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8915896" w14:textId="7B71F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12.07.00 Jyväskylä/FIN</w:t>
      </w:r>
    </w:p>
    <w:p w14:paraId="2B0059E5" w14:textId="5DBB0C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7857325" w14:textId="6BD6DF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659F1AD2" w14:textId="2D3B7C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23D4D5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372118E2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C459C4" w14:textId="5E2760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06B46882" w14:textId="27BE6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5219EE76" w14:textId="4F7C3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7DDF74A" w14:textId="6CA606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964A43B" w14:textId="4486A7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14:paraId="2AF368AC" w14:textId="0B1A1AD8" w:rsidR="0080684F" w:rsidRDefault="008068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2:41,73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14FD36D0" w14:textId="1FC385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12C9910" w14:textId="482920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Krause,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6F8C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0167C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7B90D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FF26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1D676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Uslar</w:t>
      </w:r>
    </w:p>
    <w:p w14:paraId="23AA00E0" w14:textId="746EBD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4BF06166" w14:textId="4FB45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5FD55F98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3:25,37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11.05.13 Trutnov/ CZE</w:t>
      </w:r>
    </w:p>
    <w:p w14:paraId="17C126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67EA41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 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14.06.94 Wolfen</w:t>
      </w:r>
    </w:p>
    <w:p w14:paraId="20D0C244" w14:textId="575E2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03B95E2F" w14:textId="51EC3A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14:paraId="795EDC61" w14:textId="6E9FA1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23.05.10 Halle</w:t>
      </w:r>
    </w:p>
    <w:p w14:paraId="473974FE" w14:textId="7D0FF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</w:t>
      </w:r>
      <w:r w:rsidRPr="00DE7678">
        <w:rPr>
          <w:rFonts w:ascii="Courier New" w:eastAsia="Times New Roman" w:hAnsi="Courier New" w:cs="Arial"/>
          <w:sz w:val="20"/>
          <w:szCs w:val="20"/>
          <w:lang w:eastAsia="de-DE"/>
        </w:rPr>
        <w:t>ü</w:t>
      </w:r>
      <w:r w:rsidRPr="00DE7678">
        <w:rPr>
          <w:rFonts w:eastAsia="Times New Roman" w:cs="Arial"/>
          <w:sz w:val="20"/>
          <w:szCs w:val="20"/>
          <w:lang w:eastAsia="de-DE"/>
        </w:rPr>
        <w:t>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024A02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5194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10AC577D" w14:textId="67C57A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3EA501F2" w14:textId="1DF82B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B4868D8" w14:textId="54B457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03EB0EB3" w14:textId="258D73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6B9F8F8A" w14:textId="3E9BE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14:paraId="635288E8" w14:textId="7D9AF4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5:06,19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09.07.00 Jyväskylä/FIN</w:t>
      </w:r>
    </w:p>
    <w:p w14:paraId="705B1C26" w14:textId="3CAB23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7253BEE9" w14:textId="0C779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11CFDA12" w14:textId="4384D1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5:28,49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6DEDADE4" w14:textId="5963F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234F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E8A43D" w14:textId="6C2FBF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58F18EA0" w14:textId="7EDDBE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5;36,46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45F9817E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5:39,13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 Weiß Möser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0FE991CC" w14:textId="1BE66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14:paraId="0E8AFC7B" w14:textId="721F2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0504A519" w14:textId="2FC61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5:43,68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1E3E5C38" w14:textId="5E295B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5964834B" w14:textId="73B12D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000DC1DF" w14:textId="518766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2AD33186" w14:textId="71A0E6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031FAD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479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62338A89" w14:textId="526A56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E56A5C6" w14:textId="54818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D228E60" w14:textId="0914B6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14.07.09 Osterode</w:t>
      </w:r>
    </w:p>
    <w:p w14:paraId="01BCACA8" w14:textId="7AA290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3E3849DA" w14:textId="499F80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1075F91B" w14:textId="070297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8E2412D" w14:textId="7E9A5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oachim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3AEB0F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6CFA462" w14:textId="7E24EA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Merseburg</w:t>
      </w:r>
    </w:p>
    <w:p w14:paraId="46E22BE7" w14:textId="6933AD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Lok.Dessau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6DBB10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7EEC7F" w14:textId="01B275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Quaaßdorf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6C438E17" w14:textId="79141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14:paraId="76AEECE8" w14:textId="13FCC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Wittenberg-Piest.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2FC3777E" w14:textId="63BFB1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16.06.95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78CBF64F" w14:textId="4BFEAF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Schubert,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43B53739" w14:textId="0F635F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1A146FBC" w14:textId="7875F8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D0F3399" w14:textId="60CC3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6B3B462D" w14:textId="167D8D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09.05.97 Kapfenberg/AUT</w:t>
      </w:r>
    </w:p>
    <w:p w14:paraId="5C002521" w14:textId="69B77A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0C9D5B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D3AD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2B03E48" w14:textId="7240F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4E521F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14.05.14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86DFCD" w14:textId="40D971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18:22,27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444A2BA" w14:textId="70D31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8237896" w14:textId="3C9F47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14:paraId="13D5E31E" w14:textId="09C777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0F76BA76" w14:textId="442F0F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58DBFC0F" w14:textId="5C7863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05.05.10 Merseburg</w:t>
      </w:r>
    </w:p>
    <w:p w14:paraId="0A61B853" w14:textId="117B79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61E8F8B4" w14:textId="4577EF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9A06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ECD98C" w14:textId="2520D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3562B5D6" w14:textId="77BE2F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26E6B4C0" w14:textId="5640F8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12.05.00 Laucha</w:t>
      </w:r>
    </w:p>
    <w:p w14:paraId="7BB0F3B3" w14:textId="157CC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4E8224F2" w14:textId="6F478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30.08.02 Zeitz</w:t>
      </w:r>
    </w:p>
    <w:p w14:paraId="71D028C2" w14:textId="253D53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9B89A4E" w14:textId="3CB23C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14:paraId="1A0477AF" w14:textId="1CB82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Friehelm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387023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11973C4" w14:textId="60ACC3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087B04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6150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A5248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16.04.14Pretzsch</w:t>
      </w:r>
    </w:p>
    <w:p w14:paraId="61ABAF85" w14:textId="5ED4B1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12797875" w14:textId="20A6CD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590ECCA3" w14:textId="373FA9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14.10.00 Berlin</w:t>
      </w:r>
    </w:p>
    <w:p w14:paraId="27CD6288" w14:textId="41CA84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0D49C2AB" w14:textId="1136F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38:55,08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61BDC3A1" w14:textId="43622E8D" w:rsidR="00DD36B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</w:t>
      </w:r>
      <w:r w:rsidR="00DD36B5">
        <w:rPr>
          <w:rFonts w:eastAsia="Times New Roman" w:cs="Arial"/>
          <w:sz w:val="20"/>
          <w:szCs w:val="20"/>
          <w:lang w:eastAsia="de-DE"/>
        </w:rPr>
        <w:t>gdeburg</w:t>
      </w:r>
      <w:r w:rsidR="00DD36B5">
        <w:rPr>
          <w:rFonts w:eastAsia="Times New Roman" w:cs="Arial"/>
          <w:sz w:val="20"/>
          <w:szCs w:val="20"/>
          <w:lang w:eastAsia="de-DE"/>
        </w:rPr>
        <w:tab/>
        <w:t xml:space="preserve">25.10.03 </w:t>
      </w:r>
      <w:proofErr w:type="spellStart"/>
      <w:r w:rsidR="00DD36B5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4806E974" w14:textId="1BE3E5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4C36EB8B" w14:textId="7828D0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71F71C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11D388" w14:textId="0A74E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24.09.86 Wernigerode</w:t>
      </w:r>
    </w:p>
    <w:p w14:paraId="36ECE53E" w14:textId="7FF238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39235763" w14:textId="0A3A76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BDC3EF8" w14:textId="549C5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6B6866F0" w14:textId="3A5E8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1F4203E5" w14:textId="583FF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14:paraId="429C21A9" w14:textId="282ED1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 97 Dessau</w:t>
      </w:r>
    </w:p>
    <w:p w14:paraId="7AC43672" w14:textId="27328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14.05.97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54699C63" w14:textId="58E4D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72A16E3C" w14:textId="5E6B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18.08.99 Pretzsch</w:t>
      </w:r>
    </w:p>
    <w:p w14:paraId="360EDFB2" w14:textId="569B80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73A878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2C08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 km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14F18CD" w14:textId="1CD13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Schmiedeberg </w:t>
      </w:r>
    </w:p>
    <w:p w14:paraId="427745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Cöthner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74AFD923" w14:textId="36200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92A12CC" w14:textId="3EA409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7E1FD1FB" w14:textId="45934A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Dessauer SV 97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25C77B07" w14:textId="5C04F7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0C7844C" w14:textId="4694F8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12B3FC3" w14:textId="77777777" w:rsidR="0024138F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38:48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VLG 1991 Magdeburg</w:t>
      </w:r>
      <w:r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6339E1E5" w14:textId="1AD3B3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E9C080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02ECB55C" w14:textId="77777777" w:rsidR="0024138F" w:rsidRPr="00DE7678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F64278" w14:textId="1BEAF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B60CA56" w14:textId="507A21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B3F46CB" w14:textId="28B8BA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58BB5D5" w14:textId="17BCCE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E6754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6BCB8F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7B44B45D" w14:textId="268823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5C853B1" w14:textId="4FBF7B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413F63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7CC7FD4" w14:textId="7FF928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3B50B09F" w14:textId="1480F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Hildebrand,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14:paraId="21949D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D7D4D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B250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47A0309F" w14:textId="7867D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67762444" w14:textId="40A659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02.11.97 Berlin</w:t>
      </w:r>
    </w:p>
    <w:p w14:paraId="3A5A431C" w14:textId="422F45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33CD4D0F" w14:textId="27F23D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661201A7" w14:textId="131C4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5BD64F43" w14:textId="4006C6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7ABB73F" w14:textId="04CA23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21A1DA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59363F32" w14:textId="4DB52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11233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E64F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14.04.01 Paderborn</w:t>
      </w:r>
    </w:p>
    <w:p w14:paraId="34788E8C" w14:textId="59BC8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10016DD9" w14:textId="3107C1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14.10.07 Eindhoven/NL</w:t>
      </w:r>
    </w:p>
    <w:p w14:paraId="21DFE145" w14:textId="119FC3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24D1D9D4" w14:textId="39116C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14:paraId="219E519D" w14:textId="0BDF3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51ADC555" w14:textId="3E7120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Leipzig</w:t>
      </w:r>
    </w:p>
    <w:p w14:paraId="12782ACB" w14:textId="150A3E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70E6A37" w14:textId="79B6E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14:paraId="6F0D89DB" w14:textId="7888B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756E9A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2A42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03377176" w14:textId="081C9B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E6754C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01087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932269">
        <w:rPr>
          <w:rFonts w:eastAsia="Times New Roman" w:cs="Arial"/>
          <w:sz w:val="20"/>
          <w:szCs w:val="20"/>
          <w:lang w:eastAsia="de-DE"/>
        </w:rPr>
        <w:t>52:47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Cöthener FC Germ. 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25.10.15 Frankfurt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D22A371" w14:textId="4C801A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14.03.99 Berlin</w:t>
      </w:r>
    </w:p>
    <w:p w14:paraId="74E50B6C" w14:textId="20616C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29.04.12 Hamburg</w:t>
      </w:r>
    </w:p>
    <w:p w14:paraId="11F4121E" w14:textId="343721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5B67C151" w14:textId="421066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36703803" w14:textId="26961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14:paraId="0A21A109" w14:textId="76F9C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Böhme,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472B96DC" w14:textId="67966F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6E473F6D" w14:textId="6EAC1B11" w:rsidR="00DE7678" w:rsidRPr="00E6754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E6754C">
        <w:rPr>
          <w:rFonts w:eastAsia="Times New Roman" w:cs="Arial"/>
          <w:sz w:val="20"/>
          <w:szCs w:val="20"/>
          <w:lang w:eastAsia="de-DE"/>
        </w:rPr>
        <w:t>3:25:39</w:t>
      </w:r>
      <w:r w:rsidRPr="00E6754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E6754C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E6754C">
        <w:rPr>
          <w:rFonts w:eastAsia="Times New Roman" w:cs="Arial"/>
          <w:sz w:val="20"/>
          <w:szCs w:val="20"/>
          <w:lang w:eastAsia="de-DE"/>
        </w:rPr>
        <w:t>,</w:t>
      </w:r>
      <w:r w:rsidR="00E6754C" w:rsidRP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E6754C">
        <w:rPr>
          <w:rFonts w:eastAsia="Times New Roman" w:cs="Arial"/>
          <w:sz w:val="20"/>
          <w:szCs w:val="20"/>
          <w:lang w:eastAsia="de-DE"/>
        </w:rPr>
        <w:t>Siegfried</w:t>
      </w:r>
      <w:r w:rsidRPr="00E6754C">
        <w:rPr>
          <w:rFonts w:eastAsia="Times New Roman" w:cs="Arial"/>
          <w:sz w:val="20"/>
          <w:szCs w:val="20"/>
          <w:lang w:eastAsia="de-DE"/>
        </w:rPr>
        <w:tab/>
        <w:t>38</w:t>
      </w:r>
      <w:r w:rsidRPr="00E6754C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E6754C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E6754C">
        <w:rPr>
          <w:rFonts w:eastAsia="Times New Roman" w:cs="Arial"/>
          <w:sz w:val="20"/>
          <w:szCs w:val="20"/>
          <w:lang w:eastAsia="de-DE"/>
        </w:rPr>
        <w:tab/>
        <w:t>03.10.00 Maximiliansau</w:t>
      </w:r>
    </w:p>
    <w:p w14:paraId="3E5919B5" w14:textId="77777777" w:rsidR="00DE7678" w:rsidRPr="00E6754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3BF7D0" w14:textId="5B973C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469ED635" w14:textId="5401B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568C7B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666EC6AB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3:32:25</w:t>
      </w:r>
      <w:r>
        <w:rPr>
          <w:rFonts w:eastAsia="Times New Roman" w:cs="Arial"/>
          <w:sz w:val="20"/>
          <w:szCs w:val="20"/>
          <w:lang w:eastAsia="de-DE"/>
        </w:rPr>
        <w:tab/>
        <w:t>Franzke, Christoph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28.04.19 Düsseldorf</w:t>
      </w:r>
    </w:p>
    <w:p w14:paraId="42C87466" w14:textId="590B9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</w:t>
      </w:r>
      <w:r w:rsidR="00E6754C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>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Wolfen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1F264493" w14:textId="2C5562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1A2174E0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3:34:41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Mengewein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Lutz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27.09.15 Berlin</w:t>
      </w:r>
    </w:p>
    <w:p w14:paraId="108D7511" w14:textId="62A865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14:paraId="1DD0CFCA" w14:textId="714FC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6EC03E37" w14:textId="1D744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Karlsruhe</w:t>
      </w:r>
    </w:p>
    <w:p w14:paraId="601FA8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9FBF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40919872" w14:textId="11C464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9:11:31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26.04.00 Leipzig</w:t>
      </w:r>
    </w:p>
    <w:p w14:paraId="2C92289A" w14:textId="606F9A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14:42:27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14.06.02 Biel/SUI</w:t>
      </w:r>
    </w:p>
    <w:p w14:paraId="7E2C77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02C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05A36B99" w14:textId="4151A4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14:paraId="69638646" w14:textId="3C9B2F4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2A232663" w14:textId="77777777" w:rsidR="003436E6" w:rsidRPr="00DE7678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218480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3457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4A9BB792" w14:textId="2870A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31.07.98 Minden</w:t>
      </w:r>
    </w:p>
    <w:p w14:paraId="52DE38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221C646" w14:textId="03DDC6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54C034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9917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826BE32" w14:textId="6E05E7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8:52:82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E6754C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bCs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26.05.12 Leuna</w:t>
      </w:r>
    </w:p>
    <w:p w14:paraId="02870F4C" w14:textId="7397B650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FEF0DC3" w14:textId="77777777" w:rsidR="00E6754C" w:rsidRDefault="00E6754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26288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69248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29:13,0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Schaeffer,Udo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18.05.12 Reichenbach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14:paraId="389BDB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30:30,0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 xml:space="preserve"> Hartmut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26.05.04 Halle</w:t>
      </w:r>
    </w:p>
    <w:p w14:paraId="4E31F2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14:paraId="6D37B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14:paraId="0E456D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27:50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Schaeffer,Udo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20.03.11 Gent / BEL</w:t>
      </w:r>
    </w:p>
    <w:p w14:paraId="187F27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30:26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Bonneß,Hartmut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24.09.05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Gleina</w:t>
      </w:r>
      <w:proofErr w:type="spellEnd"/>
    </w:p>
    <w:p w14:paraId="612D3E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1FCCDD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Straßengehen</w:t>
      </w:r>
    </w:p>
    <w:p w14:paraId="114F20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58.44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Schaefer.Udo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13.10.12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Gleina</w:t>
      </w:r>
      <w:proofErr w:type="spellEnd"/>
    </w:p>
    <w:p w14:paraId="239CF9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62:14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Bonneß,Hartmut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25.09.04 Biberach</w:t>
      </w:r>
    </w:p>
    <w:p w14:paraId="580B4B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446311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14:paraId="27A42E2D" w14:textId="347838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01.10.83 Magdeburg</w:t>
      </w:r>
    </w:p>
    <w:p w14:paraId="608C4E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B758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1BAAFAF" w14:textId="40EFE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1F2C42A" w14:textId="419408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795C45E9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</w:t>
      </w:r>
      <w:r w:rsidR="006F3B7E">
        <w:rPr>
          <w:rFonts w:eastAsia="Times New Roman" w:cs="Arial"/>
          <w:sz w:val="20"/>
          <w:szCs w:val="20"/>
          <w:lang w:eastAsia="de-DE"/>
        </w:rPr>
        <w:t>2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05.08.17</w:t>
      </w:r>
      <w:r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14:paraId="63F306DC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7D5B12A4" w14:textId="6715AE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9E70CEC" w14:textId="45DDB6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1FE79094" w14:textId="65A929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14:paraId="11A24540" w14:textId="25A83F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Merseburg</w:t>
      </w:r>
    </w:p>
    <w:p w14:paraId="194766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633A6D5C" w14:textId="4286BA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538247F3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0F13D6" w14:textId="45C09F1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0578DB6D" w14:textId="40039E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14.05.92 Merseburg</w:t>
      </w:r>
    </w:p>
    <w:p w14:paraId="0886A08B" w14:textId="65F22E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2FC9B3F6" w14:textId="50C40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6809B86F" w14:textId="7E623F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57F57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452B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3EB23B06" w14:textId="0B8F8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19.08.00 Kevelaer</w:t>
      </w:r>
    </w:p>
    <w:p w14:paraId="100592B9" w14:textId="1AE2BB08" w:rsidR="0080684F" w:rsidRDefault="008068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>13.07.22 Burg</w:t>
      </w:r>
    </w:p>
    <w:p w14:paraId="568F23A1" w14:textId="038492EF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</w:t>
      </w:r>
      <w:r w:rsidR="006F3B7E">
        <w:rPr>
          <w:rFonts w:eastAsia="Times New Roman" w:cs="Arial"/>
          <w:sz w:val="20"/>
          <w:szCs w:val="20"/>
          <w:lang w:eastAsia="de-DE"/>
        </w:rPr>
        <w:t>50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 w:rsidR="00EB1DBF"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B1DBF">
        <w:rPr>
          <w:rFonts w:eastAsia="Times New Roman" w:cs="Arial"/>
          <w:sz w:val="20"/>
          <w:szCs w:val="20"/>
          <w:lang w:eastAsia="de-DE"/>
        </w:rPr>
        <w:t>SSV</w:t>
      </w:r>
      <w:r>
        <w:rPr>
          <w:rFonts w:eastAsia="Times New Roman" w:cs="Arial"/>
          <w:sz w:val="20"/>
          <w:szCs w:val="20"/>
          <w:lang w:eastAsia="de-DE"/>
        </w:rPr>
        <w:t>Eisleben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13.05.17 Halle</w:t>
      </w:r>
    </w:p>
    <w:p w14:paraId="4C56B825" w14:textId="6CEF97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14:paraId="35E3496B" w14:textId="3EA2F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14:paraId="6B846FE0" w14:textId="13912D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2C4D4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206E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B4C7820" w14:textId="38A3B6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4FA95165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5,17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2DA46D81" w14:textId="7B942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14:paraId="1809B13A" w14:textId="7CBEFB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46E0BCDC" w14:textId="45BDD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03.10.71 Leipzig</w:t>
      </w:r>
    </w:p>
    <w:p w14:paraId="36BA2601" w14:textId="7B5093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1E50C54A" w14:textId="5B6665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03.05.89 Gardelegen</w:t>
      </w:r>
    </w:p>
    <w:p w14:paraId="1BAD61F4" w14:textId="024D5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Rauscher,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Lok.Magdeburg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5939EB6" w14:textId="6B7AA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6B3C9A7C" w14:textId="5C7C57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0EFF763E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67F147" w14:textId="60CD72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23A018F2" w14:textId="0390B070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4,37</w:t>
      </w:r>
      <w:r>
        <w:rPr>
          <w:rFonts w:eastAsia="Times New Roman" w:cs="Arial"/>
          <w:sz w:val="20"/>
          <w:szCs w:val="20"/>
          <w:lang w:eastAsia="de-DE"/>
        </w:rPr>
        <w:tab/>
        <w:t>Gehlhaar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, </w:t>
      </w:r>
      <w:r>
        <w:rPr>
          <w:rFonts w:eastAsia="Times New Roman" w:cs="Arial"/>
          <w:sz w:val="20"/>
          <w:szCs w:val="20"/>
          <w:lang w:eastAsia="de-DE"/>
        </w:rPr>
        <w:t>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FE9C1F9" w14:textId="5D2838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55C340ED" w14:textId="6B11D0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14:paraId="3E9EAB46" w14:textId="2578D8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Gajewski,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14:paraId="681D7AD6" w14:textId="2BA692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DFE5ED9" w14:textId="7316C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14:paraId="32899562" w14:textId="4CADDE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63348F51" w14:textId="7CA958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</w:t>
      </w:r>
      <w:r w:rsidR="007C07BE">
        <w:rPr>
          <w:rFonts w:eastAsia="Times New Roman" w:cs="Arial"/>
          <w:sz w:val="20"/>
          <w:szCs w:val="20"/>
          <w:lang w:eastAsia="de-DE"/>
        </w:rPr>
        <w:t>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726AF189" w14:textId="1AD0E5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0BC110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966E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E194040" w14:textId="438AB1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06.09.97 Merseburg</w:t>
      </w:r>
    </w:p>
    <w:p w14:paraId="1C90C3BD" w14:textId="77777777" w:rsidR="0080684F" w:rsidRDefault="008068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8,42</w:t>
      </w:r>
      <w:r>
        <w:rPr>
          <w:rFonts w:eastAsia="Times New Roman" w:cs="Arial"/>
          <w:sz w:val="20"/>
          <w:szCs w:val="20"/>
          <w:lang w:eastAsia="de-DE"/>
        </w:rPr>
        <w:tab/>
        <w:t>Weidemann, Jürgen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064E4C08" w14:textId="26F25A06" w:rsidR="0080684F" w:rsidRDefault="00C910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8,12</w:t>
      </w:r>
      <w:r w:rsidR="0080684F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="0080684F">
        <w:rPr>
          <w:rFonts w:eastAsia="Times New Roman" w:cs="Arial"/>
          <w:sz w:val="20"/>
          <w:szCs w:val="20"/>
          <w:lang w:eastAsia="de-DE"/>
        </w:rPr>
        <w:tab/>
        <w:t>58</w:t>
      </w:r>
      <w:r w:rsidR="0080684F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80684F">
        <w:rPr>
          <w:rFonts w:eastAsia="Times New Roman" w:cs="Arial"/>
          <w:sz w:val="20"/>
          <w:szCs w:val="20"/>
          <w:lang w:eastAsia="de-DE"/>
        </w:rPr>
        <w:tab/>
      </w:r>
      <w:r w:rsidR="00BD56A3">
        <w:rPr>
          <w:rFonts w:eastAsia="Times New Roman" w:cs="Arial"/>
          <w:sz w:val="20"/>
          <w:szCs w:val="20"/>
          <w:lang w:eastAsia="de-DE"/>
        </w:rPr>
        <w:t>30.08.22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9C28960" w14:textId="072DE2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Halle</w:t>
      </w:r>
    </w:p>
    <w:p w14:paraId="24537E4B" w14:textId="77777777" w:rsidR="00DC4C25" w:rsidRPr="00DE7678" w:rsidRDefault="00DC4C2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D158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14:paraId="074B9D96" w14:textId="4DAA2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14:paraId="7AE9420E" w14:textId="2C1C2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13.09.97 Quedlinburg</w:t>
      </w:r>
    </w:p>
    <w:p w14:paraId="619806A0" w14:textId="7F2FC2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20430590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</w:p>
    <w:p w14:paraId="46392C32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</w:p>
    <w:p w14:paraId="1A614D90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UNION 1861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Schöpnebeck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21E94729" w14:textId="6648C8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13.05.07 Schönebeck</w:t>
      </w:r>
    </w:p>
    <w:p w14:paraId="0D5BAC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 w:rsidR="00932269"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10E4B62F" w14:textId="3E4DEB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312DF0C8" w14:textId="4E467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4A7AFBFA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217F0F" w14:textId="01839F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F144919" w14:textId="319C5C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14:paraId="48453E97" w14:textId="568B48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237F0019" w14:textId="386F3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5A337F5F" w14:textId="1DDFF1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14:paraId="04AA3383" w14:textId="0B9AC5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086CD75" w14:textId="4B9A1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1E84C312" w14:textId="7373B2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7C07B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28.04.07 Salzwedel</w:t>
      </w:r>
    </w:p>
    <w:p w14:paraId="663C3A8A" w14:textId="651C5281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</w:t>
      </w:r>
      <w:r w:rsidR="00BD56A3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D56A3">
        <w:rPr>
          <w:rFonts w:eastAsia="Times New Roman" w:cs="Arial"/>
          <w:sz w:val="20"/>
          <w:szCs w:val="20"/>
          <w:lang w:eastAsia="de-DE"/>
        </w:rPr>
        <w:t>08.10.22 Leuna</w:t>
      </w:r>
    </w:p>
    <w:p w14:paraId="2F9EB865" w14:textId="6FFAA1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Walkemeyer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7714C2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8696DE" w14:textId="77777777" w:rsidR="0080684F" w:rsidRDefault="008068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27B35FC" w14:textId="26E112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7BD2F7DC" w14:textId="2F86E9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18.05.97 Halle</w:t>
      </w:r>
    </w:p>
    <w:p w14:paraId="677BA1BD" w14:textId="1A3931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</w:t>
      </w:r>
      <w:r w:rsidR="007C07BE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Halle</w:t>
      </w:r>
    </w:p>
    <w:p w14:paraId="0CF8C261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44,43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15.09.19 Schönebeck</w:t>
      </w:r>
    </w:p>
    <w:p w14:paraId="3E45BA3C" w14:textId="1F3D33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14067614" w14:textId="77777777" w:rsidR="00932269" w:rsidRPr="00DE7678" w:rsidRDefault="00932269" w:rsidP="00932269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26.09.15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56EC8E6B" w14:textId="09FDF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14:paraId="4C207EB4" w14:textId="54763883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</w:t>
      </w:r>
      <w:r w:rsidR="004B42F7">
        <w:rPr>
          <w:rFonts w:eastAsia="Times New Roman" w:cs="Arial"/>
          <w:sz w:val="20"/>
          <w:szCs w:val="20"/>
          <w:lang w:eastAsia="de-DE"/>
        </w:rPr>
        <w:t>63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4B42F7">
        <w:rPr>
          <w:rFonts w:eastAsia="Times New Roman" w:cs="Arial"/>
          <w:sz w:val="20"/>
          <w:szCs w:val="20"/>
          <w:lang w:eastAsia="de-DE"/>
        </w:rPr>
        <w:t>25.08.21 Magdeburg</w:t>
      </w:r>
    </w:p>
    <w:p w14:paraId="15A9A572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41,41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Wildgrube,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10.05.17 Halle</w:t>
      </w:r>
    </w:p>
    <w:p w14:paraId="283CC9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25.08.13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zella-Mehlis</w:t>
      </w:r>
      <w:proofErr w:type="spellEnd"/>
    </w:p>
    <w:p w14:paraId="3EF8D760" w14:textId="6FA01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6B6B62CD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BA4604" w14:textId="6B802A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321CBE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13C607EE" w14:textId="2EEFE0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F2AE27F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39,68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01.05.19 Wolmirstedt</w:t>
      </w:r>
    </w:p>
    <w:p w14:paraId="1B3FDBFC" w14:textId="30438C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01.05.07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Wolmirsted</w:t>
      </w:r>
      <w:proofErr w:type="spellEnd"/>
    </w:p>
    <w:p w14:paraId="7BE70EB6" w14:textId="2A7CE8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6A2C56D9" w14:textId="77777777" w:rsidR="003436E6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36,6</w:t>
      </w:r>
      <w:r w:rsidR="003436E6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ab/>
        <w:t>Bartsch,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20CB10D" w14:textId="14E46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14:paraId="7BF120FA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36,34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6C8B0E2E" w14:textId="1A18D1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12.06.04 Salzwedel</w:t>
      </w:r>
    </w:p>
    <w:p w14:paraId="2DABE230" w14:textId="77777777"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111F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14:paraId="49EFB08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26.03.19 Torun/ POL</w:t>
      </w:r>
    </w:p>
    <w:p w14:paraId="0B54F927" w14:textId="452618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55E6FE2C" w14:textId="617BA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10.10.99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Thießau</w:t>
      </w:r>
      <w:proofErr w:type="spellEnd"/>
    </w:p>
    <w:p w14:paraId="19B1AFE2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43,97</w:t>
      </w:r>
      <w:r>
        <w:rPr>
          <w:rFonts w:eastAsia="Times New Roman" w:cs="Arial"/>
          <w:sz w:val="20"/>
          <w:szCs w:val="20"/>
          <w:lang w:eastAsia="de-DE"/>
        </w:rPr>
        <w:tab/>
        <w:t>Brink, Karlheinz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50B53908" w14:textId="2BA9CD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14:paraId="5359D021" w14:textId="2C41DA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3792753B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39,23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08A819DA" w14:textId="756CF6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Lüchow</w:t>
      </w:r>
    </w:p>
    <w:p w14:paraId="33F46343" w14:textId="71098A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4190DB7B" w14:textId="161D15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04.08.06 Halle</w:t>
      </w:r>
    </w:p>
    <w:p w14:paraId="6D40C4D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CD418D" w14:textId="74D4BE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14:paraId="2558B463" w14:textId="209D00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25.03.07 Salzwedel</w:t>
      </w:r>
    </w:p>
    <w:p w14:paraId="570CFE99" w14:textId="422DE8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26.09.07 Halle</w:t>
      </w:r>
    </w:p>
    <w:p w14:paraId="28901C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3B93208F" w14:textId="7A552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1654E53E" w14:textId="77777777" w:rsidR="00EB1DBF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31,90</w:t>
      </w:r>
      <w:r>
        <w:rPr>
          <w:rFonts w:eastAsia="Times New Roman" w:cs="Arial"/>
          <w:sz w:val="20"/>
          <w:szCs w:val="20"/>
          <w:lang w:eastAsia="de-DE"/>
        </w:rPr>
        <w:tab/>
        <w:t>Gehlhaar, R</w:t>
      </w:r>
      <w:r w:rsidR="00EB1DBF">
        <w:rPr>
          <w:rFonts w:eastAsia="Times New Roman" w:cs="Arial"/>
          <w:sz w:val="20"/>
          <w:szCs w:val="20"/>
          <w:lang w:eastAsia="de-DE"/>
        </w:rPr>
        <w:t>einhard</w:t>
      </w:r>
      <w:r w:rsidR="00EB1DBF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B1DBF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="00EB1DBF">
        <w:rPr>
          <w:rFonts w:eastAsia="Times New Roman" w:cs="Arial"/>
          <w:sz w:val="20"/>
          <w:szCs w:val="20"/>
          <w:lang w:eastAsia="de-DE"/>
        </w:rPr>
        <w:tab/>
        <w:t>16.04.16 Schönebeck</w:t>
      </w:r>
      <w:r w:rsidR="00EB1DBF">
        <w:rPr>
          <w:rFonts w:eastAsia="Times New Roman" w:cs="Arial"/>
          <w:sz w:val="20"/>
          <w:szCs w:val="20"/>
          <w:lang w:eastAsia="de-DE"/>
        </w:rPr>
        <w:tab/>
      </w:r>
    </w:p>
    <w:p w14:paraId="51EB46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25.08.13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Zella.Mehlis</w:t>
      </w:r>
      <w:proofErr w:type="spellEnd"/>
    </w:p>
    <w:p w14:paraId="49FA9C31" w14:textId="30742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2E46EBA7" w14:textId="73D6E6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Oleschkowitz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18.06.99 Lüchow</w:t>
      </w:r>
    </w:p>
    <w:p w14:paraId="71CB3610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1BE600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A245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29598F98" w14:textId="1664A3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BE67556" w14:textId="2DDC7F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03304A26" w14:textId="77777777" w:rsidR="006F3B7E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46,41</w:t>
      </w:r>
      <w:r w:rsidR="006F3B7E">
        <w:rPr>
          <w:rFonts w:eastAsia="Times New Roman" w:cs="Arial"/>
          <w:sz w:val="20"/>
          <w:szCs w:val="20"/>
          <w:lang w:eastAsia="de-DE"/>
        </w:rPr>
        <w:tab/>
        <w:t>Brink, Karlheinz</w:t>
      </w:r>
      <w:r w:rsidR="006F3B7E">
        <w:rPr>
          <w:rFonts w:eastAsia="Times New Roman" w:cs="Arial"/>
          <w:sz w:val="20"/>
          <w:szCs w:val="20"/>
          <w:lang w:eastAsia="de-DE"/>
        </w:rPr>
        <w:tab/>
        <w:t>57</w:t>
      </w:r>
      <w:r w:rsidR="006F3B7E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="006F3B7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02.03.19 Halle</w:t>
      </w:r>
    </w:p>
    <w:p w14:paraId="6E99487A" w14:textId="7F04F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Suderburg</w:t>
      </w:r>
    </w:p>
    <w:p w14:paraId="097E64C4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43,53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0EC61BC" w14:textId="7BB16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76E3B6C" w14:textId="2DC028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AEA54B4" w14:textId="0690E8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</w:t>
      </w:r>
      <w:r w:rsidR="007C07BE">
        <w:rPr>
          <w:rFonts w:eastAsia="Times New Roman" w:cs="Arial"/>
          <w:sz w:val="20"/>
          <w:szCs w:val="20"/>
          <w:lang w:eastAsia="de-DE"/>
        </w:rPr>
        <w:t>t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20.09.03 Quedlinburg</w:t>
      </w:r>
    </w:p>
    <w:p w14:paraId="0AC07F9F" w14:textId="002EBB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15EC9E8D" w14:textId="1BEB8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14:paraId="318B4C02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EFB8D3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52925729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37,65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532697EF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37,12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0A9F9613" w14:textId="1E3E8B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274D2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05.05.13 Schönebeck</w:t>
      </w:r>
    </w:p>
    <w:p w14:paraId="54D59768" w14:textId="607534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211E4454" w14:textId="30B31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130124D" w14:textId="5ED1C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C3AC7E6" w14:textId="62C74D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04.08.07 Landsberg </w:t>
      </w:r>
    </w:p>
    <w:p w14:paraId="061397AD" w14:textId="12F857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38AE88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B7DA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14:paraId="1A3574C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24.03.19 Torun/POL</w:t>
      </w:r>
    </w:p>
    <w:p w14:paraId="0FCE9F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04D97368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12,97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252D14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4D739E89" w14:textId="1C09FC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795CAAE" w14:textId="652FFA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788D580A" w14:textId="7CA04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617767E0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11,69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D8DA1C" w14:textId="2CFB0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475FD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14:paraId="663446ED" w14:textId="77777777" w:rsidR="00475FD7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  <w:r w:rsidR="00932269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7E91DB5E" w14:textId="77777777" w:rsidR="00866D1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99AD38" w14:textId="77777777" w:rsidR="00932269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932269">
        <w:rPr>
          <w:rFonts w:eastAsia="Times New Roman" w:cs="Arial"/>
          <w:sz w:val="20"/>
          <w:szCs w:val="20"/>
          <w:lang w:eastAsia="de-DE"/>
        </w:rPr>
        <w:t>9,22</w:t>
      </w:r>
      <w:r w:rsidR="00932269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="00932269">
        <w:rPr>
          <w:rFonts w:eastAsia="Times New Roman" w:cs="Arial"/>
          <w:sz w:val="20"/>
          <w:szCs w:val="20"/>
          <w:lang w:eastAsia="de-DE"/>
        </w:rPr>
        <w:tab/>
        <w:t>51</w:t>
      </w:r>
      <w:r w:rsidR="00932269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E9711C9" w14:textId="3542BC07" w:rsidR="00DE7678" w:rsidRPr="00DE767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8,68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Karlheinz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3492410F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D6AB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14:paraId="6B8998A8" w14:textId="4AD60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18B26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5,47  -  39,95  -  27,25  -  37,34  -  6:23,27</w:t>
      </w:r>
    </w:p>
    <w:p w14:paraId="0F0ABEBD" w14:textId="2B4138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4B651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2A43FF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4,72  -  38,30  -  30,25  -  24,96  -  6:53,59</w:t>
      </w:r>
    </w:p>
    <w:p w14:paraId="0DA6E281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64C300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3,63 – 28,24 </w:t>
      </w:r>
      <w:r w:rsidR="00E01EE5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01EE5">
        <w:rPr>
          <w:rFonts w:eastAsia="Times New Roman" w:cs="Arial"/>
          <w:sz w:val="20"/>
          <w:szCs w:val="20"/>
          <w:lang w:eastAsia="de-DE"/>
        </w:rPr>
        <w:t>33,43 – 27,88 – 6:59,16</w:t>
      </w:r>
    </w:p>
    <w:p w14:paraId="43DC3D9C" w14:textId="10A3AD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733470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3,65  –  23,69  –  31,05  –  24,78  –  7:01,54</w:t>
      </w:r>
    </w:p>
    <w:p w14:paraId="3DC03468" w14:textId="57196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Leinefelde</w:t>
      </w:r>
    </w:p>
    <w:p w14:paraId="11A74D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3,85  -  28,51  -  32,54  -  23,83  -  7:23,41</w:t>
      </w:r>
    </w:p>
    <w:p w14:paraId="5A4E574C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77D8E7" w14:textId="5C4835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32C8C4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3,64  -  16,65  -  34,12  -  25,19  -  6:55,04</w:t>
      </w:r>
    </w:p>
    <w:p w14:paraId="5B2DE1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312F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1BE755CD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3.514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14D35CE9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42,09 – 12,05 – 41,92 – 27,58 – 15,09</w:t>
      </w:r>
    </w:p>
    <w:p w14:paraId="0BA01C68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3.410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186E7961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38,86 – 11,21 – 39,50 – 37,65 – 12,97</w:t>
      </w:r>
    </w:p>
    <w:p w14:paraId="61334F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087F17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30,98 – 10,59 – 40,94 – 42,78 – 12,55</w:t>
      </w:r>
    </w:p>
    <w:p w14:paraId="0EBC510B" w14:textId="461EF7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97DDC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41,72  -  10,43  -  34,26  -  27,02  -  12,50</w:t>
      </w:r>
    </w:p>
    <w:p w14:paraId="1C8F5AF7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3.001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2A16430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27,09 – 11,76 – 31,82 – 39,67 – 11,69</w:t>
      </w:r>
    </w:p>
    <w:p w14:paraId="448D50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7C5991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32,87 –  </w:t>
      </w:r>
      <w:r w:rsidR="00CC66F2">
        <w:rPr>
          <w:rFonts w:eastAsia="Times New Roman" w:cs="Arial"/>
          <w:sz w:val="20"/>
          <w:szCs w:val="20"/>
          <w:lang w:eastAsia="de-DE"/>
        </w:rPr>
        <w:t xml:space="preserve"> 9,91 – 37,22 –  23,43  – 13,62</w:t>
      </w:r>
    </w:p>
    <w:p w14:paraId="133BB40E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2.870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4772851" w14:textId="77777777" w:rsidR="00932269" w:rsidRDefault="00CC66F2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23,55 – 12,15 – 39,93 – 34,15 – 9,22</w:t>
      </w:r>
    </w:p>
    <w:p w14:paraId="1A52A436" w14:textId="31A362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6F727D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27,70  -  10,86  -  32,50  -  30,02  -  12,32</w:t>
      </w:r>
    </w:p>
    <w:p w14:paraId="1657381C" w14:textId="2D16D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2.730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2B1059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32,50  -  10,46  -  31,83  - 24,15  -  12,25</w:t>
      </w:r>
    </w:p>
    <w:p w14:paraId="2D52AA5A" w14:textId="617032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14:paraId="575E09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25,98  -   8,08  -  28,97  -  31,93   -   9,84</w:t>
      </w:r>
    </w:p>
    <w:p w14:paraId="4D8FEC15" w14:textId="13D00F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560BFF7" w14:textId="77777777" w:rsidR="00DE7678" w:rsidRDefault="00DE7678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19,35  -  10,18  -  33,14  -  27,03  -  8,30</w:t>
      </w:r>
    </w:p>
    <w:p w14:paraId="0BB13482" w14:textId="77777777"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2.226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28382789" w14:textId="77777777" w:rsid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26,70 – 9,03 – 23,07 – 26,79 – 9,82</w:t>
      </w:r>
    </w:p>
    <w:p w14:paraId="0D51711D" w14:textId="77777777"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6D1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5D1D517C" w14:textId="53AB10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05./06.09.09 Niesky</w:t>
      </w:r>
    </w:p>
    <w:p w14:paraId="48CBE03B" w14:textId="0A960A3D" w:rsid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14,63 – 3,92 – 8,72 – 1,24 – 78,85 / 19,76 – 25,57 – 2,30 – 26,64 – 6:43,64</w:t>
      </w:r>
    </w:p>
    <w:p w14:paraId="391384CD" w14:textId="7DE2E59F" w:rsidR="00BD56A3" w:rsidRDefault="00BD56A3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3.636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 USV Halle</w:t>
      </w:r>
      <w:r>
        <w:rPr>
          <w:rFonts w:eastAsia="Times New Roman" w:cs="Arial"/>
          <w:sz w:val="20"/>
          <w:szCs w:val="20"/>
          <w:lang w:eastAsia="de-DE"/>
        </w:rPr>
        <w:tab/>
        <w:t>10./11.09.22 Niesky</w:t>
      </w:r>
    </w:p>
    <w:p w14:paraId="048FF263" w14:textId="73C92AA9" w:rsidR="00BD56A3" w:rsidRPr="00DE7678" w:rsidRDefault="00BD56A3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15,68 – 3,67 – 9,22 - 1,33 – 80,74 / 22,34 – 23,25 –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– 25,82 – 7:17.96</w:t>
      </w:r>
    </w:p>
    <w:p w14:paraId="50661D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8BC6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550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65</w:t>
      </w:r>
    </w:p>
    <w:p w14:paraId="4A8BF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60C22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934E27" w14:textId="64B01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102A120D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28.10.16 Perth/AUS</w:t>
      </w:r>
    </w:p>
    <w:p w14:paraId="39033512" w14:textId="532A62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4B17BDCB" w14:textId="7234E6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14:paraId="68D8EECF" w14:textId="7281B2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654E61C6" w14:textId="1227F1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0B09DC53" w14:textId="215CD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14560524" w14:textId="029F36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TuS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430FF744" w14:textId="30FA13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568DC697" w14:textId="7A1DFC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19.09.98 Quedlinburg</w:t>
      </w:r>
    </w:p>
    <w:p w14:paraId="1808755C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8B107C" w14:textId="6B7E21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</w:t>
      </w:r>
      <w:r w:rsidR="00CC66F2">
        <w:rPr>
          <w:rFonts w:eastAsia="Times New Roman" w:cs="Arial"/>
          <w:sz w:val="20"/>
          <w:szCs w:val="20"/>
          <w:lang w:eastAsia="de-DE"/>
        </w:rPr>
        <w:t>izin Magdeburg</w:t>
      </w:r>
      <w:r w:rsidR="00CC66F2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D041227" w14:textId="60E033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Merseburg</w:t>
      </w:r>
    </w:p>
    <w:p w14:paraId="30394958" w14:textId="142D8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0BF9361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15,44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7085C4FB" w14:textId="3297C8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6E2BBBB" w14:textId="0401DB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06.10.07 Halle</w:t>
      </w:r>
    </w:p>
    <w:p w14:paraId="5348DA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14:paraId="2CE63FF2" w14:textId="68F94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="007C07B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182FF3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2A5944B" w14:textId="79C20DC4"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971350" w14:textId="52CCB3DC" w:rsidR="007C07BE" w:rsidRDefault="007C07B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21CE9EC" w14:textId="77777777" w:rsidR="007C07BE" w:rsidRDefault="007C07B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536A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3CE88417" w14:textId="0124BF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14:paraId="3F204810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29,10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14:paraId="54796241" w14:textId="7A46C4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4FBB4CA7" w14:textId="7A128D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F7871DE" w14:textId="07FC6D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2AB52B44" w14:textId="34DE22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03498C79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31,26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14:paraId="379EBD59" w14:textId="045D54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5FD2CC6F" w14:textId="023FE6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34F9AB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28.09.14 Schönebeck</w:t>
      </w:r>
    </w:p>
    <w:p w14:paraId="693AB34E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FD936D" w14:textId="0B922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1A0D79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11ED2AEE" w14:textId="1F01B9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F</w:t>
      </w:r>
      <w:r w:rsidRPr="00DE7678">
        <w:rPr>
          <w:rFonts w:eastAsia="Times New Roman" w:cs="Arial"/>
          <w:sz w:val="20"/>
          <w:szCs w:val="20"/>
          <w:lang w:eastAsia="de-DE"/>
        </w:rPr>
        <w:t>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52949F90" w14:textId="554DB6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2ABA2C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434A3EDC" w14:textId="21602E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125A4A47" w14:textId="01E06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2CE03C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88F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6E91E5E9" w14:textId="4EE628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E2DFB7A" w14:textId="76E875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30.07.08 Ljubljana/SLO</w:t>
      </w:r>
    </w:p>
    <w:p w14:paraId="75155D72" w14:textId="6EADC9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FAECE6E" w14:textId="1C2ACD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0324115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69,04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25.05.17 Hengelo/NED</w:t>
      </w:r>
    </w:p>
    <w:p w14:paraId="22F7846B" w14:textId="312A96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C9FC2C9" w14:textId="29AAC5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Zittau</w:t>
      </w:r>
    </w:p>
    <w:p w14:paraId="680046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29.08.14 Osterode</w:t>
      </w:r>
    </w:p>
    <w:p w14:paraId="6DA06006" w14:textId="17617F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C90B23A" w14:textId="1274D7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16123237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1D24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202038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</w:t>
      </w:r>
      <w:r w:rsidR="00E01EE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Izmir/TUR</w:t>
      </w:r>
    </w:p>
    <w:p w14:paraId="0F2E04DB" w14:textId="7F63C8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r,Ernst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37CF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1C0EA415" w14:textId="1D812B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24.07.01 Berlin</w:t>
      </w:r>
    </w:p>
    <w:p w14:paraId="78B97D96" w14:textId="6FA16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7F13DA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A026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15E5218E" w14:textId="6DABB7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12450793" w14:textId="1C791F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7D4054B6" w14:textId="1ECF94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14:paraId="27FEC0CE" w14:textId="61E4B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3376DE2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2:47,57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307F6925" w14:textId="1CBB8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Halle</w:t>
      </w:r>
    </w:p>
    <w:p w14:paraId="22F1759A" w14:textId="3A5653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4396186" w14:textId="600EFE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485F1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Jüterbog</w:t>
      </w:r>
    </w:p>
    <w:p w14:paraId="03FEB70C" w14:textId="3F52A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Spergau</w:t>
      </w:r>
    </w:p>
    <w:p w14:paraId="5DC0F9A3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35B7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19.04.13 Stendal</w:t>
      </w:r>
    </w:p>
    <w:p w14:paraId="5ACCDEA5" w14:textId="475FB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Stelzer,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00864E8A" w14:textId="65AD60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3B7FB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E49269F" w14:textId="39E6C8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75B7023" w14:textId="386F92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3:09,4</w:t>
      </w:r>
      <w:r w:rsidR="003B0CB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19E9C868" w14:textId="53270B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38BA0184" w14:textId="55ABBC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14:paraId="52D90695" w14:textId="3805E8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ADE75F7" w14:textId="793BAC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05.06.02 Halberstadt</w:t>
      </w:r>
    </w:p>
    <w:p w14:paraId="73607DE3" w14:textId="77777777"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CA62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0A3A5DC1" w14:textId="27746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23.07.08 Osterode</w:t>
      </w:r>
    </w:p>
    <w:p w14:paraId="7C2B62F7" w14:textId="7927E8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15.08.07 Osterode</w:t>
      </w:r>
    </w:p>
    <w:p w14:paraId="2780A43B" w14:textId="5A1EF5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0D2920B6" w14:textId="70B277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Magdeburg</w:t>
      </w:r>
    </w:p>
    <w:p w14:paraId="7DD89F36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3:54,59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14:paraId="7A60C430" w14:textId="0994D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14:paraId="6D5363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330D5AB9" w14:textId="2F3C42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225E3E4E" w14:textId="0B1D15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1488FA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0565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805C295" w14:textId="01641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1006CA4A" w14:textId="05CF3B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15.09.11 Lignano / ITA</w:t>
      </w:r>
    </w:p>
    <w:p w14:paraId="6F8B2B9B" w14:textId="6EC9199F" w:rsidR="00AE0696" w:rsidRPr="00356BC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5:29,</w:t>
      </w:r>
      <w:r w:rsidR="00DC4C25" w:rsidRPr="00356BCC">
        <w:rPr>
          <w:rFonts w:eastAsia="Times New Roman" w:cs="Arial"/>
          <w:sz w:val="20"/>
          <w:szCs w:val="20"/>
          <w:lang w:eastAsia="de-DE"/>
        </w:rPr>
        <w:t>06</w:t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>, Lothar</w:t>
      </w:r>
      <w:r w:rsidRPr="00356BCC">
        <w:rPr>
          <w:rFonts w:eastAsia="Times New Roman" w:cs="Arial"/>
          <w:sz w:val="20"/>
          <w:szCs w:val="20"/>
          <w:lang w:eastAsia="de-DE"/>
        </w:rPr>
        <w:tab/>
        <w:t>52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ab/>
      </w:r>
      <w:r w:rsidR="00DC4C25" w:rsidRPr="00356BCC">
        <w:rPr>
          <w:rFonts w:eastAsia="Times New Roman" w:cs="Arial"/>
          <w:sz w:val="20"/>
          <w:szCs w:val="20"/>
          <w:lang w:eastAsia="de-DE"/>
        </w:rPr>
        <w:t>30.05.19</w:t>
      </w:r>
      <w:r w:rsidRPr="00356BCC">
        <w:rPr>
          <w:rFonts w:eastAsia="Times New Roman" w:cs="Arial"/>
          <w:sz w:val="20"/>
          <w:szCs w:val="20"/>
          <w:lang w:eastAsia="de-DE"/>
        </w:rPr>
        <w:t xml:space="preserve"> </w:t>
      </w:r>
      <w:r w:rsidR="00DC4C25" w:rsidRPr="00356BCC">
        <w:rPr>
          <w:rFonts w:eastAsia="Times New Roman" w:cs="Arial"/>
          <w:sz w:val="20"/>
          <w:szCs w:val="20"/>
          <w:lang w:eastAsia="de-DE"/>
        </w:rPr>
        <w:t>Sömmerda</w:t>
      </w:r>
    </w:p>
    <w:p w14:paraId="4914D863" w14:textId="7A1B6E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3FBE2A34" w14:textId="096809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D65D75E" w14:textId="7740DB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4704201E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5:48,17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0450F931" w14:textId="0E3B1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5:52,40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LG"Konradsburg"Ermsleben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31747B8F" w14:textId="0C216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CB4DD9C" w14:textId="79AF82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21A6A083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687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12D899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1A8263A2" w14:textId="5D33E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1734F574" w14:textId="2AC2DC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Magdeburg</w:t>
      </w:r>
    </w:p>
    <w:p w14:paraId="65B90E13" w14:textId="109FEA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Ritzerow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075DCBD1" w14:textId="61E84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3460CD65" w14:textId="26F1C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00B46593" w14:textId="250B10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23A96FA0" w14:textId="2AFB1B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7:10,51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362C21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Izmit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/TUR</w:t>
      </w:r>
    </w:p>
    <w:p w14:paraId="561F17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D80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5750E6FD" w14:textId="7E697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55BA6DB3" w14:textId="2F98F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6C0F4B2F" w14:textId="198F6A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24.09.11Blankenburg</w:t>
      </w:r>
    </w:p>
    <w:p w14:paraId="21C43E24" w14:textId="7BE86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090AC7F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12:09,34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49362734" w14:textId="26466E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3D8AD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5B958E" w14:textId="7C3E8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12:23,64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0185297A" w14:textId="05D86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25.04.98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6C94EC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283B6FDE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3F67C0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AE0696">
        <w:rPr>
          <w:rFonts w:eastAsia="Times New Roman" w:cs="Arial"/>
          <w:sz w:val="20"/>
          <w:szCs w:val="20"/>
          <w:lang w:eastAsia="de-DE"/>
        </w:rPr>
        <w:t>3:25,2</w:t>
      </w:r>
      <w:r w:rsidR="00AE0696">
        <w:rPr>
          <w:rFonts w:eastAsia="Times New Roman" w:cs="Arial"/>
          <w:sz w:val="20"/>
          <w:szCs w:val="20"/>
          <w:lang w:eastAsia="de-DE"/>
        </w:rPr>
        <w:tab/>
        <w:t>Lehmann, Dr. Werner</w:t>
      </w:r>
      <w:r w:rsidR="00AE0696">
        <w:rPr>
          <w:rFonts w:eastAsia="Times New Roman" w:cs="Arial"/>
          <w:sz w:val="20"/>
          <w:szCs w:val="20"/>
          <w:lang w:eastAsia="de-DE"/>
        </w:rPr>
        <w:tab/>
        <w:t>49</w:t>
      </w:r>
      <w:r w:rsidR="00AE0696">
        <w:rPr>
          <w:rFonts w:eastAsia="Times New Roman" w:cs="Arial"/>
          <w:sz w:val="20"/>
          <w:szCs w:val="20"/>
          <w:lang w:eastAsia="de-DE"/>
        </w:rPr>
        <w:tab/>
        <w:t xml:space="preserve">LC </w:t>
      </w:r>
      <w:r>
        <w:rPr>
          <w:rFonts w:eastAsia="Times New Roman" w:cs="Arial"/>
          <w:sz w:val="20"/>
          <w:szCs w:val="20"/>
          <w:lang w:eastAsia="de-DE"/>
        </w:rPr>
        <w:t>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1A7BEAE6" w14:textId="1D4D09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1EEF2B3C" w14:textId="2F6509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585A60AE" w14:textId="522DB9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24.09.05 Blankenburg</w:t>
      </w:r>
    </w:p>
    <w:p w14:paraId="1E3BE2C8" w14:textId="3F2B8C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7A77D7E3" w14:textId="04B350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17.07.12 Merseburg</w:t>
      </w:r>
    </w:p>
    <w:p w14:paraId="62A2195F" w14:textId="6E3468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14:paraId="7FB43FBA" w14:textId="6BA6EA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Genath,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14:paraId="40FDCA31" w14:textId="7D84ED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12.09.01 Zerbst</w:t>
      </w:r>
    </w:p>
    <w:p w14:paraId="63428AF2" w14:textId="6FA753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0AD95B41" w14:textId="01341E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4F8E9152" w14:textId="77777777" w:rsidR="00CC66F2" w:rsidRPr="00DE7678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69E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F014E49" w14:textId="77FB7099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19:17,83</w:t>
      </w:r>
      <w:r>
        <w:rPr>
          <w:rFonts w:eastAsia="Times New Roman" w:cs="Arial"/>
          <w:bCs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30.06.17 Zittau</w:t>
      </w:r>
    </w:p>
    <w:p w14:paraId="18B43CCA" w14:textId="694033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19:35,4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09.09.09 Wittenberg</w:t>
      </w:r>
    </w:p>
    <w:p w14:paraId="558CC2AF" w14:textId="130076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19:52,78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Fuchs,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02.06.04 Halle</w:t>
      </w:r>
    </w:p>
    <w:p w14:paraId="1415A1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20:14,66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08.05.09 Magdeburg</w:t>
      </w:r>
    </w:p>
    <w:p w14:paraId="1CDB8AC8" w14:textId="2B654B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20:23,5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01.09.10 Zerbst</w:t>
      </w:r>
    </w:p>
    <w:p w14:paraId="2D67DE05" w14:textId="68198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04BD249C" w14:textId="36E635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7323063" w14:textId="38AB7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Lignano / ITA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B773D41" w14:textId="25BD1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875A0AE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21:07,97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05.05.19 Magdeburg</w:t>
      </w:r>
    </w:p>
    <w:p w14:paraId="2EC0E4F6" w14:textId="7777777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22AA5" w14:textId="041B84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481187A2" w14:textId="09D86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638D38BA" w14:textId="4D2386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3BC62078" w14:textId="66EF0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LG“Konradsburg“Ermsleben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3AD880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14:paraId="1ED2E157" w14:textId="7B10DE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B1B9369" w14:textId="77777777" w:rsidR="00E01EE5" w:rsidRPr="0024138F" w:rsidRDefault="00E01EE5" w:rsidP="00E01EE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21:</w:t>
      </w:r>
      <w:r>
        <w:rPr>
          <w:rFonts w:eastAsia="Times New Roman" w:cs="Arial"/>
          <w:sz w:val="20"/>
          <w:szCs w:val="20"/>
          <w:lang w:eastAsia="de-DE"/>
        </w:rPr>
        <w:t>48,49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17.05.19 Wernigerode</w:t>
      </w:r>
    </w:p>
    <w:p w14:paraId="0BF2DD98" w14:textId="514228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7F2BB767" w14:textId="14E36C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ürgen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4B27EA8C" w14:textId="73C27C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Ritzerow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09C37C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8E8C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10000 m</w:t>
      </w:r>
    </w:p>
    <w:p w14:paraId="175D1EB2" w14:textId="0A50A843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39:14,23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 03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12.05.18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Plietzhausen</w:t>
      </w:r>
      <w:proofErr w:type="spellEnd"/>
    </w:p>
    <w:p w14:paraId="22C3F6BA" w14:textId="13BDAB6B" w:rsidR="00E842A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1FACE76F" w14:textId="6E8942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473750D6" w14:textId="365A04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3024EE78" w14:textId="6E65D1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842A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</w:t>
      </w:r>
      <w:r w:rsidR="003B0CB7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3DD4B70" w14:textId="0A85FADF" w:rsidR="00CC66F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</w:t>
      </w:r>
      <w:r w:rsidR="00CC66F2">
        <w:rPr>
          <w:rFonts w:eastAsia="Times New Roman" w:cs="Arial"/>
          <w:sz w:val="20"/>
          <w:szCs w:val="20"/>
          <w:lang w:eastAsia="de-DE"/>
        </w:rPr>
        <w:t>gon</w:t>
      </w:r>
      <w:r w:rsidR="00CC66F2">
        <w:rPr>
          <w:rFonts w:eastAsia="Times New Roman" w:cs="Arial"/>
          <w:sz w:val="20"/>
          <w:szCs w:val="20"/>
          <w:lang w:eastAsia="de-DE"/>
        </w:rPr>
        <w:tab/>
        <w:t>39</w:t>
      </w:r>
      <w:r w:rsidR="00CC66F2">
        <w:rPr>
          <w:rFonts w:eastAsia="Times New Roman" w:cs="Arial"/>
          <w:sz w:val="20"/>
          <w:szCs w:val="20"/>
          <w:lang w:eastAsia="de-DE"/>
        </w:rPr>
        <w:tab/>
        <w:t>PSV Halle</w:t>
      </w:r>
      <w:r w:rsidR="00CC66F2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2BA3B2FF" w14:textId="50F5E4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4216BA07" w14:textId="045D11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CEB6CC4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42:54,0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14:paraId="6EB88D51" w14:textId="0161F4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9124ED8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677609" w14:textId="25FB5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3227E846" w14:textId="363E6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14:paraId="40069754" w14:textId="121930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57E83972" w14:textId="6B6BB8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14:paraId="02F0B2A5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44:02,12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67020A74" w14:textId="1E9C82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457EBEB" w14:textId="755220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4C0276CE" w14:textId="6AB2D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15948DE9" w14:textId="696526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7F14EBA6" w14:textId="33124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45:05,3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Senft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3B0CB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Otto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FDGB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29.05.89 Tanna</w:t>
      </w:r>
    </w:p>
    <w:p w14:paraId="60A12E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81AD42" w14:textId="608819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3B0CB7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)</w:t>
      </w:r>
    </w:p>
    <w:p w14:paraId="63E07EC3" w14:textId="605012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66BEB1D" w14:textId="1E367F91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</w:t>
      </w:r>
      <w:r w:rsidR="00572DD5">
        <w:rPr>
          <w:rFonts w:eastAsia="Times New Roman" w:cs="Arial"/>
          <w:sz w:val="20"/>
          <w:szCs w:val="20"/>
          <w:lang w:eastAsia="de-DE"/>
        </w:rPr>
        <w:t>07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Germ.03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572DD5">
        <w:rPr>
          <w:rFonts w:eastAsia="Times New Roman" w:cs="Arial"/>
          <w:sz w:val="20"/>
          <w:szCs w:val="20"/>
          <w:lang w:eastAsia="de-DE"/>
        </w:rPr>
        <w:t>02.0918 Bremen</w:t>
      </w:r>
    </w:p>
    <w:p w14:paraId="65277D11" w14:textId="57D3CD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36F5E498" w14:textId="2A71712E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41:13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124F78E2" w14:textId="5D0FA9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DDD2B87" w14:textId="3CF8EB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14:paraId="78DBA112" w14:textId="347C28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1CBF373D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18.04.15 Naumburg</w:t>
      </w:r>
    </w:p>
    <w:p w14:paraId="6EB6D0D6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6768BFD" w14:textId="1A2D02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14:paraId="3CE558A1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85EBBC" w14:textId="4FB133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14:paraId="3DB15D92" w14:textId="5C1DC5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585F6E73" w14:textId="7D2B9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601D0565" w14:textId="0CD99B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5464E8CE" w14:textId="1330DC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3E43FD01" w14:textId="547757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14:paraId="514DE4DB" w14:textId="015E4B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34518910" w14:textId="199444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7040D0B" w14:textId="31A481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31753DDB" w14:textId="0F1323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9D2D2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EBE1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1F39855E" w14:textId="23D8A3A6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572DD5">
        <w:rPr>
          <w:rFonts w:eastAsia="Times New Roman" w:cs="Arial"/>
          <w:sz w:val="20"/>
          <w:szCs w:val="20"/>
          <w:lang w:eastAsia="de-DE"/>
        </w:rPr>
        <w:t>24:37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Germ.03</w:t>
      </w:r>
      <w:r>
        <w:rPr>
          <w:rFonts w:eastAsia="Times New Roman" w:cs="Arial"/>
          <w:sz w:val="20"/>
          <w:szCs w:val="20"/>
          <w:lang w:eastAsia="de-DE"/>
        </w:rPr>
        <w:tab/>
        <w:t>0</w:t>
      </w:r>
      <w:r w:rsidR="00572DD5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>.04.1</w:t>
      </w:r>
      <w:r w:rsidR="00572DD5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72DD5">
        <w:rPr>
          <w:rFonts w:eastAsia="Times New Roman" w:cs="Arial"/>
          <w:sz w:val="20"/>
          <w:szCs w:val="20"/>
          <w:lang w:eastAsia="de-DE"/>
        </w:rPr>
        <w:t>Hannover</w:t>
      </w:r>
    </w:p>
    <w:p w14:paraId="7CBE2D21" w14:textId="6C525D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26D63DDB" w14:textId="2EE81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40FBF92" w14:textId="18AFE7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6B3502AD" w14:textId="2F4566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14:paraId="6BB4A15A" w14:textId="1477F1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0B9EF94D" w14:textId="3CB382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CCEBF55" w14:textId="4DA357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528F2134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1:34:59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Lothar 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14:paraId="57F9B582" w14:textId="0E4F57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03.10.09 Braunsbedra</w:t>
      </w:r>
    </w:p>
    <w:p w14:paraId="21B5327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5DCA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07.09.14 Merzig</w:t>
      </w:r>
    </w:p>
    <w:p w14:paraId="0C3B31C9" w14:textId="7ADD8E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55F1AEC8" w14:textId="20B14D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33CB026D" w14:textId="4CE97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0E28EC4A" w14:textId="33031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1:39:52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06.04.02.Berlin</w:t>
      </w:r>
    </w:p>
    <w:p w14:paraId="52FD7A72" w14:textId="198034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614F3DA8" w14:textId="66654C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7FD32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0786EB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Christmann,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14:paraId="5DF84023" w14:textId="57382C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Palma de Mallorca</w:t>
      </w:r>
    </w:p>
    <w:p w14:paraId="17C15A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A88E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4167E5EB" w14:textId="5E09F7D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2:56:55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 03</w:t>
      </w:r>
      <w:r>
        <w:rPr>
          <w:rFonts w:eastAsia="Times New Roman" w:cs="Arial"/>
          <w:sz w:val="20"/>
          <w:szCs w:val="20"/>
          <w:lang w:eastAsia="de-DE"/>
        </w:rPr>
        <w:tab/>
        <w:t>29.04.18 Düsseldorf</w:t>
      </w:r>
    </w:p>
    <w:p w14:paraId="3076302E" w14:textId="490AE109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3:09:39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10.09.17 Breslau/POL</w:t>
      </w:r>
    </w:p>
    <w:p w14:paraId="41232A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Hamburg</w:t>
      </w:r>
    </w:p>
    <w:p w14:paraId="7D226FE0" w14:textId="210757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2D2ADC7D" w14:textId="31A4E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Regensburg</w:t>
      </w:r>
    </w:p>
    <w:p w14:paraId="6059617A" w14:textId="1E90F7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14:paraId="5FFD7CC1" w14:textId="3A72BE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28.09.03 Berlin</w:t>
      </w:r>
    </w:p>
    <w:p w14:paraId="1AA7E67C" w14:textId="5EFAF4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3641EBE1" w14:textId="5C900C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A02DF7F" w14:textId="1D2D81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14:paraId="2712FCC4" w14:textId="7777777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44CCEC" w14:textId="3F75D9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6E342055" w14:textId="0A6722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60C95344" w14:textId="31A3B1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14:paraId="268C313F" w14:textId="6FE76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6B49F3AF" w14:textId="1C2E72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Könnecke,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87 Wolmirstedt</w:t>
      </w:r>
    </w:p>
    <w:p w14:paraId="0F166A74" w14:textId="3CE33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69FE8A94" w14:textId="73A73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Berlin</w:t>
      </w:r>
    </w:p>
    <w:p w14:paraId="651730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45AF44F4" w14:textId="71AB56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6FF51E67" w14:textId="551946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14:paraId="6B48E0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DE7B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14:paraId="233B40A4" w14:textId="515B1381" w:rsidR="000165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="00EF4B73">
        <w:rPr>
          <w:rFonts w:eastAsia="Times New Roman" w:cs="Arial"/>
          <w:sz w:val="20"/>
          <w:szCs w:val="20"/>
          <w:lang w:eastAsia="de-DE"/>
        </w:rPr>
        <w:tab/>
        <w:t>33</w:t>
      </w:r>
      <w:r w:rsidR="00EF4B73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="00EF4B73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ab/>
        <w:t>10.06.00 Biel/SUI</w:t>
      </w:r>
    </w:p>
    <w:p w14:paraId="332B8E2C" w14:textId="77777777" w:rsidR="0001658F" w:rsidRPr="00DE7678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FA0979" w14:textId="2E0823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  <w:r w:rsidR="003B0CB7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(0,84 m)</w:t>
      </w:r>
    </w:p>
    <w:p w14:paraId="1B4A387B" w14:textId="09409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15.07.05 Vaterstetten</w:t>
      </w:r>
    </w:p>
    <w:p w14:paraId="09659224" w14:textId="0D8EC3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29.06.92 Kristiansand/NOR</w:t>
      </w:r>
    </w:p>
    <w:p w14:paraId="18A41F2F" w14:textId="38E74D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14:paraId="6B4D1913" w14:textId="1C828F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7C7E7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00BF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300 m Hürden </w:t>
      </w:r>
      <w:r w:rsidRPr="00DE7678">
        <w:rPr>
          <w:rFonts w:eastAsia="Times New Roman" w:cs="Arial"/>
          <w:sz w:val="20"/>
          <w:szCs w:val="20"/>
          <w:lang w:eastAsia="de-DE"/>
        </w:rPr>
        <w:t>(0,762 m)</w:t>
      </w:r>
    </w:p>
    <w:p w14:paraId="06B5C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073A77AE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65,62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25.06.16 Schöningen</w:t>
      </w:r>
    </w:p>
    <w:p w14:paraId="5775EAD3" w14:textId="33E8CF7D" w:rsidR="00E93278" w:rsidRPr="00DC4C2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23.05.07 Quedlinburg</w:t>
      </w:r>
    </w:p>
    <w:p w14:paraId="61BE929E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70B9B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4364F099" w14:textId="680B34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30.04.08 Halle</w:t>
      </w:r>
    </w:p>
    <w:p w14:paraId="126EF15B" w14:textId="10D9A6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52DE6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EC0B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14:paraId="56831049" w14:textId="08DB9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Jüterbog</w:t>
      </w:r>
    </w:p>
    <w:p w14:paraId="7D149C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D7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4B3C255B" w14:textId="6C29A3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Zittau</w:t>
      </w:r>
    </w:p>
    <w:p w14:paraId="5D71F6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053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A99E21A" w14:textId="77777777" w:rsidR="00CD2B9B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1,48</w:t>
      </w:r>
      <w:r w:rsidR="00CD2B9B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="00CD2B9B">
        <w:rPr>
          <w:rFonts w:eastAsia="Times New Roman" w:cs="Arial"/>
          <w:sz w:val="20"/>
          <w:szCs w:val="20"/>
          <w:lang w:eastAsia="de-DE"/>
        </w:rPr>
        <w:tab/>
        <w:t>48</w:t>
      </w:r>
      <w:r w:rsidR="00CD2B9B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D2B9B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14:paraId="7C83F827" w14:textId="1480FB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6DD3E1FB" w14:textId="333B6F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74915716" w14:textId="375653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06C6DF68" w14:textId="05DF77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675485D" w14:textId="68F77A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Merseburg</w:t>
      </w:r>
    </w:p>
    <w:p w14:paraId="2C65D8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</w:t>
      </w:r>
      <w:r w:rsidR="00CD2B9B">
        <w:rPr>
          <w:rFonts w:eastAsia="Times New Roman" w:cs="Arial"/>
          <w:sz w:val="20"/>
          <w:szCs w:val="20"/>
          <w:lang w:eastAsia="de-DE"/>
        </w:rPr>
        <w:t>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05.08.15 Lyon/FRA</w:t>
      </w:r>
    </w:p>
    <w:p w14:paraId="5A2AA4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0F0FE59" w14:textId="79190D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285A5F65" w14:textId="512374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2E0A6EF9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5012A8" w14:textId="583EA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57E8ACD1" w14:textId="762C2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43AB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C5C38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68E42396" w14:textId="08740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3361A65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2,30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02.05.19 Jena</w:t>
      </w:r>
    </w:p>
    <w:p w14:paraId="1D9F538F" w14:textId="77777777" w:rsidR="00DE7678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14:paraId="045557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0FD5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F6BDB43" w14:textId="0584AB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Merseburg</w:t>
      </w:r>
    </w:p>
    <w:p w14:paraId="77C766E3" w14:textId="4DAA15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37C31298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1AD1C12" w14:textId="111367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TuS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791AC9FC" w14:textId="30669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26.05.79 Potsdam</w:t>
      </w:r>
    </w:p>
    <w:p w14:paraId="13C3B486" w14:textId="6B89B9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55F1226A" w14:textId="1D9038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1EC21D05" w14:textId="40CBB7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17DFFA7F" w14:textId="623AAE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6999E07" w14:textId="003D1F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4E501562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513C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547F4412" w14:textId="43F525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316354C3" w14:textId="65B5EA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AB777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7B7938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14:paraId="74717CA5" w14:textId="0EFBE2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0C7B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1AE1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Dreispung</w:t>
      </w:r>
      <w:proofErr w:type="spellEnd"/>
    </w:p>
    <w:p w14:paraId="27472B9A" w14:textId="2868E0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70608956" w14:textId="5A7AF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428192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C554698" w14:textId="77777777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FE374B7" w14:textId="5662EE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14:paraId="54019A33" w14:textId="3B526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5C856AF8" w14:textId="637BFD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0565A123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12,28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06.08.16 Landsberg</w:t>
      </w:r>
    </w:p>
    <w:p w14:paraId="26E3648D" w14:textId="26B245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7C954ED5" w14:textId="200FCC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06.04.95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Mersburg</w:t>
      </w:r>
      <w:proofErr w:type="spellEnd"/>
    </w:p>
    <w:p w14:paraId="06FE4AE0" w14:textId="192FCB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Landsberg</w:t>
      </w:r>
    </w:p>
    <w:p w14:paraId="648B32D6" w14:textId="59B02B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14:paraId="4B2A362D" w14:textId="16E921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14:paraId="3D12D4EF" w14:textId="10E64067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</w:t>
      </w:r>
      <w:r w:rsidR="00E842A8">
        <w:rPr>
          <w:rFonts w:eastAsia="Times New Roman" w:cs="Arial"/>
          <w:sz w:val="20"/>
          <w:szCs w:val="20"/>
          <w:lang w:eastAsia="de-DE"/>
        </w:rPr>
        <w:t>39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C3868">
        <w:rPr>
          <w:rFonts w:eastAsia="Times New Roman" w:cs="Arial"/>
          <w:sz w:val="20"/>
          <w:szCs w:val="20"/>
          <w:lang w:eastAsia="de-DE"/>
        </w:rPr>
        <w:t>Lange, Dietmar</w:t>
      </w:r>
      <w:r w:rsidR="00EC3868">
        <w:rPr>
          <w:rFonts w:eastAsia="Times New Roman" w:cs="Arial"/>
          <w:sz w:val="20"/>
          <w:szCs w:val="20"/>
          <w:lang w:eastAsia="de-DE"/>
        </w:rPr>
        <w:tab/>
        <w:t>56</w:t>
      </w:r>
      <w:r w:rsidR="00EC386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="00EC3868">
        <w:rPr>
          <w:rFonts w:eastAsia="Times New Roman" w:cs="Arial"/>
          <w:sz w:val="20"/>
          <w:szCs w:val="20"/>
          <w:lang w:eastAsia="de-DE"/>
        </w:rPr>
        <w:tab/>
      </w:r>
      <w:r w:rsidR="00E842A8">
        <w:rPr>
          <w:rFonts w:eastAsia="Times New Roman" w:cs="Arial"/>
          <w:sz w:val="20"/>
          <w:szCs w:val="20"/>
          <w:lang w:eastAsia="de-DE"/>
        </w:rPr>
        <w:t>19.06.22 Halle</w:t>
      </w:r>
    </w:p>
    <w:p w14:paraId="22EC0355" w14:textId="4D02708D" w:rsidR="00E842A8" w:rsidRDefault="00E842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11,33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4F86A922" w14:textId="77777777" w:rsidR="00E842A8" w:rsidRDefault="00E842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6D2E8C" w14:textId="2B64A7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14:paraId="509F6E4D" w14:textId="092654C0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10,81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29.05.15 Stendal</w:t>
      </w:r>
    </w:p>
    <w:p w14:paraId="24CCD5DC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10,59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14:paraId="61350C3F" w14:textId="3BE0462C" w:rsidR="00CD2B9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B23B6FC" w14:textId="25F0E9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Funk,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342FC32E" w14:textId="263D22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275F89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Wolmirstedt</w:t>
      </w:r>
    </w:p>
    <w:p w14:paraId="171EC93C" w14:textId="4E682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27.03.04 Schönebeck </w:t>
      </w:r>
    </w:p>
    <w:p w14:paraId="131AD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05.04.08 Salzwedel </w:t>
      </w:r>
    </w:p>
    <w:p w14:paraId="06E89DE7" w14:textId="035CE7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24FE51EE" w14:textId="1E3A76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678C5987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5380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1 kg</w:t>
      </w:r>
    </w:p>
    <w:p w14:paraId="347BAD76" w14:textId="668FBC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07BA4816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41,56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%!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106C1AA9" w14:textId="333F94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14:paraId="1E476E62" w14:textId="292471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56266CA" w14:textId="76136B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Halle</w:t>
      </w:r>
    </w:p>
    <w:p w14:paraId="1B0E2E46" w14:textId="61FDC6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0DFBF95B" w14:textId="651CFA92" w:rsidR="00E842A8" w:rsidRDefault="00E842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34,39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8257C">
        <w:rPr>
          <w:rFonts w:eastAsia="Times New Roman" w:cs="Arial"/>
          <w:sz w:val="20"/>
          <w:szCs w:val="20"/>
          <w:lang w:eastAsia="de-DE"/>
        </w:rPr>
        <w:t>TSG Wittenberg</w:t>
      </w:r>
      <w:r w:rsidR="0038257C">
        <w:rPr>
          <w:rFonts w:eastAsia="Times New Roman" w:cs="Arial"/>
          <w:sz w:val="20"/>
          <w:szCs w:val="20"/>
          <w:lang w:eastAsia="de-DE"/>
        </w:rPr>
        <w:tab/>
        <w:t>01.07.22 Potsdam</w:t>
      </w:r>
      <w:r w:rsidR="0038257C">
        <w:rPr>
          <w:rFonts w:eastAsia="Times New Roman" w:cs="Arial"/>
          <w:sz w:val="20"/>
          <w:szCs w:val="20"/>
          <w:lang w:eastAsia="de-DE"/>
        </w:rPr>
        <w:tab/>
      </w:r>
    </w:p>
    <w:p w14:paraId="0A11F392" w14:textId="7C135D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14:paraId="6DB9EE18" w14:textId="2F659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0F0088E" w14:textId="67CB7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14:paraId="7235264C" w14:textId="77777777" w:rsidR="0038257C" w:rsidRDefault="0038257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0D1734" w14:textId="7C0B212D" w:rsidR="00CE7516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14:paraId="574018C1" w14:textId="3A37B0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</w:t>
      </w:r>
      <w:r w:rsidR="00CE7516">
        <w:rPr>
          <w:rFonts w:eastAsia="Times New Roman" w:cs="Arial"/>
          <w:sz w:val="20"/>
          <w:szCs w:val="20"/>
          <w:lang w:eastAsia="de-DE"/>
        </w:rPr>
        <w:t>9</w:t>
      </w:r>
      <w:r w:rsidR="00CE7516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14:paraId="51028F7C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14:paraId="6A476D0C" w14:textId="2E9AA7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22.08.06 Salzwedel</w:t>
      </w:r>
    </w:p>
    <w:p w14:paraId="512F5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217DA0D1" w14:textId="7E152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14:paraId="6B8F2B3E" w14:textId="0B8E2D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6E7AE800" w14:textId="68698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26.10.02 Salzwedel</w:t>
      </w:r>
    </w:p>
    <w:p w14:paraId="7C23393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30,53</w:t>
      </w:r>
      <w:r>
        <w:rPr>
          <w:rFonts w:eastAsia="Times New Roman" w:cs="Arial"/>
          <w:sz w:val="20"/>
          <w:szCs w:val="20"/>
          <w:lang w:eastAsia="de-DE"/>
        </w:rPr>
        <w:tab/>
        <w:t>Händel, Reinhard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28.09.19 Merseburg</w:t>
      </w:r>
    </w:p>
    <w:p w14:paraId="6E56DE80" w14:textId="32FF9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20CCE5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9C85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14:paraId="62B34951" w14:textId="128DE3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1310A0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25.07.14 Bad Gandersheim</w:t>
      </w:r>
    </w:p>
    <w:p w14:paraId="7FFCC759" w14:textId="685F54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26.08.05 Lüchow</w:t>
      </w:r>
    </w:p>
    <w:p w14:paraId="1F789F70" w14:textId="0EE797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14:paraId="71895A22" w14:textId="6D9F0D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08.08.03 Lüchow</w:t>
      </w:r>
    </w:p>
    <w:p w14:paraId="3D53D15F" w14:textId="253382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14:paraId="53940FA3" w14:textId="703D7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14:paraId="7228D02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31,12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2C6769C" w14:textId="023498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32C0FDB0" w14:textId="36BB8C7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30D11990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B0F26F" w14:textId="70C6CE56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29,02</w:t>
      </w:r>
      <w:r>
        <w:rPr>
          <w:rFonts w:eastAsia="Times New Roman" w:cs="Arial"/>
          <w:sz w:val="20"/>
          <w:szCs w:val="20"/>
          <w:lang w:eastAsia="de-DE"/>
        </w:rPr>
        <w:tab/>
        <w:t>Lange, Dietmar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03.09.22 Zella-Mehlis</w:t>
      </w:r>
    </w:p>
    <w:p w14:paraId="60CE6DDF" w14:textId="6558A4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Schönebeck</w:t>
      </w:r>
    </w:p>
    <w:p w14:paraId="6A59E5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14:paraId="15C8D88D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24.06.16 Halle</w:t>
      </w:r>
    </w:p>
    <w:p w14:paraId="55284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14:paraId="4F6DBBD9" w14:textId="278E4B25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PSV Salzwedel</w:t>
      </w:r>
      <w:r>
        <w:rPr>
          <w:rFonts w:eastAsia="Times New Roman" w:cs="Arial"/>
          <w:sz w:val="20"/>
          <w:szCs w:val="20"/>
          <w:lang w:eastAsia="de-DE"/>
        </w:rPr>
        <w:tab/>
        <w:t>08-10-22 Lüchow</w:t>
      </w:r>
    </w:p>
    <w:p w14:paraId="05A325BF" w14:textId="15E6B9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14.04.02 Halberstadt</w:t>
      </w:r>
    </w:p>
    <w:p w14:paraId="5EEBCA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6CB5B31" w14:textId="2290CF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Salzwedel</w:t>
      </w:r>
    </w:p>
    <w:p w14:paraId="12762272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1439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77E9AFB3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46,82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14.02.16 Erfurt</w:t>
      </w:r>
    </w:p>
    <w:p w14:paraId="5B065D16" w14:textId="567EE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17884568" w14:textId="030F3FDF" w:rsidR="0038257C" w:rsidRDefault="0038257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41,31</w:t>
      </w:r>
      <w:r>
        <w:rPr>
          <w:rFonts w:eastAsia="Times New Roman" w:cs="Arial"/>
          <w:sz w:val="20"/>
          <w:szCs w:val="20"/>
          <w:lang w:eastAsia="de-DE"/>
        </w:rPr>
        <w:tab/>
        <w:t>Brink, Karlheinz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25.06.22 Quedlinburg</w:t>
      </w:r>
    </w:p>
    <w:p w14:paraId="1E2E06F6" w14:textId="5204A7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14:paraId="66CDC968" w14:textId="5B0C88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12.05.04 Halberstadt</w:t>
      </w:r>
    </w:p>
    <w:p w14:paraId="7FB483E7" w14:textId="0AE57B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37,28(600g)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14:paraId="4B352F0D" w14:textId="20BD9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14:paraId="525AE28F" w14:textId="23FFE5B6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Merseburg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15.10.96 Merseburg</w:t>
      </w:r>
    </w:p>
    <w:p w14:paraId="03B263D1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Knabe, Helmut 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6DABF08F" w14:textId="2B1C42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B09BE84" w14:textId="77777777" w:rsidR="0038257C" w:rsidRDefault="0038257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38A185" w14:textId="7B11F5A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Halle</w:t>
      </w:r>
    </w:p>
    <w:p w14:paraId="2B8521A7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2D68C35C" w14:textId="5CA3D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271B6309" w14:textId="139202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11.05.10 Wolmirstedt</w:t>
      </w:r>
    </w:p>
    <w:p w14:paraId="60B3161A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22.09.19 Burg</w:t>
      </w:r>
    </w:p>
    <w:p w14:paraId="5163C85F" w14:textId="6365F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14:paraId="7C0AD80C" w14:textId="5A0D6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470F4802" w14:textId="6D2BC2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14:paraId="304A541D" w14:textId="2FAE17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56943B70" w14:textId="501AAAB2" w:rsidR="00DE7678" w:rsidRDefault="0038257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29,22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470A42">
        <w:rPr>
          <w:rFonts w:eastAsia="Times New Roman" w:cs="Arial"/>
          <w:sz w:val="20"/>
          <w:szCs w:val="20"/>
          <w:lang w:eastAsia="de-DE"/>
        </w:rPr>
        <w:t>03.04.22 Schönebeck</w:t>
      </w:r>
    </w:p>
    <w:p w14:paraId="2A1357CA" w14:textId="77777777" w:rsidR="00470A42" w:rsidRPr="00DE7678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B90B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14:paraId="48FC4410" w14:textId="68A2AF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10CBE39F" w14:textId="44431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14:paraId="78E7FB03" w14:textId="5C95D3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Salzwedel</w:t>
      </w:r>
    </w:p>
    <w:p w14:paraId="7695A164" w14:textId="7AEF8B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39109B8A" w14:textId="4F6F9BA9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11,75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Lange,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Diertmar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03.09.22 Zella-Mehlis</w:t>
      </w:r>
    </w:p>
    <w:p w14:paraId="655D6A8B" w14:textId="18E58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14:paraId="4BCD42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14:paraId="1C6A8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3DB29C98" w14:textId="643AC42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14:paraId="082E4D23" w14:textId="77777777" w:rsidR="00C442CC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9,06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7351E9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8A8A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Zehnkampf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Kugel, Hoch, 400m, 100m Hürden, Diskus, Stab, Speer, 1500m)</w:t>
      </w:r>
    </w:p>
    <w:p w14:paraId="65F1C5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14:paraId="0728D8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16,10 (+0,9) – 3,51 (+2,0) – 7,98 – 1,22 – 81,43/</w:t>
      </w:r>
    </w:p>
    <w:p w14:paraId="44F56694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21,23 (-0,9) – 23,69 – 2,00 – 23,82 – 7:25,10</w:t>
      </w:r>
    </w:p>
    <w:p w14:paraId="156D1F46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</w:p>
    <w:p w14:paraId="16557C4D" w14:textId="4C8EC7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14:paraId="688E4E77" w14:textId="1389A7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366529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3,82 -  31,70  -  36,59  -  37,06  -  9:05,94</w:t>
      </w:r>
    </w:p>
    <w:p w14:paraId="6200D5D7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1.935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13.06.15 Zeulenroda</w:t>
      </w:r>
    </w:p>
    <w:p w14:paraId="5518806E" w14:textId="77777777" w:rsidR="0021479B" w:rsidRP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21479B">
        <w:rPr>
          <w:rFonts w:eastAsia="Times New Roman" w:cs="Arial"/>
          <w:sz w:val="20"/>
          <w:szCs w:val="20"/>
          <w:lang w:eastAsia="de-DE"/>
        </w:rPr>
        <w:t xml:space="preserve">            </w:t>
      </w:r>
      <w:r w:rsidRPr="0021479B">
        <w:rPr>
          <w:rFonts w:eastAsia="Times New Roman" w:cs="Arial"/>
          <w:sz w:val="20"/>
          <w:szCs w:val="20"/>
        </w:rPr>
        <w:t>3,60(-0,5)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24,85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35,65(-0,2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)-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23,08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7:48,80</w:t>
      </w:r>
    </w:p>
    <w:p w14:paraId="2803E8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38F3EB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3,45 -  17,32  -  34,40  -  18,54  -  7:10,51</w:t>
      </w:r>
    </w:p>
    <w:p w14:paraId="0092EED4" w14:textId="22E88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1.684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1FE0F2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3,05  -  20,23  -  33,52  -  23,41  -  8:28,49</w:t>
      </w:r>
    </w:p>
    <w:p w14:paraId="13CB22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EC09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(Kugel, Diskus, Hammer, Speer, Gewicht)</w:t>
      </w:r>
    </w:p>
    <w:p w14:paraId="64291B90" w14:textId="1C9924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813507C" w14:textId="77777777" w:rsidR="00DE7678" w:rsidRPr="00DE7678" w:rsidRDefault="00DE7678" w:rsidP="00DE7678">
      <w:pPr>
        <w:tabs>
          <w:tab w:val="left" w:pos="1134"/>
          <w:tab w:val="left" w:pos="1701"/>
          <w:tab w:val="left" w:pos="1985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13,40  -  44,61  -  43,40  -  37,54  -  15,89</w:t>
      </w:r>
    </w:p>
    <w:p w14:paraId="38037179" w14:textId="625FD4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14:paraId="772513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9,04   -  29,08  -  32,45  -  27,38  -  15,53</w:t>
      </w:r>
    </w:p>
    <w:p w14:paraId="6461B9AC" w14:textId="117606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20.10.07 Salzwedel</w:t>
      </w:r>
    </w:p>
    <w:p w14:paraId="141CF9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10,79  -  33,35 – 32,50  -  22,29  -  12,84    </w:t>
      </w:r>
    </w:p>
    <w:p w14:paraId="36AB63B7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1D2CAF" w14:textId="77DFF7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424821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9,69  -  28,27  -  37,51  -  23,34  -  12,62</w:t>
      </w:r>
    </w:p>
    <w:p w14:paraId="642D6887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2.918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3D0FF130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9,55 – 27,18 -26,89 – 40,83 – 9,06</w:t>
      </w:r>
    </w:p>
    <w:p w14:paraId="27A498BA" w14:textId="6CAB14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7083EC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9,33  -  30,14  -  30,31  -  28,74  -  10,93</w:t>
      </w:r>
    </w:p>
    <w:p w14:paraId="0E91BA5D" w14:textId="63830E35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2.844</w:t>
      </w:r>
      <w:r>
        <w:rPr>
          <w:rFonts w:eastAsia="Times New Roman" w:cs="Arial"/>
          <w:bCs/>
          <w:sz w:val="20"/>
          <w:szCs w:val="20"/>
          <w:lang w:eastAsia="de-DE"/>
        </w:rPr>
        <w:tab/>
        <w:t>Lange, Dietmar</w:t>
      </w:r>
      <w:r>
        <w:rPr>
          <w:rFonts w:eastAsia="Times New Roman" w:cs="Arial"/>
          <w:bCs/>
          <w:sz w:val="20"/>
          <w:szCs w:val="20"/>
          <w:lang w:eastAsia="de-DE"/>
        </w:rPr>
        <w:tab/>
        <w:t>56</w:t>
      </w:r>
      <w:r>
        <w:rPr>
          <w:rFonts w:eastAsia="Times New Roman" w:cs="Arial"/>
          <w:bCs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bCs/>
          <w:sz w:val="20"/>
          <w:szCs w:val="20"/>
          <w:lang w:eastAsia="de-DE"/>
        </w:rPr>
        <w:tab/>
        <w:t>03.09.22 Zella-Mehlis</w:t>
      </w:r>
    </w:p>
    <w:p w14:paraId="35C4E092" w14:textId="641C39A9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            11,14 – 26,51 – 29,02 – 22,99 – 11,75</w:t>
      </w:r>
    </w:p>
    <w:p w14:paraId="101C02F8" w14:textId="07B38F6B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2.747</w:t>
      </w:r>
      <w:r>
        <w:rPr>
          <w:rFonts w:eastAsia="Times New Roman" w:cs="Arial"/>
          <w:bCs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28.08.16 Zella-Mehlis</w:t>
      </w:r>
    </w:p>
    <w:p w14:paraId="1DAA8E4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</w:t>
      </w:r>
      <w:r w:rsidR="00A223D2">
        <w:rPr>
          <w:rFonts w:eastAsia="Times New Roman" w:cs="Arial"/>
          <w:bCs/>
          <w:sz w:val="20"/>
          <w:szCs w:val="20"/>
          <w:lang w:eastAsia="de-DE"/>
        </w:rPr>
        <w:t xml:space="preserve">11,11 – 40,81 – 24,42 – 36,33 – </w:t>
      </w:r>
      <w:proofErr w:type="spellStart"/>
      <w:r w:rsidR="00A223D2">
        <w:rPr>
          <w:rFonts w:eastAsia="Times New Roman" w:cs="Arial"/>
          <w:bCs/>
          <w:sz w:val="20"/>
          <w:szCs w:val="20"/>
          <w:lang w:eastAsia="de-DE"/>
        </w:rPr>
        <w:t>o.g.V</w:t>
      </w:r>
      <w:proofErr w:type="spellEnd"/>
      <w:r w:rsidR="00A223D2">
        <w:rPr>
          <w:rFonts w:eastAsia="Times New Roman" w:cs="Arial"/>
          <w:bCs/>
          <w:sz w:val="20"/>
          <w:szCs w:val="20"/>
          <w:lang w:eastAsia="de-DE"/>
        </w:rPr>
        <w:t>.</w:t>
      </w:r>
    </w:p>
    <w:p w14:paraId="33211DC0" w14:textId="7A3106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Ulrich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37  PSV Salzwedel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14.10.06 Salzwedel</w:t>
      </w:r>
    </w:p>
    <w:p w14:paraId="187F0E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7,98  –  27,53  –  27,44  –  31,50  –  10,01</w:t>
      </w:r>
    </w:p>
    <w:p w14:paraId="5D4B684F" w14:textId="3418E1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2.622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30.06.12 Salzwedel</w:t>
      </w:r>
    </w:p>
    <w:p w14:paraId="30ED79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9,32   -  29,33  -  26,56   -  22,02   -  10,88</w:t>
      </w:r>
    </w:p>
    <w:p w14:paraId="214D16C6" w14:textId="39969A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Kersting,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05.04.08 Salzwedel</w:t>
      </w:r>
    </w:p>
    <w:p w14:paraId="256F625A" w14:textId="77777777" w:rsidR="00DE7678" w:rsidRPr="00DE7678" w:rsidRDefault="00DE7678" w:rsidP="00DE7678">
      <w:pPr>
        <w:tabs>
          <w:tab w:val="left" w:pos="1134"/>
          <w:tab w:val="left" w:pos="1701"/>
          <w:tab w:val="left" w:pos="2268"/>
          <w:tab w:val="left" w:pos="3119"/>
          <w:tab w:val="left" w:pos="3686"/>
          <w:tab w:val="left" w:pos="3969"/>
          <w:tab w:val="left" w:pos="4111"/>
          <w:tab w:val="left" w:pos="4820"/>
          <w:tab w:val="left" w:pos="5529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9,96  -   29,72   -  22,59  -  22,26   -   8,77</w:t>
      </w:r>
    </w:p>
    <w:p w14:paraId="3D1CE7EB" w14:textId="61A241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02.05.12 Wolmirstedt</w:t>
      </w:r>
    </w:p>
    <w:p w14:paraId="18F9F8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9,46  -   25,02  -   21,58  -  22,62   -   9,05</w:t>
      </w:r>
    </w:p>
    <w:p w14:paraId="48B7F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54BEEF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1F93198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12877D1" w14:textId="77777777" w:rsidR="004B6517" w:rsidRDefault="004B651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7FF083DC" w14:textId="20358B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Senioren M 70</w:t>
      </w:r>
    </w:p>
    <w:p w14:paraId="48FF81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0D1D27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3286F88D" w14:textId="28C88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17.08.96 Leinfelden</w:t>
      </w:r>
    </w:p>
    <w:p w14:paraId="7EFA0C9D" w14:textId="3130F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18DB18DB" w14:textId="664DB115" w:rsidR="00470A42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14,88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SV 90 Havelberg</w:t>
      </w:r>
      <w:r>
        <w:rPr>
          <w:rFonts w:eastAsia="Times New Roman" w:cs="Arial"/>
          <w:sz w:val="20"/>
          <w:szCs w:val="20"/>
          <w:lang w:eastAsia="de-DE"/>
        </w:rPr>
        <w:tab/>
        <w:t>29.05.22 Stendal</w:t>
      </w:r>
    </w:p>
    <w:p w14:paraId="59C2E99B" w14:textId="431BB42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15,32</w:t>
      </w:r>
      <w:r>
        <w:rPr>
          <w:rFonts w:eastAsia="Times New Roman" w:cs="Arial"/>
          <w:sz w:val="20"/>
          <w:szCs w:val="20"/>
          <w:lang w:eastAsia="de-DE"/>
        </w:rPr>
        <w:tab/>
        <w:t>Koch, Manfred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31.08.19 Merseburg</w:t>
      </w:r>
    </w:p>
    <w:p w14:paraId="2588C1D7" w14:textId="3F0D2C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A8129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820F508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15,82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4364E0DD" w14:textId="777943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14:paraId="1013578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Beige,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Prof.Horst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B4894">
        <w:rPr>
          <w:rFonts w:eastAsia="Times New Roman" w:cs="Arial"/>
          <w:sz w:val="20"/>
          <w:szCs w:val="20"/>
          <w:lang w:eastAsia="de-DE"/>
        </w:rPr>
        <w:t>22.06.19 Blankenburg</w:t>
      </w:r>
    </w:p>
    <w:p w14:paraId="51119655" w14:textId="023152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</w:t>
      </w:r>
      <w:r w:rsidR="00CD2B9B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20.06.15 Blankenburg</w:t>
      </w:r>
    </w:p>
    <w:p w14:paraId="11779B19" w14:textId="77777777" w:rsidR="00470A42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0B5256" w14:textId="03A849AB" w:rsidR="00470A42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01.07.22 Tampere/FIN</w:t>
      </w:r>
    </w:p>
    <w:p w14:paraId="2AC10EE0" w14:textId="3485DA0F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678D65DE" w14:textId="393B4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Wolfen</w:t>
      </w:r>
    </w:p>
    <w:p w14:paraId="654AA222" w14:textId="31807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7B3AE0A5" w14:textId="29150A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1CC902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64F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4AA0E7C8" w14:textId="77777777" w:rsidR="0001658F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31,81</w:t>
      </w:r>
      <w:r w:rsidR="0001658F">
        <w:rPr>
          <w:rFonts w:eastAsia="Times New Roman" w:cs="Arial"/>
          <w:sz w:val="20"/>
          <w:szCs w:val="20"/>
          <w:lang w:eastAsia="de-DE"/>
        </w:rPr>
        <w:tab/>
        <w:t>Beige, Prof. Horst</w:t>
      </w:r>
      <w:r w:rsidR="0001658F">
        <w:rPr>
          <w:rFonts w:eastAsia="Times New Roman" w:cs="Arial"/>
          <w:sz w:val="20"/>
          <w:szCs w:val="20"/>
          <w:lang w:eastAsia="de-DE"/>
        </w:rPr>
        <w:tab/>
        <w:t>46</w:t>
      </w:r>
      <w:r w:rsidR="0001658F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01658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14.07.19 Leinefelde</w:t>
      </w:r>
    </w:p>
    <w:p w14:paraId="19E8CF55" w14:textId="274ACB29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</w:t>
      </w:r>
      <w:r>
        <w:rPr>
          <w:rFonts w:eastAsia="Times New Roman" w:cs="Arial"/>
          <w:sz w:val="20"/>
          <w:szCs w:val="20"/>
          <w:lang w:eastAsia="de-DE"/>
        </w:rPr>
        <w:t>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1366A408" w14:textId="7B60A2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A5FEEAA" w14:textId="328A4390" w:rsidR="00470A42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32,21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63AF8A91" w14:textId="6A1EC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063B756" w14:textId="4536F6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6C7D5633" w14:textId="307DA3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1F60DB50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34,80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61CA5E68" w14:textId="56FC64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2B94AD86" w14:textId="1FB8636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15021F4" w14:textId="77777777" w:rsidR="00470A42" w:rsidRDefault="00470A4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D1BD2F" w14:textId="7D4EC10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14:paraId="271D5064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37,66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2AA1E4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BD14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1EF60EE3" w14:textId="7C2EE66B" w:rsidR="007A41F7" w:rsidRDefault="007A41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67,29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26.05.22 Potsdam</w:t>
      </w:r>
    </w:p>
    <w:p w14:paraId="33CE427B" w14:textId="29DD04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0AD92D2C" w14:textId="0A3363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8A6A536" w14:textId="20719D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3C1CD33F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77,04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8E0EE6E" w14:textId="45C48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2827C3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15.07.14 Merseburg</w:t>
      </w:r>
    </w:p>
    <w:p w14:paraId="189476BA" w14:textId="1E8BDC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129B7B50" w14:textId="76A0A8E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85,01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AF1A85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Wolfgang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11.07.03 Carolina/PUR</w:t>
      </w:r>
    </w:p>
    <w:p w14:paraId="71D67950" w14:textId="77777777" w:rsidR="008B4894" w:rsidRP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B4894">
        <w:rPr>
          <w:rFonts w:eastAsia="Times New Roman" w:cs="Arial"/>
          <w:sz w:val="20"/>
          <w:szCs w:val="20"/>
          <w:lang w:eastAsia="de-DE"/>
        </w:rPr>
        <w:t>85,35</w:t>
      </w:r>
      <w:r w:rsidRPr="008B489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08.09.19 Venedig/ITA</w:t>
      </w:r>
    </w:p>
    <w:p w14:paraId="4BF8D651" w14:textId="77777777" w:rsidR="00DE7678" w:rsidRPr="008B489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42B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F506ECA" w14:textId="0C7BD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2:40,37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13.07.12 Erfurt </w:t>
      </w:r>
    </w:p>
    <w:p w14:paraId="3BB70F14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2:</w:t>
      </w:r>
      <w:r w:rsidR="0001658F">
        <w:rPr>
          <w:rFonts w:eastAsia="Times New Roman" w:cs="Arial"/>
          <w:bCs/>
          <w:sz w:val="20"/>
          <w:szCs w:val="20"/>
          <w:lang w:eastAsia="de-DE"/>
        </w:rPr>
        <w:t>46,58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30.06.17 Zittau</w:t>
      </w:r>
      <w:r>
        <w:rPr>
          <w:rFonts w:eastAsia="Times New Roman" w:cs="Arial"/>
          <w:bCs/>
          <w:sz w:val="20"/>
          <w:szCs w:val="20"/>
          <w:lang w:eastAsia="de-DE"/>
        </w:rPr>
        <w:t>.</w:t>
      </w:r>
    </w:p>
    <w:p w14:paraId="78CA47FB" w14:textId="07255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2:49,28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13.08.04 Zittau</w:t>
      </w:r>
    </w:p>
    <w:p w14:paraId="03386099" w14:textId="3F644C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13.07.12 Erfurt</w:t>
      </w:r>
    </w:p>
    <w:p w14:paraId="24DE7D2A" w14:textId="05DF61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2:52,55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22.05.10 Leuna</w:t>
      </w:r>
    </w:p>
    <w:p w14:paraId="646EE800" w14:textId="2F1CB56E" w:rsidR="007E006E" w:rsidRDefault="007E006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2:56,90</w:t>
      </w:r>
      <w:r>
        <w:rPr>
          <w:rFonts w:eastAsia="Times New Roman" w:cs="Arial"/>
          <w:bCs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19.06.22 Halle</w:t>
      </w:r>
    </w:p>
    <w:p w14:paraId="09ADC75F" w14:textId="3CDEEFFB" w:rsidR="007E006E" w:rsidRDefault="007E006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3:03,88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Lothar</w:t>
      </w:r>
      <w:r>
        <w:rPr>
          <w:rFonts w:eastAsia="Times New Roman" w:cs="Arial"/>
          <w:bCs/>
          <w:sz w:val="20"/>
          <w:szCs w:val="20"/>
          <w:lang w:eastAsia="de-DE"/>
        </w:rPr>
        <w:tab/>
        <w:t>52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ab/>
        <w:t>19.06.22 Halle</w:t>
      </w:r>
    </w:p>
    <w:p w14:paraId="067474DA" w14:textId="7B6917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3:10,4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</w:t>
      </w:r>
      <w:r w:rsidR="00CE7516">
        <w:rPr>
          <w:rFonts w:eastAsia="Times New Roman" w:cs="Arial"/>
          <w:bCs/>
          <w:sz w:val="20"/>
          <w:szCs w:val="20"/>
          <w:lang w:eastAsia="de-DE"/>
        </w:rPr>
        <w:t xml:space="preserve"> Jürgen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16.07.14 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erseburg</w:t>
      </w:r>
    </w:p>
    <w:p w14:paraId="3CB38957" w14:textId="659E9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3:11,45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21.05.04 Stendal</w:t>
      </w:r>
    </w:p>
    <w:p w14:paraId="4EA8A6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0DF2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2D110B02" w14:textId="0FB0AD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3:35,3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Peter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15.06.11 Radis</w:t>
      </w:r>
    </w:p>
    <w:p w14:paraId="01E010F7" w14:textId="08069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0BF780EA" w14:textId="0040B1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4:02,81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11958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17.07.14 Merseburg</w:t>
      </w:r>
    </w:p>
    <w:p w14:paraId="34702EAB" w14:textId="4CE620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EBB12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9D1E4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042A8A6F" w14:textId="6C70EE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F0D64EA" w14:textId="39949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6FE565BB" w14:textId="77777777" w:rsidR="008C5E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5:45,97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</w:t>
      </w:r>
      <w:r w:rsidR="008C5E94">
        <w:rPr>
          <w:rFonts w:eastAsia="Times New Roman" w:cs="Arial"/>
          <w:bCs/>
          <w:sz w:val="20"/>
          <w:szCs w:val="20"/>
          <w:lang w:eastAsia="de-DE"/>
        </w:rPr>
        <w:t>ghand, Helmut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>46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 xml:space="preserve">Magdeburger  LV Einheit 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>§=:=/:!/ AARHUS7den</w:t>
      </w:r>
    </w:p>
    <w:p w14:paraId="4E7CB988" w14:textId="436BB4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5:51,80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26.09.04 Halle</w:t>
      </w:r>
    </w:p>
    <w:p w14:paraId="2CA098D2" w14:textId="4EA2A90A" w:rsidR="007E006E" w:rsidRDefault="007E006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>
        <w:rPr>
          <w:rFonts w:eastAsia="Times New Roman" w:cs="Arial"/>
          <w:bCs/>
          <w:sz w:val="20"/>
          <w:szCs w:val="20"/>
          <w:lang w:val="en-US" w:eastAsia="de-DE"/>
        </w:rPr>
        <w:t>6:00,64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val="en-US" w:eastAsia="de-DE"/>
        </w:rPr>
        <w:t>Bartl</w:t>
      </w:r>
      <w:proofErr w:type="spellEnd"/>
      <w:r>
        <w:rPr>
          <w:rFonts w:eastAsia="Times New Roman" w:cs="Arial"/>
          <w:bCs/>
          <w:sz w:val="20"/>
          <w:szCs w:val="20"/>
          <w:lang w:val="en-US" w:eastAsia="de-DE"/>
        </w:rPr>
        <w:t>, Günter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>PSV Bernburg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>19.06.22 Halle</w:t>
      </w:r>
    </w:p>
    <w:p w14:paraId="637B1A30" w14:textId="3BD8933B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>
        <w:rPr>
          <w:rFonts w:eastAsia="Times New Roman" w:cs="Arial"/>
          <w:bCs/>
          <w:sz w:val="20"/>
          <w:szCs w:val="20"/>
          <w:lang w:val="en-US" w:eastAsia="de-DE"/>
        </w:rPr>
        <w:t>6:23,26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val="en-US" w:eastAsia="de-DE"/>
        </w:rPr>
        <w:t>Rochau</w:t>
      </w:r>
      <w:proofErr w:type="spellEnd"/>
      <w:r>
        <w:rPr>
          <w:rFonts w:eastAsia="Times New Roman" w:cs="Arial"/>
          <w:bCs/>
          <w:sz w:val="20"/>
          <w:szCs w:val="20"/>
          <w:lang w:val="en-US" w:eastAsia="de-DE"/>
        </w:rPr>
        <w:t>, Lothar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>52</w:t>
      </w:r>
      <w:r>
        <w:rPr>
          <w:rFonts w:eastAsia="Times New Roman" w:cs="Arial"/>
          <w:bCs/>
          <w:sz w:val="20"/>
          <w:szCs w:val="20"/>
          <w:lang w:val="en-US" w:eastAsia="de-DE"/>
        </w:rPr>
        <w:tab/>
        <w:t xml:space="preserve">LAV </w:t>
      </w:r>
      <w:proofErr w:type="spellStart"/>
      <w:r>
        <w:rPr>
          <w:rFonts w:eastAsia="Times New Roman" w:cs="Arial"/>
          <w:bCs/>
          <w:sz w:val="20"/>
          <w:szCs w:val="20"/>
          <w:lang w:val="en-US" w:eastAsia="de-DE"/>
        </w:rPr>
        <w:t>Halensia</w:t>
      </w:r>
      <w:proofErr w:type="spellEnd"/>
      <w:r>
        <w:rPr>
          <w:rFonts w:eastAsia="Times New Roman" w:cs="Arial"/>
          <w:bCs/>
          <w:sz w:val="20"/>
          <w:szCs w:val="20"/>
          <w:lang w:val="en-US" w:eastAsia="de-DE"/>
        </w:rPr>
        <w:tab/>
        <w:t>26.05.22 Potsdam</w:t>
      </w:r>
    </w:p>
    <w:p w14:paraId="21E68753" w14:textId="78EAD1AF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 w:rsidRPr="00076E70">
        <w:rPr>
          <w:rFonts w:eastAsia="Times New Roman" w:cs="Arial"/>
          <w:bCs/>
          <w:sz w:val="20"/>
          <w:szCs w:val="20"/>
          <w:lang w:val="en-US" w:eastAsia="de-DE"/>
        </w:rPr>
        <w:t>6:34,30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</w:r>
      <w:proofErr w:type="spellStart"/>
      <w:r w:rsidRPr="00076E70">
        <w:rPr>
          <w:rFonts w:eastAsia="Times New Roman" w:cs="Arial"/>
          <w:bCs/>
          <w:sz w:val="20"/>
          <w:szCs w:val="20"/>
          <w:lang w:val="en-US" w:eastAsia="de-DE"/>
        </w:rPr>
        <w:t>Rost</w:t>
      </w:r>
      <w:proofErr w:type="spellEnd"/>
      <w:r w:rsidRPr="00076E70">
        <w:rPr>
          <w:rFonts w:eastAsia="Times New Roman" w:cs="Arial"/>
          <w:bCs/>
          <w:sz w:val="20"/>
          <w:szCs w:val="20"/>
          <w:lang w:val="en-US"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val="en-US" w:eastAsia="de-DE"/>
        </w:rPr>
        <w:t xml:space="preserve"> 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>Peter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41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 xml:space="preserve">SG GW </w:t>
      </w:r>
      <w:proofErr w:type="spellStart"/>
      <w:r w:rsidRPr="00076E70">
        <w:rPr>
          <w:rFonts w:eastAsia="Times New Roman" w:cs="Arial"/>
          <w:bCs/>
          <w:sz w:val="20"/>
          <w:szCs w:val="20"/>
          <w:lang w:val="en-US" w:eastAsia="de-DE"/>
        </w:rPr>
        <w:t>Pretzsch</w:t>
      </w:r>
      <w:proofErr w:type="spellEnd"/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15.06.11 Radis</w:t>
      </w:r>
    </w:p>
    <w:p w14:paraId="23E24A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6:34,8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15.07.14 Merseburg</w:t>
      </w:r>
    </w:p>
    <w:p w14:paraId="3B5997AA" w14:textId="078F5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6:37,24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22.04.09 Halle</w:t>
      </w:r>
    </w:p>
    <w:p w14:paraId="771C2348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6:37,24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SG Chemie Zeitz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3A8BB330" w14:textId="77777777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593253" w14:textId="7E9523CF" w:rsidR="007E006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06.07.91 Schönebeck</w:t>
      </w:r>
    </w:p>
    <w:p w14:paraId="5EFAA296" w14:textId="7E23615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321D49C8" w14:textId="51F97EA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27.08.83 Landsberg</w:t>
      </w:r>
    </w:p>
    <w:p w14:paraId="28A44DFB" w14:textId="77777777" w:rsidR="008B4894" w:rsidRPr="008B4894" w:rsidRDefault="008B4894" w:rsidP="008B489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7:25,38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09.09.19 Venedig/ITA</w:t>
      </w:r>
    </w:p>
    <w:p w14:paraId="4250653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487A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748F5F54" w14:textId="6B7D58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23.08.11 Pretzsch</w:t>
      </w:r>
    </w:p>
    <w:p w14:paraId="3B48FE85" w14:textId="42AC0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7A590875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13:10,29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</w:t>
      </w:r>
      <w:r w:rsidR="008B4894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17 Blankenburg</w:t>
      </w:r>
    </w:p>
    <w:p w14:paraId="44A67008" w14:textId="275BB8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24.04.02 Halle</w:t>
      </w:r>
    </w:p>
    <w:p w14:paraId="0FA7A432" w14:textId="30CC4C99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13:51,26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27.05.22 Potsdam</w:t>
      </w:r>
    </w:p>
    <w:p w14:paraId="4024C2BD" w14:textId="1C65F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16.07.14 Merseburg </w:t>
      </w:r>
    </w:p>
    <w:p w14:paraId="5D4FB2B6" w14:textId="04CE8A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587D917" w14:textId="02AC3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14:27,08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57A0338D" w14:textId="4F4178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37E68D27" w14:textId="5F90AB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1ADA2992" w14:textId="77777777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C1DE59" w14:textId="28A346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5E98A3EC" w14:textId="11524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22.07.11 Singen</w:t>
      </w:r>
    </w:p>
    <w:p w14:paraId="20D57060" w14:textId="1D357D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Marschner,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3744E2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Zastrow,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90 Pretzsch/Elbe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14:paraId="68C44AF6" w14:textId="28245E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4D7CBDC5" w14:textId="16491A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458918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789D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3D758496" w14:textId="0D776E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06.09.12 Wittenberg</w:t>
      </w:r>
    </w:p>
    <w:p w14:paraId="606C4209" w14:textId="39CCA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342E416A" w14:textId="7C25AF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14:paraId="6D9059CB" w14:textId="4A0644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Dr.Fuchs</w:t>
      </w:r>
      <w:proofErr w:type="spellEnd"/>
      <w:r w:rsidR="00AF1A85">
        <w:rPr>
          <w:rFonts w:eastAsia="Times New Roman" w:cs="Arial"/>
          <w:sz w:val="20"/>
          <w:szCs w:val="20"/>
          <w:lang w:eastAsia="de-DE"/>
        </w:rPr>
        <w:t>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5D1BC3A" w14:textId="0EFEE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14:paraId="6A2EE418" w14:textId="6D765C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14:paraId="23F1638F" w14:textId="70C43B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6963ED9" w14:textId="4829413F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23:25,00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30.08.22 Wittenberg</w:t>
      </w:r>
    </w:p>
    <w:p w14:paraId="7E851B92" w14:textId="3E7982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537F99D6" w14:textId="2C0287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23:28,1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5C962824" w14:textId="77777777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3D92DD" w14:textId="71B8E0D4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23:38,7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19.09.17 Merseburg</w:t>
      </w:r>
    </w:p>
    <w:p w14:paraId="0A5470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14:paraId="646097FC" w14:textId="7814AB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68B38160" w14:textId="4C00D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4977301E" w14:textId="571140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Pretzsch</w:t>
      </w:r>
    </w:p>
    <w:p w14:paraId="7C7DCC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14:paraId="011A85DF" w14:textId="607E2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Stawowy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718E60CC" w14:textId="62E494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25:01,1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14:paraId="7E24796D" w14:textId="5CC5FD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4DD24D75" w14:textId="078EC2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14:paraId="17F267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10000 m</w:t>
      </w:r>
    </w:p>
    <w:p w14:paraId="496D3C35" w14:textId="26CF8E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06.04.11 Pretzsch</w:t>
      </w:r>
    </w:p>
    <w:p w14:paraId="7EAB97B0" w14:textId="03A370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3D7E87BA" w14:textId="4A3FCF45" w:rsidR="007E006E" w:rsidRDefault="007E006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42;40,0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17E7445C" w14:textId="2EEC62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1E3635FF" w14:textId="38EF3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Halle</w:t>
      </w:r>
    </w:p>
    <w:p w14:paraId="20C2306F" w14:textId="310048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54C8E006" w14:textId="72E7B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45:34,74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39472DE2" w14:textId="3F9119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AB7F98F" w14:textId="3C9B2D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7EEDE792" w14:textId="2825A4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Laufgemeinsch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3A97A4C0" w14:textId="77777777" w:rsidR="007E006E" w:rsidRDefault="007E006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D9B95D" w14:textId="0CFF5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569452FA" w14:textId="2CE722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14:paraId="1C84C163" w14:textId="4CC66B21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49:35,22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29.05.22 Potsdam</w:t>
      </w:r>
    </w:p>
    <w:p w14:paraId="13401F9C" w14:textId="0AB9FF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Zerbst</w:t>
      </w:r>
    </w:p>
    <w:p w14:paraId="280486C2" w14:textId="6D60C84F" w:rsidR="003A2F43" w:rsidRDefault="003A2F4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50:09,88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1E094E89" w14:textId="7DA3A9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Rädler,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66168D59" w14:textId="0AB33A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50:34,62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7695C9D2" w14:textId="76AEECA8" w:rsidR="007E006E" w:rsidRDefault="007E006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50:41,5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9C5352">
        <w:rPr>
          <w:rFonts w:eastAsia="Times New Roman" w:cs="Arial"/>
          <w:sz w:val="20"/>
          <w:szCs w:val="20"/>
          <w:lang w:eastAsia="de-DE"/>
        </w:rPr>
        <w:t>49</w:t>
      </w:r>
      <w:r w:rsidR="009C5352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="009C5352"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0A39764A" w14:textId="66982A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597B9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1633D29E" w14:textId="77777777"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23A7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3BDDCADE" w14:textId="4BF3EA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46BC79AB" w14:textId="6788A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0BA28433" w14:textId="78EB6695" w:rsidR="009C5352" w:rsidRDefault="009C53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43;21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479478DA" w14:textId="2FB9F2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ED13F8" w14:textId="12FF5C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27D69C7A" w14:textId="63DDE65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44:22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31.10.21 Uelzen</w:t>
      </w:r>
    </w:p>
    <w:p w14:paraId="1323E398" w14:textId="47E7EF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Ohrdruf</w:t>
      </w:r>
    </w:p>
    <w:p w14:paraId="62DEF12B" w14:textId="48921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1DD6EC3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45:06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5931D665" w14:textId="26D6D0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29.05.10 Naumburg</w:t>
      </w:r>
    </w:p>
    <w:p w14:paraId="0C0F170A" w14:textId="77777777" w:rsidR="009C5352" w:rsidRDefault="009C53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AD2A8" w14:textId="79CB6C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14:paraId="1C705B70" w14:textId="52DA8F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3E2018D" w14:textId="2F9E4A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1062348D" w14:textId="66A3D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286ACC9" w14:textId="376A3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239F7144" w14:textId="01FDE4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Heuer,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36C8F3CD" w14:textId="0430A5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563DDEDB" w14:textId="593D94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Einhorn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1E9B5A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8DED898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48:53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2828292B" w14:textId="2A65AC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23DE7457" w14:textId="7777777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FDCC7E" w14:textId="31B91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D9AAD48" w14:textId="08FEF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21F65CC7" w14:textId="448CA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3520BEC" w14:textId="261667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7DA0171A" w14:textId="640F5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319955A4" w14:textId="3F3DABDA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1:44:01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25.09.22 Ulm</w:t>
      </w:r>
    </w:p>
    <w:p w14:paraId="01A32D66" w14:textId="7308BF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C114A4A" w14:textId="27E0D3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6E5BE77A" w14:textId="3FC50D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Liebenzell</w:t>
      </w:r>
    </w:p>
    <w:p w14:paraId="56CC1C98" w14:textId="059D2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F71D4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19.10.08.Magdeburg</w:t>
      </w:r>
    </w:p>
    <w:p w14:paraId="5AEBBBDC" w14:textId="77777777" w:rsidR="00070A72" w:rsidRDefault="00070A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53C69" w14:textId="259833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</w:t>
      </w:r>
      <w:r w:rsidR="00070A72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70A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14:paraId="00902A77" w14:textId="26A8E5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Dittrich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35B9CDEE" w14:textId="1634C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="004B651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341DEDDE" w14:textId="6657B8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06.02.11 Bad Füssing</w:t>
      </w:r>
    </w:p>
    <w:p w14:paraId="7B3B2ABF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1:52:12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27E3DE12" w14:textId="4E3AE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6BCB1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Leipzig</w:t>
      </w:r>
    </w:p>
    <w:p w14:paraId="6908B692" w14:textId="45119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E50E22C" w14:textId="4EE29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14:paraId="50017160" w14:textId="65C33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2D9B1924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22037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8F061B5" w14:textId="6A624B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14:paraId="52DB7499" w14:textId="7CFAF6FD" w:rsidR="009C5352" w:rsidRDefault="009C53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3:38:27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03.04.22 Hannover</w:t>
      </w:r>
    </w:p>
    <w:p w14:paraId="58E1195F" w14:textId="39F3A3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26.03.11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Ückermünde</w:t>
      </w:r>
      <w:proofErr w:type="spellEnd"/>
    </w:p>
    <w:p w14:paraId="4E972954" w14:textId="225B1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19.10.08 Magdeburg </w:t>
      </w:r>
    </w:p>
    <w:p w14:paraId="181950DD" w14:textId="02EF6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1E3FDD7E" w14:textId="772CE1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1320EEE3" w14:textId="368D9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4:33:24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F1A8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13.07.03 Carolina/PUR</w:t>
      </w:r>
    </w:p>
    <w:p w14:paraId="71793235" w14:textId="6FFC9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Berk,</w:t>
      </w:r>
      <w:r w:rsidR="00AF1A8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09.09.07 Halle</w:t>
      </w:r>
    </w:p>
    <w:p w14:paraId="518820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4:44:40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Schulze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Winfried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29.04.07 Hamburg</w:t>
      </w:r>
    </w:p>
    <w:p w14:paraId="6E611F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F132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14:paraId="3C752587" w14:textId="491370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52D6EBA" w14:textId="09D03F8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6AFDC8BC" w14:textId="77777777" w:rsidR="008B4894" w:rsidRPr="00DE7678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17,12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09.09.19 Venedig/ ITA</w:t>
      </w:r>
    </w:p>
    <w:p w14:paraId="250AB52E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D57A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66C1DEF2" w14:textId="00035AB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9C535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1BBB0661" w14:textId="3B07CBC1" w:rsidR="009C5352" w:rsidRPr="00DE7678" w:rsidRDefault="009C53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70,68</w:t>
      </w:r>
      <w:r>
        <w:rPr>
          <w:rFonts w:eastAsia="Times New Roman" w:cs="Arial"/>
          <w:sz w:val="20"/>
          <w:szCs w:val="20"/>
          <w:lang w:eastAsia="de-DE"/>
        </w:rPr>
        <w:tab/>
        <w:t>Herzberg, Dr. Günter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23.04.22 Sangerhausen</w:t>
      </w:r>
    </w:p>
    <w:p w14:paraId="3692D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57F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3AF7C3EF" w14:textId="4F2E61CB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5B1847FB" w14:textId="2821FD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D8E4B17" w14:textId="0FDBAD0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6E38233" w14:textId="77777777" w:rsidR="008B4894" w:rsidRPr="00DE7678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B37CF">
        <w:rPr>
          <w:rFonts w:eastAsia="Times New Roman" w:cs="Arial"/>
          <w:sz w:val="20"/>
          <w:szCs w:val="20"/>
          <w:lang w:eastAsia="de-DE"/>
        </w:rPr>
        <w:t>Beige, Prof. Horst</w:t>
      </w:r>
      <w:r w:rsidR="006B37CF">
        <w:rPr>
          <w:rFonts w:eastAsia="Times New Roman" w:cs="Arial"/>
          <w:sz w:val="20"/>
          <w:szCs w:val="20"/>
          <w:lang w:eastAsia="de-DE"/>
        </w:rPr>
        <w:tab/>
        <w:t>46</w:t>
      </w:r>
      <w:r w:rsidR="006B37CF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B37CF"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106DE5B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1,21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USV Halle </w:t>
      </w:r>
      <w:r>
        <w:rPr>
          <w:rFonts w:eastAsia="Times New Roman" w:cs="Arial"/>
          <w:sz w:val="20"/>
          <w:szCs w:val="20"/>
          <w:lang w:eastAsia="de-DE"/>
        </w:rPr>
        <w:tab/>
        <w:t>08.09.19 Venedig/ ITA</w:t>
      </w:r>
    </w:p>
    <w:p w14:paraId="3F8D1E41" w14:textId="7989F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23CE6B3F" w14:textId="3E2AD4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40F51C3D" w14:textId="0C374EC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D53D00C" w14:textId="04AD3F28" w:rsidR="003A2F43" w:rsidRDefault="003A2F4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16492D86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642D99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307C2B02" w14:textId="76C934C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</w:t>
      </w:r>
      <w:r w:rsidR="00107383">
        <w:rPr>
          <w:rFonts w:eastAsia="Times New Roman" w:cs="Arial"/>
          <w:sz w:val="20"/>
          <w:szCs w:val="20"/>
          <w:lang w:eastAsia="de-DE"/>
        </w:rPr>
        <w:t>40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</w:t>
      </w:r>
      <w:r w:rsidR="00107383">
        <w:rPr>
          <w:rFonts w:eastAsia="Times New Roman" w:cs="Arial"/>
          <w:sz w:val="20"/>
          <w:szCs w:val="20"/>
          <w:lang w:eastAsia="de-DE"/>
        </w:rPr>
        <w:t>B</w:t>
      </w:r>
      <w:r>
        <w:rPr>
          <w:rFonts w:eastAsia="Times New Roman" w:cs="Arial"/>
          <w:sz w:val="20"/>
          <w:szCs w:val="20"/>
          <w:lang w:eastAsia="de-DE"/>
        </w:rPr>
        <w:t>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07383">
        <w:rPr>
          <w:rFonts w:eastAsia="Times New Roman" w:cs="Arial"/>
          <w:sz w:val="20"/>
          <w:szCs w:val="20"/>
          <w:lang w:eastAsia="de-DE"/>
        </w:rPr>
        <w:t>19.06.22 Halle</w:t>
      </w:r>
    </w:p>
    <w:p w14:paraId="3AD8437B" w14:textId="3DC335DC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06.06.21 Burg</w:t>
      </w:r>
    </w:p>
    <w:p w14:paraId="6E35F7BC" w14:textId="416A9252" w:rsidR="006B37CF" w:rsidRP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2,20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30.08.19 Sömmerda</w:t>
      </w:r>
    </w:p>
    <w:p w14:paraId="276DC7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7D23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0B8FF7B" w14:textId="050643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14:paraId="242DD366" w14:textId="5C60B6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3BA4D5CC" w14:textId="4A50FF43" w:rsidR="009C5352" w:rsidRDefault="009C53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30.04.22 Magdeburg</w:t>
      </w:r>
    </w:p>
    <w:p w14:paraId="0D13AEFF" w14:textId="352085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Köthen</w:t>
      </w:r>
    </w:p>
    <w:p w14:paraId="472D364B" w14:textId="04F606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12.08.06 Landsberg</w:t>
      </w:r>
    </w:p>
    <w:p w14:paraId="2C88A3EE" w14:textId="063533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1059C48" w14:textId="41FF9D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0C7412E6" w14:textId="01E551D3" w:rsidR="00500010" w:rsidRDefault="005000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3,50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01.07.22 Tampere/FIN</w:t>
      </w:r>
    </w:p>
    <w:p w14:paraId="1F494030" w14:textId="263CF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4CAB5829" w14:textId="3752F9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27.05.02 Merseburg</w:t>
      </w:r>
    </w:p>
    <w:p w14:paraId="28B3A96B" w14:textId="7777777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61E8CC" w14:textId="1E045E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B2CB407" w14:textId="1ECAFE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14:paraId="1D0322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5BA7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6B18A48A" w14:textId="6369E105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12.09.21 Baunatal</w:t>
      </w:r>
    </w:p>
    <w:p w14:paraId="0337E78E" w14:textId="0F7734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12BAD4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7543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41B9E222" w14:textId="33AE36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14:paraId="13251290" w14:textId="3D7017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1045DA7C" w14:textId="1043F2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62DB750D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Köthenr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182661CC" w14:textId="15214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13827C12" w14:textId="7DD3B5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D560B6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0FDE716B" w14:textId="10B9F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Planke,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14:paraId="63B1D628" w14:textId="49E27C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871B6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10,98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7D82140D" w14:textId="10CAFC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03.10.06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484504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8C5B88" w14:textId="564FC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04.05.96 Halle</w:t>
      </w:r>
    </w:p>
    <w:p w14:paraId="47E35EA5" w14:textId="7E95C7C2" w:rsidR="00500010" w:rsidRDefault="005000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10,69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SV Havelberg</w:t>
      </w:r>
      <w:r>
        <w:rPr>
          <w:rFonts w:eastAsia="Times New Roman" w:cs="Arial"/>
          <w:sz w:val="20"/>
          <w:szCs w:val="20"/>
          <w:lang w:eastAsia="de-DE"/>
        </w:rPr>
        <w:tab/>
        <w:t>29.05.22 Havelberg</w:t>
      </w:r>
    </w:p>
    <w:p w14:paraId="08A04947" w14:textId="5580C3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Perleberg</w:t>
      </w:r>
    </w:p>
    <w:p w14:paraId="0827DD3F" w14:textId="4ED3B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975BD29" w14:textId="40BCAF5D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11.04.21</w:t>
      </w:r>
      <w:r w:rsidR="00500010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Burg</w:t>
      </w:r>
    </w:p>
    <w:p w14:paraId="7C5F730E" w14:textId="7E1AE9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74CDD0A0" w14:textId="714FB2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26160B30" w14:textId="4E3D0705" w:rsidR="00500010" w:rsidRDefault="005000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10,39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02.04.22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Dissen</w:t>
      </w:r>
      <w:proofErr w:type="spellEnd"/>
    </w:p>
    <w:p w14:paraId="16C983BD" w14:textId="531D4C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4BCF95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08.09.13 Löwenberg</w:t>
      </w:r>
    </w:p>
    <w:p w14:paraId="62085115" w14:textId="2127075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1B6C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1749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- 1 kg</w:t>
      </w:r>
    </w:p>
    <w:p w14:paraId="276C7B50" w14:textId="4B3CF3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21.08.10 Wolmirstedt</w:t>
      </w:r>
    </w:p>
    <w:p w14:paraId="07C3798B" w14:textId="7C5DD8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711A75ED" w14:textId="37454C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F2AFA4A" w14:textId="36F2D0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14:paraId="4ED09FA8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35,45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Köthner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489C168" w14:textId="785FE4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="004B651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Leuna</w:t>
      </w:r>
    </w:p>
    <w:p w14:paraId="23CD704D" w14:textId="265C5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14:paraId="6A82F641" w14:textId="43B04072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32,34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11.04.21 Burg</w:t>
      </w:r>
    </w:p>
    <w:p w14:paraId="1B59F252" w14:textId="7151CF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14:paraId="690499F3" w14:textId="529F0FE5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11.04.21 Burg</w:t>
      </w:r>
    </w:p>
    <w:p w14:paraId="79043086" w14:textId="77777777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B1FE0B" w14:textId="3B319A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1B6BC610" w14:textId="76384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01FF1D93" w14:textId="68A044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331E39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</w:p>
    <w:p w14:paraId="298C7285" w14:textId="1ED595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14:paraId="67A8205A" w14:textId="1CFA7056" w:rsidR="007533F6" w:rsidRDefault="0075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29,03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06.05.22 Magdeburg</w:t>
      </w:r>
    </w:p>
    <w:p w14:paraId="0C1223D9" w14:textId="020A7E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2EF5F2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Kersting, Heiner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Altmark </w:t>
      </w:r>
      <w:r w:rsidR="00CE7516">
        <w:rPr>
          <w:rFonts w:eastAsia="Times New Roman" w:cs="Arial"/>
          <w:sz w:val="20"/>
          <w:szCs w:val="20"/>
          <w:lang w:eastAsia="de-DE"/>
        </w:rPr>
        <w:tab/>
        <w:t>28.06.14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2C74752A" w14:textId="71CF68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ABF9FA8" w14:textId="744E2ACF" w:rsidR="00DE7678" w:rsidRPr="00DE7678" w:rsidRDefault="00812B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28,12</w:t>
      </w:r>
      <w:r>
        <w:rPr>
          <w:rFonts w:eastAsia="Times New Roman" w:cs="Arial"/>
          <w:sz w:val="20"/>
          <w:szCs w:val="20"/>
          <w:lang w:eastAsia="de-DE"/>
        </w:rPr>
        <w:tab/>
        <w:t>Gelli, Klaus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SV Kali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Wolmirstadt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01.05.22 Wolmirstedt</w:t>
      </w:r>
    </w:p>
    <w:p w14:paraId="70397E3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AD06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50CF53AE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42,77</w:t>
      </w:r>
      <w:r>
        <w:rPr>
          <w:rFonts w:eastAsia="Times New Roman" w:cs="Arial"/>
          <w:sz w:val="20"/>
          <w:szCs w:val="20"/>
          <w:lang w:eastAsia="de-DE"/>
        </w:rPr>
        <w:tab/>
        <w:t>Lehmann, Gottfried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023.03.19 Halle</w:t>
      </w:r>
    </w:p>
    <w:p w14:paraId="3CCA244F" w14:textId="736AF8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1DFCC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Lüchow</w:t>
      </w:r>
    </w:p>
    <w:p w14:paraId="71AEA6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5430C3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6DD677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20.07.07 Salzwedel</w:t>
      </w:r>
    </w:p>
    <w:p w14:paraId="57B1A79B" w14:textId="69BE71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5577D8EC" w14:textId="77777777" w:rsidR="003E573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03.10.05 Halberstadt</w:t>
      </w:r>
    </w:p>
    <w:p w14:paraId="71C9B9FC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62F0FA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 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51B76D2B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E3ED88" w14:textId="4A0D19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Haldensleben</w:t>
      </w:r>
    </w:p>
    <w:p w14:paraId="371C24E4" w14:textId="739BC3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DC0184B" w14:textId="39B237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14:paraId="5D70CA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14:paraId="74BC3601" w14:textId="2EF71EA9" w:rsidR="007533F6" w:rsidRDefault="0075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25,02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02.04.22</w:t>
      </w:r>
      <w:r w:rsidR="00107383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Dissen</w:t>
      </w:r>
      <w:proofErr w:type="spellEnd"/>
    </w:p>
    <w:p w14:paraId="4B1318AF" w14:textId="4EB444B2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Volker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36A6BD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60508F2E" w14:textId="77777777" w:rsidR="00AF1A85" w:rsidRPr="00DE7678" w:rsidRDefault="00AF1A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8B10C8" w14:textId="2D3D9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Speerwurf – 500 g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(ab 2002 im Bereich des DLV) </w:t>
      </w:r>
    </w:p>
    <w:p w14:paraId="050FA02D" w14:textId="2E38FF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11.10.08 Salzwedel</w:t>
      </w:r>
    </w:p>
    <w:p w14:paraId="43809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14:paraId="374D12FB" w14:textId="5BAFE1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17.05.09 Dessau</w:t>
      </w:r>
    </w:p>
    <w:p w14:paraId="4A7D2881" w14:textId="0B9BE8E9" w:rsidR="00D560B6" w:rsidRDefault="00812B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41,11</w:t>
      </w:r>
      <w:r w:rsidR="00D560B6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="00D560B6">
        <w:rPr>
          <w:rFonts w:eastAsia="Times New Roman" w:cs="Arial"/>
          <w:sz w:val="20"/>
          <w:szCs w:val="20"/>
          <w:lang w:eastAsia="de-DE"/>
        </w:rPr>
        <w:tab/>
        <w:t>51</w:t>
      </w:r>
      <w:r w:rsidR="00D560B6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D560B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18.09.22 Erding</w:t>
      </w:r>
    </w:p>
    <w:p w14:paraId="22DDE9CC" w14:textId="30C68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30.04.10 Wolmirstedt</w:t>
      </w:r>
    </w:p>
    <w:p w14:paraId="601E423A" w14:textId="52A1E82F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365EFCF2" w14:textId="489A3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Landsberg</w:t>
      </w:r>
    </w:p>
    <w:p w14:paraId="6818CE20" w14:textId="727BFE32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35,09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25.09.21 Hannover</w:t>
      </w:r>
    </w:p>
    <w:p w14:paraId="751A8E7A" w14:textId="285536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14:paraId="16D8D1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Hildesheim</w:t>
      </w:r>
    </w:p>
    <w:p w14:paraId="6977DA9E" w14:textId="77777777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F7C25C" w14:textId="19D3B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9E80A4E" w14:textId="09D9A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14:paraId="15E025BC" w14:textId="7EFA6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E5FE29C" w14:textId="6C20F3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4F854F0A" w14:textId="301F3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Merseburg</w:t>
      </w:r>
    </w:p>
    <w:p w14:paraId="483620B4" w14:textId="62A2E8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14:paraId="5F916CB6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27,15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69045B5B" w14:textId="379352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673198B5" w14:textId="29D84E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74BC521C" w14:textId="6A393A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04.08.12 Landsberg </w:t>
      </w:r>
    </w:p>
    <w:p w14:paraId="77A6ED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59FC3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3C40EBA5" w14:textId="308CC2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19CF1CF" w14:textId="23148F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CF55603" w14:textId="66D703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0AF17354" w14:textId="61A2D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14:paraId="6BE226DE" w14:textId="1110F9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5DFA0C2E" w14:textId="533E84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5CB23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93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037CDB99" w14:textId="205BAC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680129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41,78  –  13,98 -  41,21  -  37,08  -  18,22</w:t>
      </w:r>
    </w:p>
    <w:p w14:paraId="0F97ECE5" w14:textId="77F3A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5267B7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36,53  -  12,13  -  36,28  -  42,77  -  15,81</w:t>
      </w:r>
    </w:p>
    <w:p w14:paraId="6FFB6170" w14:textId="58AFCE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9D605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38,18  -  12,16  -  34,14  -  28,04  -  17,86</w:t>
      </w:r>
    </w:p>
    <w:p w14:paraId="4298AE68" w14:textId="6B9F0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Dr.Schulz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76679B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32,95  -  9,69  -  27,91  -  31,86  -  13,91</w:t>
      </w:r>
    </w:p>
    <w:p w14:paraId="7FCB47A1" w14:textId="4E4B5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3487F6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34,20  -   9,59  -  27,98  -  32,36  -  13,80</w:t>
      </w:r>
    </w:p>
    <w:p w14:paraId="5F01E4AF" w14:textId="77777777"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AEE430" w14:textId="34DE12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30.09.09 Wennigsen</w:t>
      </w:r>
    </w:p>
    <w:p w14:paraId="5E7504BD" w14:textId="253C810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37,57  -  10,34  -  29,58  -  22,82  -  12,04</w:t>
      </w:r>
    </w:p>
    <w:p w14:paraId="1D2EC303" w14:textId="16A06283" w:rsidR="007533F6" w:rsidRDefault="0075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3039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02.04.22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Dissen</w:t>
      </w:r>
      <w:proofErr w:type="spellEnd"/>
    </w:p>
    <w:p w14:paraId="21F00A6B" w14:textId="518B3407" w:rsidR="007533F6" w:rsidRPr="00DE7678" w:rsidRDefault="007533F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25,02 – 10,39 – 30,74 – 32,49 – 10,97</w:t>
      </w:r>
    </w:p>
    <w:p w14:paraId="4A43B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1A1529" w14:textId="77777777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22EF17F4" w14:textId="360AD8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</w:p>
    <w:p w14:paraId="4976B55F" w14:textId="4688F4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6A18C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4,08  -  25,27  -  32,19  -  26,68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54837AF4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2.052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5310D368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3,34 – 25,05 – 37,66 – 21,09 – 7:55,13</w:t>
      </w:r>
    </w:p>
    <w:p w14:paraId="478B24C8" w14:textId="0F2AE8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28.05.03 Halle</w:t>
      </w:r>
    </w:p>
    <w:p w14:paraId="400EEAF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3,13  -  27,34  -  36,92  -  26,2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1759E00D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F51B07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6F1AC03E" w14:textId="4A7A4945" w:rsidR="00DE7678" w:rsidRPr="00DE7678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</w:t>
      </w:r>
      <w:r w:rsidR="00812B57">
        <w:rPr>
          <w:rFonts w:eastAsia="Times New Roman" w:cs="Arial"/>
          <w:sz w:val="20"/>
          <w:szCs w:val="20"/>
          <w:lang w:eastAsia="de-DE"/>
        </w:rPr>
        <w:t>509</w:t>
      </w:r>
      <w:r w:rsidR="00093080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12B57">
        <w:rPr>
          <w:rFonts w:eastAsia="Times New Roman" w:cs="Arial"/>
          <w:sz w:val="20"/>
          <w:szCs w:val="20"/>
          <w:lang w:eastAsia="de-DE"/>
        </w:rPr>
        <w:t>01./02.07.22 Tampere/FIN</w:t>
      </w:r>
    </w:p>
    <w:p w14:paraId="704E0F85" w14:textId="1924D08B" w:rsidR="00DE7678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</w:t>
      </w:r>
      <w:r w:rsidR="00093080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 w:rsidR="00812B57"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 xml:space="preserve"> – 3,</w:t>
      </w:r>
      <w:r w:rsidR="00812B57">
        <w:rPr>
          <w:rFonts w:eastAsia="Times New Roman" w:cs="Arial"/>
          <w:sz w:val="20"/>
          <w:szCs w:val="20"/>
          <w:lang w:eastAsia="de-DE"/>
        </w:rPr>
        <w:t>50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812B57">
        <w:rPr>
          <w:rFonts w:eastAsia="Times New Roman" w:cs="Arial"/>
          <w:sz w:val="20"/>
          <w:szCs w:val="20"/>
          <w:lang w:eastAsia="de-DE"/>
        </w:rPr>
        <w:t>7,31</w:t>
      </w:r>
      <w:r>
        <w:rPr>
          <w:rFonts w:eastAsia="Times New Roman" w:cs="Arial"/>
          <w:sz w:val="20"/>
          <w:szCs w:val="20"/>
          <w:lang w:eastAsia="de-DE"/>
        </w:rPr>
        <w:t xml:space="preserve"> – 1,</w:t>
      </w:r>
      <w:r w:rsidR="00812B57">
        <w:rPr>
          <w:rFonts w:eastAsia="Times New Roman" w:cs="Arial"/>
          <w:sz w:val="20"/>
          <w:szCs w:val="20"/>
          <w:lang w:eastAsia="de-DE"/>
        </w:rPr>
        <w:t>16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093080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812B57">
        <w:rPr>
          <w:rFonts w:eastAsia="Times New Roman" w:cs="Arial"/>
          <w:sz w:val="20"/>
          <w:szCs w:val="20"/>
          <w:lang w:eastAsia="de-DE"/>
        </w:rPr>
        <w:t>86,41</w:t>
      </w:r>
    </w:p>
    <w:p w14:paraId="7DB64B09" w14:textId="4E15BF4A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    17,</w:t>
      </w:r>
      <w:r w:rsidR="00812B57">
        <w:rPr>
          <w:rFonts w:eastAsia="Times New Roman" w:cs="Arial"/>
          <w:sz w:val="20"/>
          <w:szCs w:val="20"/>
          <w:lang w:eastAsia="de-DE"/>
        </w:rPr>
        <w:t>23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812B57">
        <w:rPr>
          <w:rFonts w:eastAsia="Times New Roman" w:cs="Arial"/>
          <w:sz w:val="20"/>
          <w:szCs w:val="20"/>
          <w:lang w:eastAsia="de-DE"/>
        </w:rPr>
        <w:t>19,40</w:t>
      </w:r>
      <w:r>
        <w:rPr>
          <w:rFonts w:eastAsia="Times New Roman" w:cs="Arial"/>
          <w:sz w:val="20"/>
          <w:szCs w:val="20"/>
          <w:lang w:eastAsia="de-DE"/>
        </w:rPr>
        <w:t xml:space="preserve"> – 2,</w:t>
      </w:r>
      <w:r w:rsidR="00812B57">
        <w:rPr>
          <w:rFonts w:eastAsia="Times New Roman" w:cs="Arial"/>
          <w:sz w:val="20"/>
          <w:szCs w:val="20"/>
          <w:lang w:eastAsia="de-DE"/>
        </w:rPr>
        <w:t>1</w:t>
      </w:r>
      <w:r>
        <w:rPr>
          <w:rFonts w:eastAsia="Times New Roman" w:cs="Arial"/>
          <w:sz w:val="20"/>
          <w:szCs w:val="20"/>
          <w:lang w:eastAsia="de-DE"/>
        </w:rPr>
        <w:t xml:space="preserve">0 – </w:t>
      </w:r>
      <w:r w:rsidR="00812B57">
        <w:rPr>
          <w:rFonts w:eastAsia="Times New Roman" w:cs="Arial"/>
          <w:sz w:val="20"/>
          <w:szCs w:val="20"/>
          <w:lang w:eastAsia="de-DE"/>
        </w:rPr>
        <w:t>22,39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812B57">
        <w:rPr>
          <w:rFonts w:eastAsia="Times New Roman" w:cs="Arial"/>
          <w:sz w:val="20"/>
          <w:szCs w:val="20"/>
          <w:lang w:eastAsia="de-DE"/>
        </w:rPr>
        <w:t>7</w:t>
      </w:r>
      <w:r>
        <w:rPr>
          <w:rFonts w:eastAsia="Times New Roman" w:cs="Arial"/>
          <w:sz w:val="20"/>
          <w:szCs w:val="20"/>
          <w:lang w:eastAsia="de-DE"/>
        </w:rPr>
        <w:t>:</w:t>
      </w:r>
      <w:r w:rsidR="00812B57">
        <w:rPr>
          <w:rFonts w:eastAsia="Times New Roman" w:cs="Arial"/>
          <w:sz w:val="20"/>
          <w:szCs w:val="20"/>
          <w:lang w:eastAsia="de-DE"/>
        </w:rPr>
        <w:t>:44,17</w:t>
      </w:r>
    </w:p>
    <w:p w14:paraId="5569A3DC" w14:textId="50B5A6FD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D40875" w14:textId="58555475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95F22E" w14:textId="7F78BB34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B2BAB1" w14:textId="44B0FB6E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AA90B6" w14:textId="77777777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0180C" w14:textId="77777777" w:rsidR="00093080" w:rsidRPr="00DE7678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6758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75</w:t>
      </w:r>
    </w:p>
    <w:p w14:paraId="3BACC6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E4EA8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5AB06A0B" w14:textId="249705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14:paraId="3CE10056" w14:textId="3A82E4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ED6C301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15,79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1B816294" w14:textId="162E6DC3" w:rsidR="00511298" w:rsidRDefault="005112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16,27</w:t>
      </w:r>
      <w:r>
        <w:rPr>
          <w:rFonts w:eastAsia="Times New Roman" w:cs="Arial"/>
          <w:sz w:val="20"/>
          <w:szCs w:val="20"/>
          <w:lang w:eastAsia="de-DE"/>
        </w:rPr>
        <w:tab/>
        <w:t>Beige, Prof. Horst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01.07.22 Neukieritzsch</w:t>
      </w:r>
    </w:p>
    <w:p w14:paraId="3003B616" w14:textId="73BFA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13.08.88 Buxtehude</w:t>
      </w:r>
    </w:p>
    <w:p w14:paraId="00DF0447" w14:textId="0A3E04EB" w:rsidR="00511298" w:rsidRDefault="005112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</w:t>
      </w:r>
      <w:r w:rsidR="00812B57">
        <w:rPr>
          <w:rFonts w:eastAsia="Times New Roman" w:cs="Arial"/>
          <w:sz w:val="20"/>
          <w:szCs w:val="20"/>
          <w:lang w:eastAsia="de-DE"/>
        </w:rPr>
        <w:t>38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Stendaler LV 92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12B57">
        <w:rPr>
          <w:rFonts w:eastAsia="Times New Roman" w:cs="Arial"/>
          <w:sz w:val="20"/>
          <w:szCs w:val="20"/>
          <w:lang w:eastAsia="de-DE"/>
        </w:rPr>
        <w:t>28.08.22 Pirna</w:t>
      </w:r>
    </w:p>
    <w:p w14:paraId="196D30BA" w14:textId="3A5242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14:paraId="0CF315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7A95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1785F1" w14:textId="76E7C194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</w:t>
      </w:r>
      <w:r w:rsidR="00812B57">
        <w:rPr>
          <w:rFonts w:eastAsia="Times New Roman" w:cs="Arial"/>
          <w:sz w:val="20"/>
          <w:szCs w:val="20"/>
          <w:lang w:eastAsia="de-DE"/>
        </w:rPr>
        <w:t>52</w:t>
      </w:r>
      <w:r>
        <w:rPr>
          <w:rFonts w:eastAsia="Times New Roman" w:cs="Arial"/>
          <w:sz w:val="20"/>
          <w:szCs w:val="20"/>
          <w:lang w:eastAsia="de-DE"/>
        </w:rPr>
        <w:tab/>
        <w:t>Beige, Prof. Horst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12B57">
        <w:rPr>
          <w:rFonts w:eastAsia="Times New Roman" w:cs="Arial"/>
          <w:sz w:val="20"/>
          <w:szCs w:val="20"/>
          <w:lang w:eastAsia="de-DE"/>
        </w:rPr>
        <w:t>18.09.22 Erding</w:t>
      </w:r>
    </w:p>
    <w:p w14:paraId="4DD9130E" w14:textId="58AAA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BBCDB80" w14:textId="324935D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03.08.03 Schweinfurt</w:t>
      </w:r>
    </w:p>
    <w:p w14:paraId="373D880E" w14:textId="77777777" w:rsidR="003E573F" w:rsidRPr="00DE7678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14:paraId="4E9950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B839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38823E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77B53E72" w14:textId="3DA348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7F29A3A1" w14:textId="6F3067D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B776061" w14:textId="57D3BE58"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85,35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Munter, </w:t>
      </w:r>
      <w:r w:rsidR="00D560B6">
        <w:rPr>
          <w:rFonts w:eastAsia="Times New Roman" w:cs="Arial"/>
          <w:sz w:val="20"/>
          <w:szCs w:val="20"/>
          <w:lang w:eastAsia="de-DE"/>
        </w:rPr>
        <w:t>H</w:t>
      </w:r>
      <w:r>
        <w:rPr>
          <w:rFonts w:eastAsia="Times New Roman" w:cs="Arial"/>
          <w:sz w:val="20"/>
          <w:szCs w:val="20"/>
          <w:lang w:eastAsia="de-DE"/>
        </w:rPr>
        <w:t>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2DB9640C" w14:textId="77777777" w:rsidR="008C5E94" w:rsidRPr="00DE7678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3FE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7BC4DB56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2:56,75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14:paraId="4A1F6E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;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12.07.13 Mönchengladbach</w:t>
      </w:r>
    </w:p>
    <w:p w14:paraId="32CF98AA" w14:textId="2F0C7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61207498" w14:textId="0B6D3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KLemt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525C5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977F4E" w14:textId="77777777" w:rsidR="00D7001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6F764F56" w14:textId="26FBA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14:paraId="28CE8F54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5D51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2078A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26637891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6:01,40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511513CA" w14:textId="64F97A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14:paraId="30A5004E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6:30,82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450974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</w:t>
      </w:r>
      <w:r w:rsidR="003E573F">
        <w:rPr>
          <w:rFonts w:eastAsia="Times New Roman" w:cs="Arial"/>
          <w:sz w:val="20"/>
          <w:szCs w:val="20"/>
          <w:lang w:eastAsia="de-DE"/>
        </w:rPr>
        <w:t>37,24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3E573F">
        <w:rPr>
          <w:rFonts w:eastAsia="Times New Roman" w:cs="Arial"/>
          <w:sz w:val="20"/>
          <w:szCs w:val="20"/>
          <w:lang w:eastAsia="de-DE"/>
        </w:rPr>
        <w:t>11.07.15 Zittau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6CAD745" w14:textId="51EE0C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EB122B1" w14:textId="3458B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14:paraId="6C8CD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E3EE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D34A7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14:paraId="5811CA1A" w14:textId="4B457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D82B297" w14:textId="0768DB1C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13:40,32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46626">
        <w:rPr>
          <w:rFonts w:eastAsia="Times New Roman" w:cs="Arial"/>
          <w:sz w:val="20"/>
          <w:szCs w:val="20"/>
          <w:lang w:eastAsia="de-DE"/>
        </w:rPr>
        <w:t>21.08.21 Osterode</w:t>
      </w:r>
    </w:p>
    <w:p w14:paraId="3D832601" w14:textId="713A1D4B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14:18,1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Rost, Peter 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21.06.17 Pretzsch</w:t>
      </w:r>
    </w:p>
    <w:p w14:paraId="6B55D70B" w14:textId="435725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5727A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Weißß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EE5826">
        <w:rPr>
          <w:rFonts w:eastAsia="Times New Roman" w:cs="Arial"/>
          <w:sz w:val="20"/>
          <w:szCs w:val="20"/>
          <w:lang w:eastAsia="de-DE"/>
        </w:rPr>
        <w:t>Z</w:t>
      </w:r>
      <w:r w:rsidRPr="00DE7678">
        <w:rPr>
          <w:rFonts w:eastAsia="Times New Roman" w:cs="Arial"/>
          <w:sz w:val="20"/>
          <w:szCs w:val="20"/>
          <w:lang w:eastAsia="de-DE"/>
        </w:rPr>
        <w:t>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14:paraId="26B0A6CD" w14:textId="0136F8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18.04.07 Elster/Elbe</w:t>
      </w:r>
    </w:p>
    <w:p w14:paraId="61FBDA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FBD8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5000 m</w:t>
      </w:r>
    </w:p>
    <w:p w14:paraId="79B4E21A" w14:textId="7C340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20:56,03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2B52FD8D" w14:textId="73F2D4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29D5D8AD" w14:textId="43089490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</w:t>
      </w:r>
      <w:r w:rsidR="00346626">
        <w:rPr>
          <w:rFonts w:eastAsia="Times New Roman" w:cs="Arial"/>
          <w:sz w:val="20"/>
          <w:szCs w:val="20"/>
          <w:lang w:eastAsia="de-DE"/>
        </w:rPr>
        <w:t>16,93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46626">
        <w:rPr>
          <w:rFonts w:eastAsia="Times New Roman" w:cs="Arial"/>
          <w:sz w:val="20"/>
          <w:szCs w:val="20"/>
          <w:lang w:eastAsia="de-DE"/>
        </w:rPr>
        <w:t xml:space="preserve">SC </w:t>
      </w:r>
      <w:r>
        <w:rPr>
          <w:rFonts w:eastAsia="Times New Roman" w:cs="Arial"/>
          <w:sz w:val="20"/>
          <w:szCs w:val="20"/>
          <w:lang w:eastAsia="de-DE"/>
        </w:rPr>
        <w:t>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46626">
        <w:rPr>
          <w:rFonts w:eastAsia="Times New Roman" w:cs="Arial"/>
          <w:sz w:val="20"/>
          <w:szCs w:val="20"/>
          <w:lang w:eastAsia="de-DE"/>
        </w:rPr>
        <w:t>31.08.21 Wittenberg</w:t>
      </w:r>
    </w:p>
    <w:p w14:paraId="0BE61F25" w14:textId="77777777" w:rsidR="00A223D2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23:45,4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09.09.15 Zerb</w:t>
      </w:r>
      <w:r w:rsidR="00A223D2">
        <w:rPr>
          <w:rFonts w:eastAsia="Times New Roman" w:cs="Arial"/>
          <w:sz w:val="20"/>
          <w:szCs w:val="20"/>
          <w:lang w:eastAsia="de-DE"/>
        </w:rPr>
        <w:t>st</w:t>
      </w:r>
    </w:p>
    <w:p w14:paraId="16458E0F" w14:textId="45DC7E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14:paraId="05679119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25:05,38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08.07.16 Leinefelde-W.</w:t>
      </w:r>
    </w:p>
    <w:p w14:paraId="71360FAC" w14:textId="36DE42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14:paraId="42041E0A" w14:textId="07B945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27:49,61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3301367B" w14:textId="69B69D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5093E626" w14:textId="1DB44A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14:paraId="54F114F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BF68A2" w14:textId="28961D5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29.04.02 Merseburg</w:t>
      </w:r>
    </w:p>
    <w:p w14:paraId="2D1DDB34" w14:textId="21F166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33:22,58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22.04.05 Stendal</w:t>
      </w:r>
    </w:p>
    <w:p w14:paraId="6D6F3740" w14:textId="44F553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27.08.08 Wittenberg</w:t>
      </w:r>
    </w:p>
    <w:p w14:paraId="5EA778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C7A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BE9EFA7" w14:textId="3E7835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Marburg</w:t>
      </w:r>
    </w:p>
    <w:p w14:paraId="389BBB9A" w14:textId="652102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978C5EE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51:29,61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394E2423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51:35,0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14:paraId="05CD230B" w14:textId="2E7E89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14:paraId="29C605A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54:26,91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2CD4D641" w14:textId="4770E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54:42,57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Weißberg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C2C409E" w14:textId="529ECB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54:22,77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48B7F8C4" w14:textId="30FEF8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4CF4B59" w14:textId="409900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57:01,7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2F8A6E7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BDDDD1" w14:textId="48C4E8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AF39968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58:41,06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7E50F5A2" w14:textId="4524BB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</w:t>
      </w:r>
      <w:r w:rsidR="00CE7516">
        <w:rPr>
          <w:rFonts w:eastAsia="Times New Roman" w:cs="Arial"/>
          <w:sz w:val="20"/>
          <w:szCs w:val="20"/>
          <w:lang w:eastAsia="de-DE"/>
        </w:rPr>
        <w:t>elde</w:t>
      </w:r>
      <w:r w:rsidR="00CE7516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02EC334E" w14:textId="2D4CFB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63:57,09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3A78D6BB" w14:textId="7D4DE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09.07.04 Leuna</w:t>
      </w:r>
    </w:p>
    <w:p w14:paraId="48D2A1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99B6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Straßenlauf</w:t>
      </w:r>
    </w:p>
    <w:p w14:paraId="4AFAD39E" w14:textId="303EA1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1395380E" w14:textId="6DD5AD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5E943AE4" w14:textId="77777777" w:rsidR="003E573F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49:34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14:paraId="72E0B6C1" w14:textId="119BBDEC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50:41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77A41371" w14:textId="69732BAF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51:07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 w:rsidR="0034662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06.09.15 Bad Liebenzell</w:t>
      </w:r>
    </w:p>
    <w:p w14:paraId="6C8AD55A" w14:textId="77777777" w:rsidR="00437BCE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51:27</w:t>
      </w:r>
      <w:r>
        <w:rPr>
          <w:rFonts w:eastAsia="Times New Roman" w:cs="Arial"/>
          <w:sz w:val="20"/>
          <w:szCs w:val="20"/>
          <w:lang w:eastAsia="de-DE"/>
        </w:rPr>
        <w:tab/>
        <w:t>Munter, H</w:t>
      </w:r>
      <w:r w:rsidR="00437BCE">
        <w:rPr>
          <w:rFonts w:eastAsia="Times New Roman" w:cs="Arial"/>
          <w:sz w:val="20"/>
          <w:szCs w:val="20"/>
          <w:lang w:eastAsia="de-DE"/>
        </w:rPr>
        <w:t>einrich</w:t>
      </w:r>
      <w:r w:rsidR="00437BCE">
        <w:rPr>
          <w:rFonts w:eastAsia="Times New Roman" w:cs="Arial"/>
          <w:sz w:val="20"/>
          <w:szCs w:val="20"/>
          <w:lang w:eastAsia="de-DE"/>
        </w:rPr>
        <w:tab/>
        <w:t>40</w:t>
      </w:r>
      <w:r w:rsidR="00437BCE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="00437BCE"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2527CE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14:paraId="0339AC2C" w14:textId="396B03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14:paraId="568EBA32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52:48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3C8A026F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14:paraId="74CAA1B6" w14:textId="77777777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158C26E1" w14:textId="0F135C5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2021B428" w14:textId="32B412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4809310E" w14:textId="41271B94" w:rsidR="00437BC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</w:t>
      </w:r>
      <w:r w:rsidR="00CE7516">
        <w:rPr>
          <w:rFonts w:eastAsia="Times New Roman" w:cs="Arial"/>
          <w:sz w:val="20"/>
          <w:szCs w:val="20"/>
          <w:lang w:eastAsia="de-DE"/>
        </w:rPr>
        <w:t>LV Ilsenburg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14:paraId="5F644354" w14:textId="7FE38386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56:27</w:t>
      </w:r>
      <w:r>
        <w:rPr>
          <w:rFonts w:eastAsia="Times New Roman" w:cs="Arial"/>
          <w:sz w:val="20"/>
          <w:szCs w:val="20"/>
          <w:lang w:eastAsia="de-DE"/>
        </w:rPr>
        <w:tab/>
        <w:t>Engelhardt, Joachim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23ABCDB7" w14:textId="1CAAC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0FFA0FA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58:13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Hollert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Med.-Magdeburg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39CF5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Schmiedeberg</w:t>
      </w:r>
    </w:p>
    <w:p w14:paraId="497F2615" w14:textId="5576AA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="00437BCE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="00437BCE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7D3ED1F3" w14:textId="66755AFF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61:42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Hollert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2DE4C634" w14:textId="5639A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260558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36289B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4ED9BA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26.05.13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Upice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CZE</w:t>
      </w:r>
    </w:p>
    <w:p w14:paraId="11E2F32D" w14:textId="19E8D2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04.04.09 Aichach</w:t>
      </w:r>
    </w:p>
    <w:p w14:paraId="4A97C9FB" w14:textId="77777777" w:rsidR="00CE7516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C2C8A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14:paraId="13D22A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1:52:24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</w:t>
      </w:r>
      <w:r w:rsidR="00831F6D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>9.13 Halle</w:t>
      </w:r>
    </w:p>
    <w:p w14:paraId="00B56E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06.04.14 Freiburg</w:t>
      </w:r>
    </w:p>
    <w:p w14:paraId="4B4FBF76" w14:textId="13E542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Boost,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Aufbau / 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70DD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14:paraId="7DFE73AF" w14:textId="5D3EB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25A8EF52" w14:textId="4B2E8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CF1E2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8173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6F328C05" w14:textId="53029C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05.09.89 Berlin</w:t>
      </w:r>
    </w:p>
    <w:p w14:paraId="01329D99" w14:textId="77777777"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D49A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</w:t>
      </w:r>
    </w:p>
    <w:p w14:paraId="30426D82" w14:textId="264D388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Potsdam</w:t>
      </w:r>
    </w:p>
    <w:p w14:paraId="7F6FCF74" w14:textId="77777777" w:rsidR="007F4927" w:rsidRPr="00DE7678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19,31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3D6BC3"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7F7698A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CC0C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46189F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99CEC29" w14:textId="4BECAC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41CA574" w14:textId="519AE2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14:paraId="6A0434B2" w14:textId="3DFBF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E667D89" w14:textId="06DB62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14:paraId="7CEAC7A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5FB79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B6CABB3" w14:textId="296AA2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0303B89D" w14:textId="7AF35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Polefka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Mewa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40CE168F" w14:textId="65745C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3D443648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3,67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7CE339D3" w14:textId="3C19E9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21.09.85 Leipzig</w:t>
      </w:r>
    </w:p>
    <w:p w14:paraId="342E5368" w14:textId="492E7E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70428B14" w14:textId="17A9C1E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43DE775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957F8D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2A4B257B" w14:textId="77777777" w:rsidR="003D6BC3" w:rsidRP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8,00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1FE9B0AF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32BEA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26D455FD" w14:textId="6681B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3AF39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14.07.14 Blankenburg</w:t>
      </w:r>
    </w:p>
    <w:p w14:paraId="2D66698E" w14:textId="2D87D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Ljubljana/SLO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CEC4719" w14:textId="4EFB70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14:paraId="1F7074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38230A79" w14:textId="1F0C69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4EA6FCB7" w14:textId="6F844EE9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10,15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10.04.21 Stendal</w:t>
      </w:r>
    </w:p>
    <w:p w14:paraId="3355958E" w14:textId="3F30CF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09.05.00 Halle</w:t>
      </w:r>
    </w:p>
    <w:p w14:paraId="2E7F8E13" w14:textId="5A66A4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3D6BC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6E7A3A5A" w14:textId="2ED332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621D8B86" w14:textId="77777777" w:rsidR="006236C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27E8533" w14:textId="77418CBB" w:rsidR="00DE7678" w:rsidRPr="00DE7678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9,17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Ulrich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14:paraId="301970C0" w14:textId="77777777" w:rsidR="00E14A14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14A14">
        <w:rPr>
          <w:rFonts w:eastAsia="Times New Roman" w:cs="Arial"/>
          <w:sz w:val="20"/>
          <w:szCs w:val="20"/>
          <w:lang w:eastAsia="de-DE"/>
        </w:rPr>
        <w:t xml:space="preserve"> 9,01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14A14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E14A14">
        <w:rPr>
          <w:rFonts w:eastAsia="Times New Roman" w:cs="Arial"/>
          <w:sz w:val="20"/>
          <w:szCs w:val="20"/>
          <w:lang w:eastAsia="de-DE"/>
        </w:rPr>
        <w:t>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B074758" w14:textId="45465092" w:rsidR="00DE7678" w:rsidRPr="00DE7678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148F3C1" w14:textId="358DD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26BC0576" w14:textId="1CDD9D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162A4B3F" w14:textId="7CF7CC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6F957F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5544C817" w14:textId="6FD86956" w:rsidR="00DE7678" w:rsidRPr="00DE7678" w:rsidRDefault="005112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8,52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Vollmer,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Alwin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Elbinerode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4ABCED00" w14:textId="12E97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03.05.08 Stendal </w:t>
      </w:r>
    </w:p>
    <w:p w14:paraId="4CDD0040" w14:textId="08F0A4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555F7CA1" w14:textId="218C0C6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24.08.85 Landsberg</w:t>
      </w:r>
    </w:p>
    <w:p w14:paraId="4B3CFD1C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DC706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741A846" w14:textId="14C37B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0CE17274" w14:textId="2A5709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14:paraId="3FF08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A032F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14.05.14 Bernburg </w:t>
      </w:r>
    </w:p>
    <w:p w14:paraId="373133DB" w14:textId="680A2C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759F377D" w14:textId="69636F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7820BBEE" w14:textId="26A94E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1AD68DAD" w14:textId="482F7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3405F533" w14:textId="611025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01.09.12 Salzwedel</w:t>
      </w:r>
    </w:p>
    <w:p w14:paraId="639C66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24, 25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27.09.14 Baunatal </w:t>
      </w:r>
    </w:p>
    <w:p w14:paraId="021D55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60DD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Urban, Ulrich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312415BB" w14:textId="436C5C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50626B0B" w14:textId="2F30A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6AB1631B" w14:textId="78450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3233E20B" w14:textId="0C404D79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22,55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20.04.16 Magdeburg</w:t>
      </w:r>
    </w:p>
    <w:p w14:paraId="0B7394AB" w14:textId="7B7E69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6C1B2156" w14:textId="3BAB31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02.02.02 Halle</w:t>
      </w:r>
    </w:p>
    <w:p w14:paraId="068C3960" w14:textId="2B70FC69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21,49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10.04.21 Stendal</w:t>
      </w:r>
    </w:p>
    <w:p w14:paraId="67DAC970" w14:textId="41D43F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F6ECECA" w14:textId="5076C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14:paraId="37728BE6" w14:textId="77777777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B1237C" w14:textId="289000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- 4 kg</w:t>
      </w:r>
    </w:p>
    <w:p w14:paraId="6CAB3A44" w14:textId="0C31C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38,16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28.04.13 Wolmirstedt</w:t>
      </w:r>
    </w:p>
    <w:p w14:paraId="7FE72408" w14:textId="77777777" w:rsidR="00E14A14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36,38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14A14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E14A14">
        <w:rPr>
          <w:rFonts w:eastAsia="Times New Roman" w:cs="Arial"/>
          <w:sz w:val="20"/>
          <w:szCs w:val="20"/>
          <w:lang w:eastAsia="de-DE"/>
        </w:rPr>
        <w:t>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01.07.17 Zittau</w:t>
      </w:r>
    </w:p>
    <w:p w14:paraId="615E454F" w14:textId="6BA5C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Halle</w:t>
      </w:r>
    </w:p>
    <w:p w14:paraId="7895D205" w14:textId="51567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Zella-Mehlis</w:t>
      </w:r>
    </w:p>
    <w:p w14:paraId="26A700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25.06.14 Löwenberg</w:t>
      </w:r>
    </w:p>
    <w:p w14:paraId="6FC56452" w14:textId="7DC03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14:paraId="02A67FA6" w14:textId="5F6FB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487BBF79" w14:textId="5CF8F5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4E6D5954" w14:textId="55F3EB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5408CA39" w14:textId="09AA91F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14:paraId="7042DD52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319337" w14:textId="6FAE46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Eisleben</w:t>
      </w:r>
    </w:p>
    <w:p w14:paraId="18E98BB6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2A179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500 g</w:t>
      </w:r>
    </w:p>
    <w:p w14:paraId="17C74EF4" w14:textId="0BD1EA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542CA8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27.09.14 Quedlinburg</w:t>
      </w:r>
    </w:p>
    <w:p w14:paraId="504C099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35,92</w:t>
      </w:r>
      <w:r>
        <w:rPr>
          <w:rFonts w:eastAsia="Times New Roman" w:cs="Arial"/>
          <w:sz w:val="20"/>
          <w:szCs w:val="20"/>
          <w:lang w:eastAsia="de-DE"/>
        </w:rPr>
        <w:tab/>
        <w:t>Jordan, Ewald</w:t>
      </w:r>
      <w:r>
        <w:rPr>
          <w:rFonts w:eastAsia="Times New Roman" w:cs="Arial"/>
          <w:sz w:val="20"/>
          <w:szCs w:val="20"/>
          <w:lang w:eastAsia="de-DE"/>
        </w:rPr>
        <w:tab/>
        <w:t>43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10198954" w14:textId="0F1524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3EB625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24.02.13 Düsseldorf</w:t>
      </w:r>
    </w:p>
    <w:p w14:paraId="6CC291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7F511BB8" w14:textId="21223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21.10.05 Salzwedel</w:t>
      </w:r>
    </w:p>
    <w:p w14:paraId="65A1530F" w14:textId="3841BB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78FC51F8" w14:textId="4CC1D9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30.07.04 Aarhus</w:t>
      </w:r>
    </w:p>
    <w:p w14:paraId="02E18A0A" w14:textId="02CA5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02.09.06 Waiblingen</w:t>
      </w:r>
    </w:p>
    <w:p w14:paraId="21794753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B1FCA4" w14:textId="2772C4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7B3606FA" w14:textId="78E4BF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62B69822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20,88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1F73F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553F4743" w14:textId="7A97D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779DABBB" w14:textId="2F052E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76D20F54" w14:textId="74E40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73A307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512E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55680239" w14:textId="6B37B6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122A2EA9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74CB6B9" w14:textId="53633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550AD34A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12,86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Bad Bevensen</w:t>
      </w:r>
    </w:p>
    <w:p w14:paraId="1B588FEF" w14:textId="205A17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2F967355" w14:textId="3B4FADB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Zella-Mehlis</w:t>
      </w:r>
    </w:p>
    <w:p w14:paraId="39D33D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8ACD4A" w14:textId="77777777" w:rsidR="00812B57" w:rsidRDefault="00812B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378F649" w14:textId="77777777" w:rsidR="00812B57" w:rsidRDefault="00812B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7EB251F" w14:textId="58F253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Dreikampf</w:t>
      </w:r>
    </w:p>
    <w:p w14:paraId="12FC1D5C" w14:textId="7AC775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6CFF19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14,87  -  3,95  -  8,43</w:t>
      </w:r>
    </w:p>
    <w:p w14:paraId="1171F9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6EE0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Werfer-Fünfkampf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14:paraId="24ABFCBE" w14:textId="50F4C3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750BDB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35,46 – 12,57 – 36,88 – 41,83 – 15,75</w:t>
      </w:r>
    </w:p>
    <w:p w14:paraId="62F8DB63" w14:textId="58FD62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000551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29,68  -  10,37  -  29,19  -   24,26  -  13,54</w:t>
      </w:r>
    </w:p>
    <w:p w14:paraId="67271566" w14:textId="0BA5FC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616CD6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27,05  –  10,83  –  26,61  –  30,65  –  11,91</w:t>
      </w:r>
    </w:p>
    <w:p w14:paraId="2772A765" w14:textId="79DD84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14:paraId="748C9D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29,08  -  8,72  -  24,63  -  26,04  -  11,13</w:t>
      </w:r>
    </w:p>
    <w:p w14:paraId="517FCF89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CA6246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CA6246">
        <w:rPr>
          <w:rFonts w:eastAsia="Times New Roman" w:cs="Arial"/>
          <w:sz w:val="20"/>
          <w:szCs w:val="20"/>
          <w:lang w:eastAsia="de-DE"/>
        </w:rPr>
        <w:t>, W</w:t>
      </w:r>
      <w:r>
        <w:rPr>
          <w:rFonts w:eastAsia="Times New Roman" w:cs="Arial"/>
          <w:sz w:val="20"/>
          <w:szCs w:val="20"/>
          <w:lang w:eastAsia="de-DE"/>
        </w:rPr>
        <w:t>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14:paraId="2F49A77E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33,73 – 8,68 – 19,19 – 20,43 – 12,94</w:t>
      </w:r>
    </w:p>
    <w:p w14:paraId="37AB55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14:paraId="4305A3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28,66 – 8,33 – 23,81 – 19,40 – 9,79 </w:t>
      </w:r>
    </w:p>
    <w:p w14:paraId="4A69F5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E0567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04EF5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80</w:t>
      </w:r>
    </w:p>
    <w:p w14:paraId="403A72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D43BA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630F96" w14:textId="33FF4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5559CCA6" w14:textId="647C9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23.06.07 Hamburg </w:t>
      </w:r>
    </w:p>
    <w:p w14:paraId="710CF05E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186E2DDA" w14:textId="19F75F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14:paraId="55E1C6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8EF9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74FE790D" w14:textId="4218B8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17.07.05 Vaterstetten</w:t>
      </w:r>
    </w:p>
    <w:p w14:paraId="6176DA83" w14:textId="406DCC7F" w:rsidR="00DE7678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37,4</w:t>
      </w:r>
      <w:r>
        <w:rPr>
          <w:rFonts w:eastAsia="Times New Roman" w:cs="Arial"/>
          <w:sz w:val="20"/>
          <w:szCs w:val="20"/>
          <w:lang w:eastAsia="de-DE"/>
        </w:rPr>
        <w:tab/>
        <w:t>Matthes, 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14:paraId="4F4B0B16" w14:textId="01729504" w:rsidR="00346626" w:rsidRPr="00DE7678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21.08.21 Osterode</w:t>
      </w:r>
    </w:p>
    <w:p w14:paraId="27A9B7E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5019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8ABD6F0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84,89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Matthes,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Waklter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Bad Köstritz</w:t>
      </w:r>
    </w:p>
    <w:p w14:paraId="13616B24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89,42</w:t>
      </w:r>
      <w:r>
        <w:rPr>
          <w:rFonts w:eastAsia="Times New Roman" w:cs="Arial"/>
          <w:sz w:val="20"/>
          <w:szCs w:val="20"/>
          <w:lang w:eastAsia="de-DE"/>
        </w:rPr>
        <w:tab/>
        <w:t>Klemt, Ulrich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4B7F1514" w14:textId="610ABFF8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1:30,39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502CD">
        <w:rPr>
          <w:rFonts w:eastAsia="Times New Roman" w:cs="Arial"/>
          <w:sz w:val="20"/>
          <w:szCs w:val="20"/>
          <w:lang w:eastAsia="de-DE"/>
        </w:rPr>
        <w:t>21.08.21 Osterode</w:t>
      </w:r>
    </w:p>
    <w:p w14:paraId="1B57EF2A" w14:textId="23CB5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16.10.93 Miyazaki/JPN</w:t>
      </w:r>
    </w:p>
    <w:p w14:paraId="177EE2B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9CD6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35D52705" w14:textId="685226CD" w:rsidR="00A35979" w:rsidRDefault="00A359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3:10,8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22.04.22 Stendal</w:t>
      </w:r>
    </w:p>
    <w:p w14:paraId="58F2EAAA" w14:textId="3F18CF4A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3:27,07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7A21524C" w14:textId="74737BF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23.07.91 Turku/FIN</w:t>
      </w:r>
    </w:p>
    <w:p w14:paraId="0D686C29" w14:textId="6E1E4C27" w:rsidR="007502CD" w:rsidRPr="00DE7678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3:57, 63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25.09.21 Blankenburg</w:t>
      </w:r>
    </w:p>
    <w:p w14:paraId="6B5F25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3F83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14:paraId="5BE71A8F" w14:textId="28B8AB92" w:rsidR="00A35979" w:rsidRDefault="00A359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4:12,17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06.05.22 Magdeburg</w:t>
      </w:r>
    </w:p>
    <w:p w14:paraId="6BB6667B" w14:textId="32A76C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CE7516">
        <w:rPr>
          <w:rFonts w:eastAsia="Times New Roman" w:cs="Arial"/>
          <w:sz w:val="20"/>
          <w:szCs w:val="20"/>
          <w:lang w:eastAsia="de-DE"/>
        </w:rPr>
        <w:t>, Walter</w:t>
      </w:r>
      <w:r w:rsidR="00CE7516">
        <w:rPr>
          <w:rFonts w:eastAsia="Times New Roman" w:cs="Arial"/>
          <w:sz w:val="20"/>
          <w:szCs w:val="20"/>
          <w:lang w:eastAsia="de-DE"/>
        </w:rPr>
        <w:tab/>
        <w:t>34</w:t>
      </w:r>
      <w:r w:rsidR="00CE751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CE7516">
        <w:rPr>
          <w:rFonts w:eastAsia="Times New Roman" w:cs="Arial"/>
          <w:sz w:val="20"/>
          <w:szCs w:val="20"/>
          <w:lang w:eastAsia="de-DE"/>
        </w:rPr>
        <w:tab/>
        <w:t>17.07.14 M</w:t>
      </w:r>
      <w:r w:rsidRPr="00DE7678">
        <w:rPr>
          <w:rFonts w:eastAsia="Times New Roman" w:cs="Arial"/>
          <w:sz w:val="20"/>
          <w:szCs w:val="20"/>
          <w:lang w:eastAsia="de-DE"/>
        </w:rPr>
        <w:t>erseburg</w:t>
      </w:r>
    </w:p>
    <w:p w14:paraId="4F866F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35E1A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DD715C2" w14:textId="4113892C" w:rsidR="00A35979" w:rsidRDefault="00A359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6:29,47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25.06.22 Quedlinburg</w:t>
      </w:r>
    </w:p>
    <w:p w14:paraId="7C206C12" w14:textId="4F9AB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</w:t>
      </w:r>
      <w:r w:rsidR="00437BCE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02DEE275" w14:textId="49C09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27.07.91 Turku/FIN</w:t>
      </w:r>
    </w:p>
    <w:p w14:paraId="3BA255F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5DC94FDB" w14:textId="77777777" w:rsidR="003D6BC3" w:rsidRPr="00DE7678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8:00,93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F0974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D879CC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0446567" w14:textId="29C8779B" w:rsidR="00A35979" w:rsidRDefault="00A359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14:40,23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30.04.22 Magdeburg</w:t>
      </w:r>
    </w:p>
    <w:p w14:paraId="23C57A0D" w14:textId="25823BFF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15:26,2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69E810C6" w14:textId="77777777" w:rsidR="00437BCE" w:rsidRP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D863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65446611" w14:textId="4DD3F9F3" w:rsidR="00A35979" w:rsidRDefault="00A359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</w:t>
      </w:r>
      <w:r w:rsidR="0074394F">
        <w:rPr>
          <w:rFonts w:eastAsia="Times New Roman" w:cs="Arial"/>
          <w:sz w:val="20"/>
          <w:szCs w:val="20"/>
          <w:lang w:eastAsia="de-DE"/>
        </w:rPr>
        <w:t>25,00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4394F">
        <w:rPr>
          <w:rFonts w:eastAsia="Times New Roman" w:cs="Arial"/>
          <w:sz w:val="20"/>
          <w:szCs w:val="20"/>
          <w:lang w:eastAsia="de-DE"/>
        </w:rPr>
        <w:t>30.08</w:t>
      </w:r>
      <w:r>
        <w:rPr>
          <w:rFonts w:eastAsia="Times New Roman" w:cs="Arial"/>
          <w:sz w:val="20"/>
          <w:szCs w:val="20"/>
          <w:lang w:eastAsia="de-DE"/>
        </w:rPr>
        <w:t xml:space="preserve">.22 </w:t>
      </w:r>
      <w:proofErr w:type="spellStart"/>
      <w:r w:rsidR="0074394F">
        <w:rPr>
          <w:rFonts w:eastAsia="Times New Roman" w:cs="Arial"/>
          <w:sz w:val="20"/>
          <w:szCs w:val="20"/>
          <w:lang w:eastAsia="de-DE"/>
        </w:rPr>
        <w:t>Wittenbergh</w:t>
      </w:r>
      <w:proofErr w:type="spellEnd"/>
    </w:p>
    <w:p w14:paraId="3678C00E" w14:textId="0AA133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25:18,26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516CAF1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26:02,86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5186665D" w14:textId="7D3666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25.07.91 Turku/FIN</w:t>
      </w:r>
    </w:p>
    <w:p w14:paraId="40DB8105" w14:textId="5F88D39A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27:06,29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>
        <w:rPr>
          <w:rFonts w:eastAsia="Times New Roman" w:cs="Arial"/>
          <w:sz w:val="20"/>
          <w:szCs w:val="20"/>
          <w:lang w:eastAsia="de-DE"/>
        </w:rPr>
        <w:tab/>
        <w:t>31.08.21wITTENBERG</w:t>
      </w:r>
    </w:p>
    <w:p w14:paraId="2C11E989" w14:textId="1B5C59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Stendal</w:t>
      </w:r>
    </w:p>
    <w:p w14:paraId="4638E7E3" w14:textId="2B0988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1024D55F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01A52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3CCFC9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29.08.14 Köthen </w:t>
      </w:r>
    </w:p>
    <w:p w14:paraId="0A728AE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53:34,10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26.04.19 Weißenfeld</w:t>
      </w:r>
    </w:p>
    <w:p w14:paraId="67483B86" w14:textId="4230F1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592081EF" w14:textId="6ABDD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05.10.11 Sandersdorf</w:t>
      </w:r>
    </w:p>
    <w:p w14:paraId="4F258A23" w14:textId="104469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6E313229" w14:textId="2B8B95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14:paraId="705E39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DA08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14:paraId="5192D6F6" w14:textId="2BE29620" w:rsidR="00A35979" w:rsidRDefault="007439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</w:t>
      </w:r>
      <w:r w:rsidR="00A35979">
        <w:rPr>
          <w:rFonts w:eastAsia="Times New Roman" w:cs="Arial"/>
          <w:sz w:val="20"/>
          <w:szCs w:val="20"/>
          <w:lang w:eastAsia="de-DE"/>
        </w:rPr>
        <w:t>1:22</w:t>
      </w:r>
      <w:r w:rsidR="00A35979">
        <w:rPr>
          <w:rFonts w:eastAsia="Times New Roman" w:cs="Arial"/>
          <w:sz w:val="20"/>
          <w:szCs w:val="20"/>
          <w:lang w:eastAsia="de-DE"/>
        </w:rPr>
        <w:tab/>
        <w:t>Krüger, Bernd</w:t>
      </w:r>
      <w:r w:rsidR="00A35979">
        <w:rPr>
          <w:rFonts w:eastAsia="Times New Roman" w:cs="Arial"/>
          <w:sz w:val="20"/>
          <w:szCs w:val="20"/>
          <w:lang w:eastAsia="de-DE"/>
        </w:rPr>
        <w:tab/>
        <w:t>42</w:t>
      </w:r>
      <w:r w:rsidR="00A35979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A35979">
        <w:rPr>
          <w:rFonts w:eastAsia="Times New Roman" w:cs="Arial"/>
          <w:sz w:val="20"/>
          <w:szCs w:val="20"/>
          <w:lang w:eastAsia="de-DE"/>
        </w:rPr>
        <w:tab/>
      </w:r>
      <w:r w:rsidR="000E75A1">
        <w:rPr>
          <w:rFonts w:eastAsia="Times New Roman" w:cs="Arial"/>
          <w:sz w:val="20"/>
          <w:szCs w:val="20"/>
          <w:lang w:eastAsia="de-DE"/>
        </w:rPr>
        <w:t>02.04.22 Magdeburg</w:t>
      </w:r>
    </w:p>
    <w:p w14:paraId="6C8EF97A" w14:textId="7D7C0E11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4405B8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2A953764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56:42</w:t>
      </w:r>
      <w:r>
        <w:rPr>
          <w:rFonts w:eastAsia="Times New Roman" w:cs="Arial"/>
          <w:sz w:val="20"/>
          <w:szCs w:val="20"/>
          <w:lang w:eastAsia="de-DE"/>
        </w:rPr>
        <w:tab/>
        <w:t>Vogel, Hartmut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36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14:paraId="397ACD7F" w14:textId="24E462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Dessau</w:t>
      </w:r>
    </w:p>
    <w:p w14:paraId="372A56A1" w14:textId="3ED0D53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14:paraId="6E4A41FE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69:08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Ewgen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31D28F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D826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00553F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23.11.14 Nikosia/CYP</w:t>
      </w:r>
    </w:p>
    <w:p w14:paraId="616907EA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2:07:47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07.04.19 Freiburg</w:t>
      </w:r>
    </w:p>
    <w:p w14:paraId="156191A6" w14:textId="285F5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14:paraId="5B1D5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75A5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F68B713" w14:textId="6C925B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Leipzig</w:t>
      </w:r>
    </w:p>
    <w:p w14:paraId="5F441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73E8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439981C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</w:t>
      </w:r>
      <w:r w:rsidR="00437BCE">
        <w:rPr>
          <w:rFonts w:eastAsia="Times New Roman" w:cs="Arial"/>
          <w:sz w:val="20"/>
          <w:szCs w:val="20"/>
          <w:lang w:eastAsia="de-DE"/>
        </w:rPr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37BCE">
        <w:rPr>
          <w:rFonts w:eastAsia="Times New Roman" w:cs="Arial"/>
          <w:sz w:val="20"/>
          <w:szCs w:val="20"/>
          <w:lang w:eastAsia="de-DE"/>
        </w:rPr>
        <w:t>27.06.15 Halle</w:t>
      </w:r>
    </w:p>
    <w:p w14:paraId="73148755" w14:textId="77777777"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7598B220" w14:textId="45DF6DA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DF66557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1,13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709AB4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007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E7B85F7" w14:textId="277F3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3CF51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237BAC43" w14:textId="556286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5A8C5C35" w14:textId="3FDC8B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55BA3D3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CC1A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052C71C2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Zittau</w:t>
      </w:r>
    </w:p>
    <w:p w14:paraId="1514BFB3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12,09</w:t>
      </w:r>
      <w:r>
        <w:rPr>
          <w:rFonts w:eastAsia="Times New Roman" w:cs="Arial"/>
          <w:sz w:val="20"/>
          <w:szCs w:val="20"/>
          <w:lang w:eastAsia="de-DE"/>
        </w:rPr>
        <w:tab/>
        <w:t>Rosemeier, Bernd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24.08.19 Bernburg</w:t>
      </w:r>
    </w:p>
    <w:p w14:paraId="580AED8C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11,60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3648048D" w14:textId="0AE459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03E37642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483C7E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53BD45F0" w14:textId="753A2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Merseburg</w:t>
      </w:r>
    </w:p>
    <w:p w14:paraId="1F30FA61" w14:textId="541E92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35022E2F" w14:textId="318B85B6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F66D0C">
        <w:rPr>
          <w:rFonts w:eastAsia="Times New Roman" w:cs="Arial"/>
          <w:sz w:val="20"/>
          <w:szCs w:val="20"/>
          <w:lang w:eastAsia="de-DE"/>
        </w:rPr>
        <w:t>8,51</w:t>
      </w:r>
      <w:r w:rsidRPr="00F66D0C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 w:rsidRP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Otto</w:t>
      </w:r>
      <w:r w:rsidRPr="00F66D0C">
        <w:rPr>
          <w:rFonts w:eastAsia="Times New Roman" w:cs="Arial"/>
          <w:sz w:val="20"/>
          <w:szCs w:val="20"/>
          <w:lang w:eastAsia="de-DE"/>
        </w:rPr>
        <w:tab/>
        <w:t>23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8BC16D0" w14:textId="56E1E990" w:rsidR="000E75A1" w:rsidRDefault="000E75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8,42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  <w:r w:rsidR="001B5284" w:rsidRPr="00F66D0C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7FEFED55" w14:textId="77777777" w:rsidR="000E75A1" w:rsidRDefault="000E75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725DEFA2" w14:textId="772EB6C4" w:rsidR="001B5284" w:rsidRDefault="000E75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18BF125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7,5</w:t>
      </w:r>
      <w:r w:rsidR="00DF425C">
        <w:rPr>
          <w:rFonts w:eastAsia="Times New Roman" w:cs="Arial"/>
          <w:sz w:val="20"/>
          <w:szCs w:val="20"/>
          <w:lang w:eastAsia="de-DE"/>
        </w:rPr>
        <w:t>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F425C">
        <w:rPr>
          <w:rFonts w:eastAsia="Times New Roman" w:cs="Arial"/>
          <w:sz w:val="20"/>
          <w:szCs w:val="20"/>
          <w:lang w:eastAsia="de-DE"/>
        </w:rPr>
        <w:t>01.08.15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14:paraId="752F4A13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7,54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Bad Bevensen</w:t>
      </w:r>
    </w:p>
    <w:p w14:paraId="3239BD21" w14:textId="2EA6196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2A2F3C" w14:textId="2E62D2F6" w:rsidR="0074394F" w:rsidRDefault="007439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43E9C2" w14:textId="77777777" w:rsidR="0074394F" w:rsidRPr="00DE7678" w:rsidRDefault="007439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1969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Diskuswurf – 1 kg</w:t>
      </w:r>
    </w:p>
    <w:p w14:paraId="25E34EDD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</w:p>
    <w:p w14:paraId="1B8F2896" w14:textId="790DF3D7" w:rsidR="000E75A1" w:rsidRDefault="000E75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 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24.04.22 Schönebeck</w:t>
      </w:r>
    </w:p>
    <w:p w14:paraId="1C554489" w14:textId="56266F78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32,93</w:t>
      </w:r>
      <w:r>
        <w:rPr>
          <w:rFonts w:eastAsia="Times New Roman" w:cs="Arial"/>
          <w:sz w:val="20"/>
          <w:szCs w:val="20"/>
          <w:lang w:eastAsia="de-DE"/>
        </w:rPr>
        <w:tab/>
        <w:t>Rosemeier, Bernd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24.08.19 Bernburg</w:t>
      </w:r>
    </w:p>
    <w:p w14:paraId="0E3303DB" w14:textId="10F5A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 10 Wolmirstedt</w:t>
      </w:r>
    </w:p>
    <w:p w14:paraId="562791FE" w14:textId="3C418D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4718A845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17FC4798" w14:textId="39EEA7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Osterode</w:t>
      </w:r>
    </w:p>
    <w:p w14:paraId="4453549B" w14:textId="13A809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BE1959A" w14:textId="308B50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2834FFE0" w14:textId="6BA42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49006E" w14:textId="143562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14:paraId="4FA23D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1C35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3 kg</w:t>
      </w:r>
    </w:p>
    <w:p w14:paraId="3B30D55E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40,37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 xml:space="preserve">, Lothar </w:t>
      </w:r>
      <w:r w:rsidR="00FC644F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11.07.15 Zittau</w:t>
      </w:r>
    </w:p>
    <w:p w14:paraId="41D99AD4" w14:textId="6136E0D9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37,88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; Werner</w:t>
      </w:r>
      <w:r>
        <w:rPr>
          <w:rFonts w:eastAsia="Times New Roman" w:cs="Arial"/>
          <w:bCs/>
          <w:sz w:val="20"/>
          <w:szCs w:val="20"/>
          <w:lang w:eastAsia="de-DE"/>
        </w:rPr>
        <w:tab/>
        <w:t>41</w:t>
      </w:r>
      <w:r>
        <w:rPr>
          <w:rFonts w:eastAsia="Times New Roman" w:cs="Arial"/>
          <w:bCs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bCs/>
          <w:sz w:val="20"/>
          <w:szCs w:val="20"/>
          <w:lang w:eastAsia="de-DE"/>
        </w:rPr>
        <w:tab/>
        <w:t>10.09.21 Baunatal</w:t>
      </w:r>
    </w:p>
    <w:p w14:paraId="5B763EB4" w14:textId="1F2AA3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32,45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14:paraId="62506B2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27,11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/SLO</w:t>
      </w:r>
    </w:p>
    <w:p w14:paraId="422AFF32" w14:textId="445A04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29.04.11 Wolmirstedt</w:t>
      </w:r>
    </w:p>
    <w:p w14:paraId="068D0712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Vieling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03.10.19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Lüchen</w:t>
      </w:r>
      <w:proofErr w:type="spellEnd"/>
    </w:p>
    <w:p w14:paraId="6B54F236" w14:textId="1BDD9ACB" w:rsidR="00EE5826" w:rsidRPr="008E4311" w:rsidRDefault="00DE7678" w:rsidP="008E431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8E4311">
        <w:rPr>
          <w:rFonts w:eastAsia="Times New Roman" w:cs="Arial"/>
          <w:sz w:val="20"/>
          <w:szCs w:val="20"/>
          <w:lang w:eastAsia="de-DE"/>
        </w:rPr>
        <w:t>19,80</w:t>
      </w:r>
      <w:r w:rsidRPr="008E4311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8E4311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8E4311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8E4311">
        <w:rPr>
          <w:rFonts w:eastAsia="Times New Roman" w:cs="Arial"/>
          <w:sz w:val="20"/>
          <w:szCs w:val="20"/>
          <w:lang w:eastAsia="de-DE"/>
        </w:rPr>
        <w:t>Heinz</w:t>
      </w:r>
      <w:r w:rsidRPr="008E4311">
        <w:rPr>
          <w:rFonts w:eastAsia="Times New Roman" w:cs="Arial"/>
          <w:sz w:val="20"/>
          <w:szCs w:val="20"/>
          <w:lang w:eastAsia="de-DE"/>
        </w:rPr>
        <w:tab/>
        <w:t>24</w:t>
      </w:r>
      <w:r w:rsidRPr="008E4311">
        <w:rPr>
          <w:rFonts w:eastAsia="Times New Roman" w:cs="Arial"/>
          <w:sz w:val="20"/>
          <w:szCs w:val="20"/>
          <w:lang w:eastAsia="de-DE"/>
        </w:rPr>
        <w:tab/>
      </w:r>
      <w:r w:rsidR="008E4311">
        <w:rPr>
          <w:rFonts w:eastAsia="Times New Roman" w:cs="Arial"/>
          <w:sz w:val="20"/>
          <w:szCs w:val="20"/>
          <w:lang w:eastAsia="de-DE"/>
        </w:rPr>
        <w:t>LG Merseburg</w:t>
      </w:r>
      <w:r w:rsidR="008E4311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34DCF60F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BD85B6B" w14:textId="77777777" w:rsidR="00DF425C" w:rsidRP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400 g</w:t>
      </w:r>
    </w:p>
    <w:p w14:paraId="5637D3AA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42,72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Lothar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29.97.15 Burg</w:t>
      </w:r>
    </w:p>
    <w:p w14:paraId="36BFF8A6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31,64</w:t>
      </w:r>
      <w:r>
        <w:rPr>
          <w:rFonts w:eastAsia="Times New Roman" w:cs="Arial"/>
          <w:bCs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bCs/>
          <w:sz w:val="20"/>
          <w:szCs w:val="20"/>
          <w:lang w:eastAsia="de-DE"/>
        </w:rPr>
        <w:tab/>
        <w:t>38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03.08.19 Landsberg</w:t>
      </w:r>
    </w:p>
    <w:p w14:paraId="7DB2D49D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28,89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/SLO</w:t>
      </w:r>
    </w:p>
    <w:p w14:paraId="509382D8" w14:textId="4C755D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28,02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23.06.10 Halle</w:t>
      </w:r>
    </w:p>
    <w:p w14:paraId="460F8364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27,26</w:t>
      </w:r>
      <w:r>
        <w:rPr>
          <w:rFonts w:eastAsia="Times New Roman" w:cs="Arial"/>
          <w:bCs/>
          <w:sz w:val="20"/>
          <w:szCs w:val="20"/>
          <w:lang w:eastAsia="de-DE"/>
        </w:rPr>
        <w:tab/>
        <w:t>Albrecht, Klaus</w:t>
      </w:r>
      <w:r w:rsidR="003E4D37">
        <w:rPr>
          <w:rFonts w:eastAsia="Times New Roman" w:cs="Arial"/>
          <w:bCs/>
          <w:sz w:val="20"/>
          <w:szCs w:val="20"/>
          <w:lang w:eastAsia="de-DE"/>
        </w:rPr>
        <w:t>-Dieter</w:t>
      </w:r>
      <w:r w:rsidR="003E4D37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="003E4D37">
        <w:rPr>
          <w:rFonts w:eastAsia="Times New Roman" w:cs="Arial"/>
          <w:bCs/>
          <w:sz w:val="20"/>
          <w:szCs w:val="20"/>
          <w:lang w:eastAsia="de-DE"/>
        </w:rPr>
        <w:tab/>
        <w:t xml:space="preserve">TSG </w:t>
      </w:r>
      <w:proofErr w:type="spellStart"/>
      <w:r w:rsidR="003E4D37">
        <w:rPr>
          <w:rFonts w:eastAsia="Times New Roman" w:cs="Arial"/>
          <w:bCs/>
          <w:sz w:val="20"/>
          <w:szCs w:val="20"/>
          <w:lang w:eastAsia="de-DE"/>
        </w:rPr>
        <w:t>Calbe</w:t>
      </w:r>
      <w:proofErr w:type="spellEnd"/>
      <w:r w:rsidR="003E4D37">
        <w:rPr>
          <w:rFonts w:eastAsia="Times New Roman" w:cs="Arial"/>
          <w:bCs/>
          <w:sz w:val="20"/>
          <w:szCs w:val="20"/>
          <w:lang w:eastAsia="de-DE"/>
        </w:rPr>
        <w:tab/>
        <w:t>08.05.19 Burg</w:t>
      </w:r>
    </w:p>
    <w:p w14:paraId="5C3074E2" w14:textId="35083B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14:paraId="4A00EEF9" w14:textId="2EBAB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20DC9D60" w14:textId="4CF05E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4A8E3A53" w14:textId="225FE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Halle</w:t>
      </w:r>
    </w:p>
    <w:p w14:paraId="4D6062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5BB85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5F0F15C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Lohar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10.08.15 Lyon/FRA</w:t>
      </w:r>
    </w:p>
    <w:p w14:paraId="0767FA04" w14:textId="19392F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2360E2D" w14:textId="1E453CF8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</w:t>
      </w:r>
      <w:r w:rsidR="0074394F">
        <w:rPr>
          <w:rFonts w:eastAsia="Times New Roman" w:cs="Arial"/>
          <w:sz w:val="20"/>
          <w:szCs w:val="20"/>
          <w:lang w:eastAsia="de-DE"/>
        </w:rPr>
        <w:t>91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4394F">
        <w:rPr>
          <w:rFonts w:eastAsia="Times New Roman" w:cs="Arial"/>
          <w:sz w:val="20"/>
          <w:szCs w:val="20"/>
          <w:lang w:eastAsia="de-DE"/>
        </w:rPr>
        <w:t>01.10.22 Zehlendorf</w:t>
      </w:r>
    </w:p>
    <w:p w14:paraId="3AEF29A5" w14:textId="115CDA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041D6FA5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7850B21A" w14:textId="2400A1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14:paraId="4ACD93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969E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6C589ED4" w14:textId="47488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1ED22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15,46  -  3,93  -  8,44</w:t>
      </w:r>
    </w:p>
    <w:p w14:paraId="00271137" w14:textId="44EE7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1.772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18.05.07 Stendal</w:t>
      </w:r>
    </w:p>
    <w:p w14:paraId="75CC1C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                                  17,45  -  2,72  -  8,38</w:t>
      </w:r>
    </w:p>
    <w:p w14:paraId="326BA3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6672BB26" w14:textId="143AD4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(Ha.,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Di.,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.,</w:t>
      </w:r>
      <w:r w:rsidR="004B651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.)</w:t>
      </w:r>
    </w:p>
    <w:p w14:paraId="5A828D7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5.039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Lyon/FRAU</w:t>
      </w:r>
    </w:p>
    <w:p w14:paraId="5D795D27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40,01 – 12,65 – 30,66 – 38,40 – 13,45</w:t>
      </w:r>
    </w:p>
    <w:p w14:paraId="13F77BFC" w14:textId="0B06AB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185C2B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32,45 – 10,96 – 30,06 – 25,50 – 15,29</w:t>
      </w:r>
    </w:p>
    <w:p w14:paraId="2305FC06" w14:textId="19ECB1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7A245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23,49 – 9,84 – 27,47 – 25,57 – 11,98</w:t>
      </w:r>
    </w:p>
    <w:p w14:paraId="67487920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3.609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625BB3A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27,11 – 9,43 – 23,89 – 28,89 – 11,24</w:t>
      </w:r>
    </w:p>
    <w:p w14:paraId="73076D72" w14:textId="28718A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14:paraId="7EFEAA91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15,95 - 8,07 – 19,51 – 17,36 – 10,47</w:t>
      </w:r>
    </w:p>
    <w:p w14:paraId="0AE27C22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1.740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 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2DC0D6C8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21,15 – 6,97 – 15,75 – 15,64 - -</w:t>
      </w:r>
    </w:p>
    <w:p w14:paraId="59FC737F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E7BBDC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1EAF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Senioren M 85</w:t>
      </w:r>
    </w:p>
    <w:p w14:paraId="794F07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7E3CB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905D9CA" w14:textId="1F8829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080D8DF" w14:textId="45BB3ED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4A0CCF95" w14:textId="77777777" w:rsidR="003E4D37" w:rsidRPr="00DE7678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20,24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68846889" w14:textId="3B663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18.07.97 Durban/RSA</w:t>
      </w:r>
    </w:p>
    <w:p w14:paraId="3AAB2EB4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42B8E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60884ED" w14:textId="5C582C6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14:paraId="2FE03970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44,91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48084026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91D010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3E4D37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7E7E2FC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100,07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35FBAA0D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B779A9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800m</w:t>
      </w:r>
    </w:p>
    <w:p w14:paraId="23C30011" w14:textId="77777777" w:rsidR="003E4D37" w:rsidRP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4:16,64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AE664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A81BD7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14:paraId="2340EA50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 xml:space="preserve">1:04:14 </w:t>
      </w:r>
      <w:r w:rsidRPr="00A336A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Georg</w:t>
      </w:r>
      <w:r>
        <w:rPr>
          <w:rFonts w:eastAsia="Times New Roman" w:cs="Arial"/>
          <w:sz w:val="20"/>
          <w:szCs w:val="20"/>
          <w:lang w:eastAsia="de-DE"/>
        </w:rPr>
        <w:tab/>
        <w:t>31</w:t>
      </w:r>
      <w:r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14:paraId="0C69C56C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78937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11E7D9AD" w14:textId="77777777" w:rsidR="003E4D37" w:rsidRP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6967B65" w14:textId="77777777" w:rsidR="00A336AF" w:rsidRP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0898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2C97330" w14:textId="3DAD15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554BEA6" w14:textId="3423B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3F22A159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E94B244" w14:textId="5A62F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20.07.97 Durban/RSA</w:t>
      </w:r>
    </w:p>
    <w:p w14:paraId="1987B9DD" w14:textId="77777777" w:rsidR="006236C3" w:rsidRPr="00DE7678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F220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28A4FBA8" w14:textId="2CEA61A2" w:rsidR="007502CD" w:rsidRDefault="000E75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12,95</w:t>
      </w:r>
      <w:r w:rsidR="007502CD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7502CD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="007502CD">
        <w:rPr>
          <w:rFonts w:eastAsia="Times New Roman" w:cs="Arial"/>
          <w:sz w:val="20"/>
          <w:szCs w:val="20"/>
          <w:lang w:eastAsia="de-DE"/>
        </w:rPr>
        <w:t>, Lothar</w:t>
      </w:r>
      <w:r w:rsidR="007502CD">
        <w:rPr>
          <w:rFonts w:eastAsia="Times New Roman" w:cs="Arial"/>
          <w:sz w:val="20"/>
          <w:szCs w:val="20"/>
          <w:lang w:eastAsia="de-DE"/>
        </w:rPr>
        <w:tab/>
        <w:t>35</w:t>
      </w:r>
      <w:r w:rsidR="007502CD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SV RW 1868 Arneburg</w:t>
      </w:r>
      <w:r>
        <w:rPr>
          <w:rFonts w:eastAsia="Times New Roman" w:cs="Arial"/>
          <w:sz w:val="20"/>
          <w:szCs w:val="20"/>
          <w:lang w:eastAsia="de-DE"/>
        </w:rPr>
        <w:tab/>
        <w:t>01.0722 Tampere/FIN</w:t>
      </w:r>
    </w:p>
    <w:p w14:paraId="11E84B40" w14:textId="02F1FEC9" w:rsidR="00DE7678" w:rsidRPr="00DE7678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Otto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79B98B7" w14:textId="18C813C7" w:rsidR="00DF425C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3E4D37">
        <w:rPr>
          <w:rFonts w:eastAsia="Times New Roman" w:cs="Arial"/>
          <w:sz w:val="20"/>
          <w:szCs w:val="20"/>
          <w:lang w:eastAsia="de-DE"/>
        </w:rPr>
        <w:t>8,65</w:t>
      </w:r>
      <w:r w:rsidR="003E4D37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F425C">
        <w:rPr>
          <w:rFonts w:eastAsia="Times New Roman" w:cs="Arial"/>
          <w:sz w:val="20"/>
          <w:szCs w:val="20"/>
          <w:lang w:eastAsia="de-DE"/>
        </w:rPr>
        <w:t xml:space="preserve"> Emil</w:t>
      </w:r>
      <w:r w:rsidR="00DF425C">
        <w:rPr>
          <w:rFonts w:eastAsia="Times New Roman" w:cs="Arial"/>
          <w:sz w:val="20"/>
          <w:szCs w:val="20"/>
          <w:lang w:eastAsia="de-DE"/>
        </w:rPr>
        <w:tab/>
        <w:t>30</w:t>
      </w:r>
      <w:r w:rsidR="00DF425C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473E5C60" w14:textId="4EAB79F5" w:rsidR="00DE7678" w:rsidRPr="00DE7678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8,17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Hans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E6ABC0C" w14:textId="2372937B" w:rsidR="00DF425C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F425C">
        <w:rPr>
          <w:rFonts w:eastAsia="Times New Roman" w:cs="Arial"/>
          <w:sz w:val="20"/>
          <w:szCs w:val="20"/>
          <w:lang w:eastAsia="de-DE"/>
        </w:rPr>
        <w:t>7,82</w:t>
      </w:r>
      <w:r w:rsidR="00DF425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F425C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="00DF425C">
        <w:rPr>
          <w:rFonts w:eastAsia="Times New Roman" w:cs="Arial"/>
          <w:sz w:val="20"/>
          <w:szCs w:val="20"/>
          <w:lang w:eastAsia="de-DE"/>
        </w:rPr>
        <w:t>, Fritz</w:t>
      </w:r>
      <w:r w:rsidR="00DF425C">
        <w:rPr>
          <w:rFonts w:eastAsia="Times New Roman" w:cs="Arial"/>
          <w:sz w:val="20"/>
          <w:szCs w:val="20"/>
          <w:lang w:eastAsia="de-DE"/>
        </w:rPr>
        <w:tab/>
        <w:t>30</w:t>
      </w:r>
      <w:r w:rsidR="00DF425C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F425C">
        <w:rPr>
          <w:rFonts w:eastAsia="Times New Roman" w:cs="Arial"/>
          <w:sz w:val="20"/>
          <w:szCs w:val="20"/>
          <w:lang w:eastAsia="de-DE"/>
        </w:rPr>
        <w:tab/>
        <w:t>10.10.15 Leuna</w:t>
      </w:r>
    </w:p>
    <w:p w14:paraId="1FBCE4CA" w14:textId="7D90A99A" w:rsidR="00DE7678" w:rsidRPr="00CD621E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CD621E">
        <w:rPr>
          <w:rFonts w:eastAsia="Times New Roman" w:cs="Arial"/>
          <w:sz w:val="20"/>
          <w:szCs w:val="20"/>
          <w:lang w:eastAsia="de-DE"/>
        </w:rPr>
        <w:t>LG Merseburg</w:t>
      </w:r>
      <w:r w:rsidR="00CD621E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14:paraId="2CA1D75A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7CF5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14:paraId="49439DCC" w14:textId="2F5A7251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26,49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10.04.21 Stendal</w:t>
      </w:r>
    </w:p>
    <w:p w14:paraId="47C2BA4D" w14:textId="31C76392" w:rsidR="00DF425C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24,68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</w:t>
      </w:r>
      <w:r w:rsidR="00DF425C">
        <w:rPr>
          <w:rFonts w:eastAsia="Times New Roman" w:cs="Arial"/>
          <w:sz w:val="20"/>
          <w:szCs w:val="20"/>
          <w:lang w:eastAsia="de-DE"/>
        </w:rPr>
        <w:t>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1471F84A" w14:textId="007F6F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Stendal</w:t>
      </w:r>
    </w:p>
    <w:p w14:paraId="734ED9F7" w14:textId="33D501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14:paraId="330CC3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B7DF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</w:t>
      </w:r>
    </w:p>
    <w:p w14:paraId="286B29F5" w14:textId="1A735164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10.09.21 Baunatal</w:t>
      </w:r>
    </w:p>
    <w:p w14:paraId="2806306E" w14:textId="3BE056B5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25,75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107CBA44" w14:textId="0DA363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1C026F10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6B80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67FBCBF4" w14:textId="65582DF1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</w:t>
      </w:r>
      <w:r w:rsidR="000E75A1">
        <w:rPr>
          <w:rFonts w:eastAsia="Times New Roman" w:cs="Arial"/>
          <w:sz w:val="20"/>
          <w:szCs w:val="20"/>
          <w:lang w:eastAsia="de-DE"/>
        </w:rPr>
        <w:t>75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Huichthausen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0E75A1">
        <w:rPr>
          <w:rFonts w:eastAsia="Times New Roman" w:cs="Arial"/>
          <w:sz w:val="20"/>
          <w:szCs w:val="20"/>
          <w:lang w:eastAsia="de-DE"/>
        </w:rPr>
        <w:t>SV RW 1868 Arneburg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27B2D">
        <w:rPr>
          <w:rFonts w:eastAsia="Times New Roman" w:cs="Arial"/>
          <w:sz w:val="20"/>
          <w:szCs w:val="20"/>
          <w:lang w:eastAsia="de-DE"/>
        </w:rPr>
        <w:t>09.07.22 Tampere/FIN</w:t>
      </w:r>
    </w:p>
    <w:p w14:paraId="4B340161" w14:textId="55062665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2525B73D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32F36033" w14:textId="50216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3DBE51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48A4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1B608830" w14:textId="4AA61404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</w:t>
      </w:r>
      <w:r w:rsidR="0074394F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4394F">
        <w:rPr>
          <w:rFonts w:eastAsia="Times New Roman" w:cs="Arial"/>
          <w:sz w:val="20"/>
          <w:szCs w:val="20"/>
          <w:lang w:eastAsia="de-DE"/>
        </w:rPr>
        <w:t>11.07.22 Tampere/FIN</w:t>
      </w:r>
    </w:p>
    <w:p w14:paraId="02CAE57D" w14:textId="50926604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29.08.15 Zella-.Mehlis</w:t>
      </w:r>
    </w:p>
    <w:p w14:paraId="3CD2A090" w14:textId="2BDBD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776677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1AF9B82" w14:textId="77777777" w:rsidR="0074394F" w:rsidRDefault="0074394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1157D20" w14:textId="605AA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 xml:space="preserve">Dreikampf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Kugel)</w:t>
      </w:r>
    </w:p>
    <w:p w14:paraId="206DFD3C" w14:textId="5C323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36989A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18,63  -  3,15  -  7,78</w:t>
      </w:r>
    </w:p>
    <w:p w14:paraId="1771A075" w14:textId="0D4C7C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7D256D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17,98  -  2,86  -  7,71</w:t>
      </w:r>
    </w:p>
    <w:p w14:paraId="1FDE7F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5D73B6F" w14:textId="77777777" w:rsidR="00892D0A" w:rsidRDefault="00892D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5E0A0C4" w14:textId="1C6A51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Werfer-Mehrkampf</w:t>
      </w:r>
    </w:p>
    <w:p w14:paraId="074A5599" w14:textId="08D3BDEC" w:rsidR="00892D0A" w:rsidRDefault="00892D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4.942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08.08.21 Berlin</w:t>
      </w:r>
    </w:p>
    <w:p w14:paraId="3E29AD9F" w14:textId="0E0D87FF" w:rsidR="00892D0A" w:rsidRDefault="00892D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34,89 – 10,51 – 26,37 – 32,91 – 12,38</w:t>
      </w:r>
    </w:p>
    <w:p w14:paraId="05845E37" w14:textId="1D0FEED6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646CA7">
        <w:rPr>
          <w:rFonts w:eastAsia="Times New Roman" w:cs="Arial"/>
          <w:sz w:val="20"/>
          <w:szCs w:val="20"/>
          <w:lang w:eastAsia="de-DE"/>
        </w:rPr>
        <w:t>155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27.08.16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14:paraId="421F23BF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23,05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7,67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22,26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9,99</w:t>
      </w:r>
    </w:p>
    <w:p w14:paraId="3FAB1FF7" w14:textId="4A42B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22F62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15,88  -  7,17  -  14,14  -  12,88  -  7,45</w:t>
      </w:r>
    </w:p>
    <w:p w14:paraId="596E7A23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5080BB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FF7C27" w14:textId="02E76AEB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FD7039" w14:textId="4FC6ECB0" w:rsidR="00A27B2D" w:rsidRDefault="00A27B2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72EC55" w14:textId="77777777" w:rsidR="00A27B2D" w:rsidRDefault="00A27B2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4ABC35" w14:textId="77777777" w:rsidR="00C85FA4" w:rsidRPr="00DE7678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2327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30</w:t>
      </w:r>
    </w:p>
    <w:p w14:paraId="01AF49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C98BC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84DF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14:paraId="6675C682" w14:textId="00F59F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14:paraId="4F4D59C5" w14:textId="69F72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579ADA9" w14:textId="4A819E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27.05.90 Neubrandenburg</w:t>
      </w:r>
    </w:p>
    <w:p w14:paraId="08081719" w14:textId="699F6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Magdeburger SV 90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96AC05F" w14:textId="23469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14:paraId="4F62CF62" w14:textId="668F7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1CBAB866" w14:textId="28A623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4240D3B5" w14:textId="77777777" w:rsidR="00C85FA4" w:rsidRPr="00DE7678" w:rsidRDefault="00C85FA4" w:rsidP="00C85FA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23.05.15 Leuna</w:t>
      </w:r>
    </w:p>
    <w:p w14:paraId="4C069880" w14:textId="08AB73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06.07.96 Hagen</w:t>
      </w:r>
    </w:p>
    <w:p w14:paraId="341546DC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4C3007" w14:textId="3482BA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8DB48AC" w14:textId="16404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05.10.96 Schönebeck</w:t>
      </w:r>
    </w:p>
    <w:p w14:paraId="2F7FB6F1" w14:textId="3A5B4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519A07D4" w14:textId="5BECFE8D"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13,55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EE5826">
        <w:rPr>
          <w:rFonts w:eastAsia="Times New Roman" w:cs="Arial"/>
          <w:sz w:val="20"/>
          <w:szCs w:val="20"/>
          <w:lang w:val="en-US" w:eastAsia="de-DE"/>
        </w:rPr>
        <w:t>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23.05.09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1D2B2669" w14:textId="27993C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B6D4E2F" w14:textId="3CA40A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B5D11DA" w14:textId="7C4284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14:paraId="4C82BB8D" w14:textId="6C7C19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13.09.80 Wolmirstedt</w:t>
      </w:r>
    </w:p>
    <w:p w14:paraId="4E61E484" w14:textId="20949E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1C88830F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27.05.17 Perleberg</w:t>
      </w:r>
    </w:p>
    <w:p w14:paraId="3C18878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41EE9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F29474" w14:textId="77777777" w:rsidR="00EE5826" w:rsidRPr="00DE7678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360E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E05861" w14:textId="139B5D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Sondershausen</w:t>
      </w:r>
    </w:p>
    <w:p w14:paraId="64AB5468" w14:textId="4A4D10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Cottbus</w:t>
      </w:r>
    </w:p>
    <w:p w14:paraId="1BD20B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14:paraId="640E034E" w14:textId="097E6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08A1C0F3" w14:textId="521BAD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01.10.50 Potsdam</w:t>
      </w:r>
    </w:p>
    <w:p w14:paraId="4073D630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36ECB3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Celle</w:t>
      </w:r>
    </w:p>
    <w:p w14:paraId="31BC5F74" w14:textId="0ACD3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05.10.80 Schönebeck</w:t>
      </w:r>
    </w:p>
    <w:p w14:paraId="22A6B3E4" w14:textId="7F0239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705007FE" w14:textId="6629EED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494F9721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65B092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13393E1" w14:textId="71BBF0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02BCD31E" w14:textId="51F866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0FBD81A" w14:textId="4184ED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789E2BBF" w14:textId="7BEA07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25.08.73 Wittenberg</w:t>
      </w:r>
    </w:p>
    <w:p w14:paraId="6701281C" w14:textId="7B9094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326C9F67" w14:textId="749FAC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0C2BF51C" w14:textId="2CB719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16.05.99.Stendal</w:t>
      </w:r>
    </w:p>
    <w:p w14:paraId="0D66D99D" w14:textId="0769D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27.04.96 Magdeburg</w:t>
      </w:r>
    </w:p>
    <w:p w14:paraId="3DB7167B" w14:textId="035335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33E63A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54E9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2E910404" w14:textId="2A38B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08.08.02 München</w:t>
      </w:r>
    </w:p>
    <w:p w14:paraId="0C53EAF8" w14:textId="5CAA6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26.06.99 Dortmund</w:t>
      </w:r>
    </w:p>
    <w:p w14:paraId="0A69D396" w14:textId="0FE83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Hamburg</w:t>
      </w:r>
    </w:p>
    <w:p w14:paraId="18E6CA68" w14:textId="5AF860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14:paraId="68EFB200" w14:textId="059F0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4E8C8902" w14:textId="4130E3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0070F7DC" w14:textId="0B8687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8E15624" w14:textId="431BB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7B264CB" w14:textId="183CAB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igrid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1D18A31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EAF2BB3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2C712F" w14:textId="6FF299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14:paraId="40FED4FE" w14:textId="48F3F9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0B3DE1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600495CE" w14:textId="52AD2D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2AF3D6E7" w14:textId="58AA91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14:paraId="6788384D" w14:textId="3C947D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FE4E0C0" w14:textId="27A41D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Kubitza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A8F0C7A" w14:textId="5E17D7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CDE7F5C" w14:textId="0EF37B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1EC8BA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15A77E52" w14:textId="2DE310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55A5BD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694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B3F0B77" w14:textId="2D91B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Halberstadt</w:t>
      </w:r>
    </w:p>
    <w:p w14:paraId="2CA7ACB9" w14:textId="5A4066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14:paraId="3799FC8A" w14:textId="73AF17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297A10FA" w14:textId="1F337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4AEA0E4D" w14:textId="0CA623D0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2:22,48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F66D0C">
        <w:rPr>
          <w:rFonts w:eastAsia="Times New Roman" w:cs="Arial"/>
          <w:sz w:val="20"/>
          <w:szCs w:val="20"/>
          <w:lang w:eastAsia="de-DE"/>
        </w:rPr>
        <w:t>J</w:t>
      </w:r>
      <w:r>
        <w:rPr>
          <w:rFonts w:eastAsia="Times New Roman" w:cs="Arial"/>
          <w:sz w:val="20"/>
          <w:szCs w:val="20"/>
          <w:lang w:eastAsia="de-DE"/>
        </w:rPr>
        <w:t>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10.06.17 Haldensleben</w:t>
      </w:r>
    </w:p>
    <w:p w14:paraId="103384C1" w14:textId="5CB88C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3789F5B" w14:textId="2EEB20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Ahlen</w:t>
      </w:r>
    </w:p>
    <w:p w14:paraId="65862539" w14:textId="0D3BF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29.04.73 Wittenberg</w:t>
      </w:r>
    </w:p>
    <w:p w14:paraId="664EDA44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2:28,82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21.06.15 Borna</w:t>
      </w:r>
    </w:p>
    <w:p w14:paraId="7A184561" w14:textId="507D3F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14:paraId="102AA2E9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B8841C" w14:textId="6FF774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17B0FA3F" w14:textId="034C3A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7B7CEEB7" w14:textId="1E6A3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15.05.97 Magdeburg</w:t>
      </w:r>
    </w:p>
    <w:p w14:paraId="02DEECA7" w14:textId="6C6BC2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D29740C" w14:textId="7D06F5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7A55BEBC" w14:textId="0F182A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14:paraId="468322FD" w14:textId="2D121C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2FE224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14:paraId="11B01402" w14:textId="2AE1E3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Krompholz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2AFC5E21" w14:textId="36E80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2EB3E3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379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5E6396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4:29,84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Thier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FC644F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Sylvia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04.06.04 Dessau</w:t>
      </w:r>
    </w:p>
    <w:p w14:paraId="2D9BFE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4:41,16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Brandecker,Yvonne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25.06.06 Celle</w:t>
      </w:r>
    </w:p>
    <w:p w14:paraId="548BB6C6" w14:textId="7FA2EA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0EEFA6C5" w14:textId="280C4B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22.09.78 Potsdam</w:t>
      </w:r>
    </w:p>
    <w:p w14:paraId="1ADD8911" w14:textId="7A74F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3FE01F2D" w14:textId="77777777" w:rsidR="00CD621E" w:rsidRP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D621E">
        <w:rPr>
          <w:rFonts w:eastAsia="Times New Roman" w:cs="Arial"/>
          <w:sz w:val="20"/>
          <w:szCs w:val="20"/>
          <w:lang w:val="en-US" w:eastAsia="de-DE"/>
        </w:rPr>
        <w:lastRenderedPageBreak/>
        <w:t>5:27,37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D621E">
        <w:rPr>
          <w:rFonts w:eastAsia="Times New Roman" w:cs="Arial"/>
          <w:sz w:val="20"/>
          <w:szCs w:val="20"/>
          <w:lang w:val="en-US" w:eastAsia="de-DE"/>
        </w:rPr>
        <w:t>Prehm</w:t>
      </w:r>
      <w:proofErr w:type="spellEnd"/>
      <w:r w:rsidRPr="00CD621E">
        <w:rPr>
          <w:rFonts w:eastAsia="Times New Roman" w:cs="Arial"/>
          <w:sz w:val="20"/>
          <w:szCs w:val="20"/>
          <w:lang w:val="en-US" w:eastAsia="de-DE"/>
        </w:rPr>
        <w:t>, Christina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87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25.05.17 Hengelo/NED</w:t>
      </w:r>
    </w:p>
    <w:p w14:paraId="1418DE90" w14:textId="727B713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5:34,3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Schulz,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val="en-US" w:eastAsia="de-DE"/>
        </w:rPr>
        <w:t>Gisela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55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TH Magdeburg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08.06.85 Magdeburg</w:t>
      </w:r>
    </w:p>
    <w:p w14:paraId="191EEC4B" w14:textId="04B336CE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5:36,27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Homann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>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val="en-US" w:eastAsia="de-DE"/>
        </w:rPr>
        <w:t>Kathleen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71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SV Kali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01.05.02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525BB2A4" w14:textId="47248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22E11CAA" w14:textId="5F30B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Birga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1156C7E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EFE33C" w14:textId="6AA8E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16ED36E3" w14:textId="6CC7E1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09.05.02 Bad Blankenburg</w:t>
      </w:r>
    </w:p>
    <w:p w14:paraId="255F5DE3" w14:textId="4B140E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6A18283" w14:textId="5B6AB2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14:paraId="0D18CC83" w14:textId="27548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B6A66CE" w14:textId="71A00B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Neunz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0BF69C92" w14:textId="23E27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Olkowska-Oetce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Jolanta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14:paraId="0EE13534" w14:textId="54D6E8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2E42A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08.10.00 Halle</w:t>
      </w:r>
    </w:p>
    <w:p w14:paraId="70C2CD27" w14:textId="413BF5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14:paraId="7C453305" w14:textId="344A67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7:17,6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Grosch,</w:t>
      </w:r>
      <w:r w:rsidR="00F66D0C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Annegret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29.05.91 Leuna</w:t>
      </w:r>
    </w:p>
    <w:p w14:paraId="05C34F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30D5CD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3000 m</w:t>
      </w:r>
    </w:p>
    <w:p w14:paraId="153BDBFD" w14:textId="301F8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473481C" w14:textId="4506A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26.09.98 Blankenburg</w:t>
      </w:r>
    </w:p>
    <w:p w14:paraId="45A233C9" w14:textId="2BC847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Rufer,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SSV“MG“Ahlsdorf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AA989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4FF5C8E" w14:textId="3D7D54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638EA733" w14:textId="0C1CAB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72B133C7" w14:textId="5A6CE882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11:03,16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 w:rsidRP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ab/>
        <w:t>64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131C5AD9" w14:textId="1F20BC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11:07,88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1D5EC8E" w14:textId="45E231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14:paraId="46E0E67E" w14:textId="11807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3CF74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76ED39" w14:textId="098AE9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14:paraId="11779F44" w14:textId="31245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14:paraId="3525BB69" w14:textId="5AA09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03937E78" w14:textId="5D2D6F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11:43,33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20.09.03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Wolmistedt</w:t>
      </w:r>
      <w:proofErr w:type="spellEnd"/>
    </w:p>
    <w:p w14:paraId="4C6774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04.09.96 Zerbst</w:t>
      </w:r>
    </w:p>
    <w:p w14:paraId="37EC063F" w14:textId="330E4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Kriebitzsch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19.05.05 Dessau</w:t>
      </w:r>
    </w:p>
    <w:p w14:paraId="74B872E1" w14:textId="58F463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631C1354" w14:textId="32A37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471E6571" w14:textId="44E6DD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Krompholz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14:paraId="7426776A" w14:textId="67D77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02C015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0FEE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6440463C" w14:textId="51247D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14:paraId="10D34B8F" w14:textId="7FF28D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150665AC" w14:textId="1737C9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31773E38" w14:textId="3D5FA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18:44,77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1991</w:t>
      </w:r>
    </w:p>
    <w:p w14:paraId="469AAFCD" w14:textId="19589E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Eilerts,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LWG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Wernigrode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375733EC" w14:textId="77BC14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Jäckel,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16.05.12 Sandersdorf</w:t>
      </w:r>
    </w:p>
    <w:p w14:paraId="276FC685" w14:textId="057AD4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061F915F" w14:textId="5430A8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19:33,37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04188D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D0101F7" w14:textId="69C8B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6AB536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050B2D" w14:textId="5535A2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Quedlinburg</w:t>
      </w:r>
    </w:p>
    <w:p w14:paraId="6D8AA4F9" w14:textId="05B2E7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10.06.87 Magdeburg</w:t>
      </w:r>
    </w:p>
    <w:p w14:paraId="7AE7C64F" w14:textId="200565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Harriet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24.05.05 Merseburg</w:t>
      </w:r>
    </w:p>
    <w:p w14:paraId="28AFCD98" w14:textId="0C2373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14:paraId="7B6F14A9" w14:textId="471CC1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6F788C6E" w14:textId="352EA4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VLF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EB04DAB" w14:textId="595814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4CA0A71C" w14:textId="230949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4A37BF1A" w14:textId="3664C5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57AB31CB" w14:textId="117AF7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14:paraId="5DA221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E8FC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82DC900" w14:textId="358485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2F84D0AE" w14:textId="380BD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08.04.98 Halle</w:t>
      </w:r>
    </w:p>
    <w:p w14:paraId="15466839" w14:textId="257CB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Harz-Gebirgslauf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14:paraId="49191159" w14:textId="3C5873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61BB57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6B17BC7C" w14:textId="2844E4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08A6C0BC" w14:textId="7611CC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003C9E21" w14:textId="23E7B6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08B0373" w14:textId="0B63E3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601013BD" w14:textId="121791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3D234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30CE67" w14:textId="2D38A6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756AF25F" w14:textId="714D88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2E1261E" w14:textId="46865E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32800D43" w14:textId="57E5B5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20.04.04 Pretzsch </w:t>
      </w:r>
    </w:p>
    <w:p w14:paraId="75899E4D" w14:textId="4C8B7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26.05.99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3B8ADD72" w14:textId="1D6B38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95E206D" w14:textId="355DCD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45:25,56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0B0ED06A" w14:textId="6AB1F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45:48,3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Woitschek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525E2BAD" w14:textId="48B40B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01BE7C65" w14:textId="0BA3F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03B6DB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0CA8F0" w14:textId="29E96B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F66D0C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15B9BC79" w14:textId="7AC0A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19.03.05 Dresden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802884" w14:textId="4BEBE4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7C9F14C5" w14:textId="33A3CC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7DECD6B1" w14:textId="2DE63D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03.08.98 Celle</w:t>
      </w:r>
    </w:p>
    <w:p w14:paraId="01F535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schmiedeberg</w:t>
      </w:r>
      <w:proofErr w:type="spellEnd"/>
    </w:p>
    <w:p w14:paraId="372433B3" w14:textId="74E090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02E0343F" w14:textId="661E9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10.10.98 Weimar</w:t>
      </w:r>
    </w:p>
    <w:p w14:paraId="6E4113AD" w14:textId="3EF78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19CB5EE" w14:textId="37F9A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03FC5364" w14:textId="00C8BD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0217D4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3992C6" w14:textId="2C21B3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6C0A4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7691DEF" w14:textId="23F4AF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26AE4400" w14:textId="7CEF73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673763E" w14:textId="091DD9C6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43:39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Held,</w:t>
      </w:r>
      <w:r w:rsidR="00F66D0C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Cathleen</w:t>
      </w:r>
      <w:r w:rsidRPr="00275BEA">
        <w:rPr>
          <w:rFonts w:eastAsia="Times New Roman" w:cs="Arial"/>
          <w:sz w:val="20"/>
          <w:szCs w:val="20"/>
          <w:lang w:eastAsia="de-DE"/>
        </w:rPr>
        <w:tab/>
        <w:t>78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20.04.08 Leipzig</w:t>
      </w:r>
    </w:p>
    <w:p w14:paraId="168BCB85" w14:textId="593833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C0B5A21" w14:textId="5C284C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2A8D48EE" w14:textId="110B2B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09339AFF" w14:textId="60463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1BCDD585" w14:textId="005EC2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Berlin</w:t>
      </w:r>
    </w:p>
    <w:p w14:paraId="08666245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AD49E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9CAA4E7" w14:textId="6FB97E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23.12.04 Okayama/JAP</w:t>
      </w:r>
    </w:p>
    <w:p w14:paraId="5E250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Kassel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B4097C" w14:textId="3A3E06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0EDCBD8E" w14:textId="788FD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4560AC74" w14:textId="41DEAE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14:paraId="28C4BD00" w14:textId="05061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Reichenbecher,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Profen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04.04.93 Berlin</w:t>
      </w:r>
    </w:p>
    <w:p w14:paraId="1E938131" w14:textId="57022F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BD006A0" w14:textId="09DB26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14:paraId="169AE917" w14:textId="377238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4FECDD56" w14:textId="33F917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4CF41F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5A3A1B" w14:textId="53C79E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3C73FBD8" w14:textId="6700E7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89165BC" w14:textId="427B78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0CF8B617" w14:textId="15BEA8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1:38:53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14:paraId="3C6E4D33" w14:textId="4E6522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6E9463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4DC8C472" w14:textId="18EE9A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2A252042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1:41:58</w:t>
      </w:r>
      <w:r>
        <w:rPr>
          <w:rFonts w:eastAsia="Times New Roman" w:cs="Arial"/>
          <w:sz w:val="20"/>
          <w:szCs w:val="20"/>
          <w:lang w:eastAsia="de-DE"/>
        </w:rPr>
        <w:tab/>
        <w:t>Hoffmann, Stephanie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6D534B75" w14:textId="7E5F1E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2F82AC49" w14:textId="2226B5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Kiuntke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14:paraId="43182B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5676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3D1B49D0" w14:textId="421DD1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AEB939E" w14:textId="0CF974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A8AF32F" w14:textId="58FA54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5FA0234B" w14:textId="168364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D76F08E" w14:textId="52058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Oscherslebener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13.04.91 Sandau</w:t>
      </w:r>
    </w:p>
    <w:p w14:paraId="76F7382C" w14:textId="399B1C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0532DFDB" w14:textId="0E931D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0BC28F61" w14:textId="3CD4B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14:paraId="42034645" w14:textId="469D0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Kriebitzsch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14:paraId="12AB8A3A" w14:textId="122607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14:paraId="59E29F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136F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14:paraId="129E1E2C" w14:textId="580AB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14:paraId="56F83043" w14:textId="2ED77E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Fiebig,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0A604F9D" w14:textId="1C2009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14:paraId="2BDAE246" w14:textId="1406FE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07275FAA" w14:textId="6B5B6D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0C8DB422" w14:textId="2D92C8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Reinholz,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Tatjana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334438BF" w14:textId="731FAA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Biedermann,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Dortmund</w:t>
      </w:r>
    </w:p>
    <w:p w14:paraId="5B41BA4C" w14:textId="20ED42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3:56:38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Detlefsen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Annett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25.04.04 Leipzig</w:t>
      </w:r>
    </w:p>
    <w:p w14:paraId="0394D752" w14:textId="28C449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Vökler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90 Querfurt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01.09.02 Halle </w:t>
      </w:r>
    </w:p>
    <w:p w14:paraId="001512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81C3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5F4059D3" w14:textId="67636446" w:rsidR="008B1449" w:rsidRPr="00356BCC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12,76</w:t>
      </w:r>
      <w:r w:rsidRPr="00356BCC">
        <w:rPr>
          <w:rFonts w:eastAsia="Times New Roman" w:cs="Arial"/>
          <w:sz w:val="20"/>
          <w:szCs w:val="20"/>
          <w:lang w:eastAsia="de-DE"/>
        </w:rPr>
        <w:tab/>
        <w:t>Roleder, Cindy</w:t>
      </w:r>
      <w:r w:rsidRPr="00356BCC">
        <w:rPr>
          <w:rFonts w:eastAsia="Times New Roman" w:cs="Arial"/>
          <w:sz w:val="20"/>
          <w:szCs w:val="20"/>
          <w:lang w:eastAsia="de-DE"/>
        </w:rPr>
        <w:tab/>
        <w:t>89</w:t>
      </w:r>
      <w:r w:rsidRPr="00356BCC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05.10.19 Doha</w:t>
      </w:r>
    </w:p>
    <w:p w14:paraId="643D0623" w14:textId="31CD8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03.07 10 Löwenberg </w:t>
      </w:r>
    </w:p>
    <w:p w14:paraId="142153F8" w14:textId="34E56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5D9F101B" w14:textId="60043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3A39D2CC" w14:textId="746018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5758A0AB" w14:textId="213A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06.10.73 Zwickau</w:t>
      </w:r>
    </w:p>
    <w:p w14:paraId="7E18A1AD" w14:textId="5E6493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Conelia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11FF56B9" w14:textId="2588A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18.06.94 Magdeburg</w:t>
      </w:r>
    </w:p>
    <w:p w14:paraId="0BAEA7D7" w14:textId="07161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14:paraId="46699229" w14:textId="768268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14:paraId="1627E769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190B6E" w14:textId="4E4985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6AD86150" w14:textId="758194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02.09.94 Lüchow</w:t>
      </w:r>
    </w:p>
    <w:p w14:paraId="0A1A18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2C8E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400m Hürden</w:t>
      </w:r>
    </w:p>
    <w:p w14:paraId="16693D57" w14:textId="0728AA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54,84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Meißner,</w:t>
      </w:r>
      <w:r w:rsidR="00F66D0C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Heike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25.07.00 Barcelona/ESP</w:t>
      </w:r>
    </w:p>
    <w:p w14:paraId="5E62ED93" w14:textId="3E100631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68,30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Sylvia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1440F85F" w14:textId="07CA67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14:paraId="1B85116E" w14:textId="7AEBFA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14:paraId="5AFA7649" w14:textId="4A0653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01.06.97 Halle</w:t>
      </w:r>
    </w:p>
    <w:p w14:paraId="5598B9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1A85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17709FBF" w14:textId="76145C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26:12,2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Reichenbach</w:t>
      </w:r>
    </w:p>
    <w:p w14:paraId="56AD14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F5F3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1E880479" w14:textId="061AA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15.04.11 Biberach</w:t>
      </w:r>
    </w:p>
    <w:p w14:paraId="63205D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9F17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14:paraId="51468761" w14:textId="48B145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13.10.12 Gleina</w:t>
      </w:r>
    </w:p>
    <w:p w14:paraId="19C477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3B35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Hochsprung</w:t>
      </w:r>
    </w:p>
    <w:p w14:paraId="778E5824" w14:textId="49B83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2AD85CC2" w14:textId="3C0C9B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96B45BC" w14:textId="4AC6ED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335F0D2C" w14:textId="4CA454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60891C96" w14:textId="574E8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071A8AE6" w14:textId="7BBA0C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14:paraId="204F5C51" w14:textId="328E3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F956333" w14:textId="23072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14:paraId="410B51DA" w14:textId="15E0B5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6A4FE61E" w14:textId="68AFC8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163C09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457654" w14:textId="3AA4C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BD92D89" w14:textId="5E0DDD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Rosentreter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Simone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13.05.00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5B4C361" w14:textId="3F25EB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Kreplin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14:paraId="52B81536" w14:textId="5C439A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14:paraId="7B12A290" w14:textId="287AB9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Plate,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14F36860" w14:textId="2CDB0B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8F7DA4E" w14:textId="6A449A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Ohmke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77EBB5A" w14:textId="64DFE0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3E63D72" w14:textId="7BA7E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02.10.99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2CFF86A" w14:textId="73AD14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Meinhardt,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23.09.06 Halle</w:t>
      </w:r>
    </w:p>
    <w:p w14:paraId="7F799E3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7B8C9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Stabhochsprung </w:t>
      </w:r>
    </w:p>
    <w:p w14:paraId="07126D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 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27.07.05 Burg</w:t>
      </w:r>
    </w:p>
    <w:p w14:paraId="690A0F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 Stefanie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24.05.14 Halle </w:t>
      </w:r>
    </w:p>
    <w:p w14:paraId="41F55823" w14:textId="4910B0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05.05.04 Schönebeck</w:t>
      </w:r>
    </w:p>
    <w:p w14:paraId="7C431D4A" w14:textId="2059D8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35C793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69B3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622C0D9" w14:textId="03E0F9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14.08.81 Berlin</w:t>
      </w:r>
    </w:p>
    <w:p w14:paraId="1E4CF95C" w14:textId="68C408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07.05.06 Berlin</w:t>
      </w:r>
    </w:p>
    <w:p w14:paraId="0A06FE90" w14:textId="438E4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4960A05F" w14:textId="43CE8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Wycisk,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09.06.79 Mühlhausen</w:t>
      </w:r>
    </w:p>
    <w:p w14:paraId="1AF52FFC" w14:textId="64FC31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19.09.54 Merseburg</w:t>
      </w:r>
    </w:p>
    <w:p w14:paraId="4B3E975C" w14:textId="39FEE8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14:paraId="3B4182D5" w14:textId="7EAEB0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B44FA1F" w14:textId="0EBFCDA2"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5,33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EE5826">
        <w:rPr>
          <w:rFonts w:eastAsia="Times New Roman" w:cs="Arial"/>
          <w:sz w:val="20"/>
          <w:szCs w:val="20"/>
          <w:lang w:val="en-US" w:eastAsia="de-DE"/>
        </w:rPr>
        <w:t>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05.07.08 Halle</w:t>
      </w:r>
    </w:p>
    <w:p w14:paraId="003C61D0" w14:textId="6F407A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14:paraId="27812748" w14:textId="17A922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Kreplin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14:paraId="20CCA9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9F0CB6" w14:textId="4EA7D3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7EB77D60" w14:textId="1768E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051D538" w14:textId="2FB6D9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3E6D9D3C" w14:textId="327DED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Jüsgen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6195CEA3" w14:textId="316450D2" w:rsidR="008B1449" w:rsidRP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B1449">
        <w:rPr>
          <w:rFonts w:eastAsia="Times New Roman" w:cs="Arial"/>
          <w:sz w:val="20"/>
          <w:szCs w:val="20"/>
          <w:lang w:eastAsia="de-DE"/>
        </w:rPr>
        <w:t>5,12</w:t>
      </w:r>
      <w:r w:rsidRPr="008B1449">
        <w:rPr>
          <w:rFonts w:eastAsia="Times New Roman" w:cs="Arial"/>
          <w:sz w:val="20"/>
          <w:szCs w:val="20"/>
          <w:lang w:eastAsia="de-DE"/>
        </w:rPr>
        <w:tab/>
        <w:t>Weidner, Marianne</w:t>
      </w:r>
      <w:r w:rsidRPr="008B1449">
        <w:rPr>
          <w:rFonts w:eastAsia="Times New Roman" w:cs="Arial"/>
          <w:sz w:val="20"/>
          <w:szCs w:val="20"/>
          <w:lang w:eastAsia="de-DE"/>
        </w:rPr>
        <w:tab/>
        <w:t>86</w:t>
      </w:r>
      <w:r w:rsidRPr="008B1449">
        <w:rPr>
          <w:rFonts w:eastAsia="Times New Roman" w:cs="Arial"/>
          <w:sz w:val="20"/>
          <w:szCs w:val="20"/>
          <w:lang w:eastAsia="de-DE"/>
        </w:rPr>
        <w:tab/>
        <w:t>UNION1861 Schönebeck</w:t>
      </w:r>
      <w:r w:rsidRPr="008B1449">
        <w:rPr>
          <w:rFonts w:eastAsia="Times New Roman" w:cs="Arial"/>
          <w:sz w:val="20"/>
          <w:szCs w:val="20"/>
          <w:lang w:eastAsia="de-DE"/>
        </w:rPr>
        <w:tab/>
        <w:t>15.09.19 Sch</w:t>
      </w:r>
      <w:r>
        <w:rPr>
          <w:rFonts w:eastAsia="Times New Roman" w:cs="Arial"/>
          <w:sz w:val="20"/>
          <w:szCs w:val="20"/>
          <w:lang w:eastAsia="de-DE"/>
        </w:rPr>
        <w:t>önebeck</w:t>
      </w:r>
    </w:p>
    <w:p w14:paraId="0E35E31D" w14:textId="2415D9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Ohmke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44567A9E" w14:textId="753E4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4AAEA3F" w14:textId="71F354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6BE94D79" w14:textId="1EF432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Zelichowski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704E0BF2" w14:textId="193D9B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4BF62D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E3612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3B647C07" w14:textId="6B7C31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Bad Schwalbach</w:t>
      </w:r>
    </w:p>
    <w:p w14:paraId="18F6E20D" w14:textId="167EAC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10.07.93 Magdeburg</w:t>
      </w:r>
    </w:p>
    <w:p w14:paraId="524AC777" w14:textId="14B82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9D309A8" w14:textId="773A4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Halle</w:t>
      </w:r>
    </w:p>
    <w:p w14:paraId="50263B4F" w14:textId="10B652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28.06.96 Bad Köstritz</w:t>
      </w:r>
    </w:p>
    <w:p w14:paraId="65BE3843" w14:textId="3D8CFC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14:paraId="4D815820" w14:textId="64CBFA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761EB2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29A226" w14:textId="77777777" w:rsidR="002E42A4" w:rsidRDefault="002E42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2A50C36" w14:textId="0D4312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Kugelstoß – 4 kg</w:t>
      </w:r>
    </w:p>
    <w:p w14:paraId="60D23447" w14:textId="19A72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16.08.09 Berlin</w:t>
      </w:r>
    </w:p>
    <w:p w14:paraId="7B2C7EA0" w14:textId="3CA83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7502C379" w14:textId="1D39305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24.08.74 Berlin</w:t>
      </w:r>
    </w:p>
    <w:p w14:paraId="0611E2D6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Terlecki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Josephine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28.05.16 Frankenberg</w:t>
      </w:r>
    </w:p>
    <w:p w14:paraId="7737D22D" w14:textId="35FF95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23.08.72 Halle</w:t>
      </w:r>
    </w:p>
    <w:p w14:paraId="33870F85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14:paraId="5F6B2EDE" w14:textId="290E96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13.07.63 Magdeburg</w:t>
      </w:r>
    </w:p>
    <w:p w14:paraId="2DF1D46A" w14:textId="2FA96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14:paraId="316EB136" w14:textId="11C2CA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16.09.76 Veszprem/HUN</w:t>
      </w:r>
    </w:p>
    <w:p w14:paraId="7E914220" w14:textId="78D41E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17.09.52 Halle</w:t>
      </w:r>
    </w:p>
    <w:p w14:paraId="25A2B9D7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C03C74" w14:textId="334ED4F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Halle</w:t>
      </w:r>
    </w:p>
    <w:p w14:paraId="5FDC15B1" w14:textId="724E14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Haldensleben</w:t>
      </w:r>
    </w:p>
    <w:p w14:paraId="19390257" w14:textId="3BE6A1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14:paraId="3B1B91AE" w14:textId="3865FE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26.06.98 Karlskrona/SWE</w:t>
      </w:r>
    </w:p>
    <w:p w14:paraId="2BB0A464" w14:textId="19C640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23.07.94 Berlin</w:t>
      </w:r>
    </w:p>
    <w:p w14:paraId="329F648C" w14:textId="65B251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Blankenburg</w:t>
      </w:r>
    </w:p>
    <w:p w14:paraId="27E12EFF" w14:textId="04E783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Hoffmeister,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08.06.52 Halle</w:t>
      </w:r>
    </w:p>
    <w:p w14:paraId="04D4A1D7" w14:textId="40B13E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6C51673B" w14:textId="6AC163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09F23022" w14:textId="181AD8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14:paraId="2B2D38D5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EA0A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DAF7EB4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66,84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29.07.16 Schönebeck</w:t>
      </w:r>
    </w:p>
    <w:p w14:paraId="409C7EA2" w14:textId="395E8A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23.06.72 Erfurt</w:t>
      </w:r>
    </w:p>
    <w:p w14:paraId="4EB2D784" w14:textId="7AF64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13.05.73 Regis-Breitingen</w:t>
      </w:r>
    </w:p>
    <w:p w14:paraId="3E02D033" w14:textId="540FA3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04.09.75 Halle</w:t>
      </w:r>
    </w:p>
    <w:p w14:paraId="0CFA07ED" w14:textId="77030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27.03.66 Halle</w:t>
      </w:r>
    </w:p>
    <w:p w14:paraId="6F0EC8F1" w14:textId="494ABC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10.10.50 Halle</w:t>
      </w:r>
    </w:p>
    <w:p w14:paraId="253FA815" w14:textId="532621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Günzl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30.06.58 Wittenberg</w:t>
      </w:r>
    </w:p>
    <w:p w14:paraId="16200213" w14:textId="78DE0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23.05.62 Köthen</w:t>
      </w:r>
    </w:p>
    <w:p w14:paraId="64FC6193" w14:textId="78973E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413839F7" w14:textId="1A7F190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Frauen-SC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06.06.37 Magdeburg</w:t>
      </w:r>
    </w:p>
    <w:p w14:paraId="25149259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30746D" w14:textId="4362D87F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</w:t>
      </w:r>
      <w:r w:rsidR="00383884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83884">
        <w:rPr>
          <w:rFonts w:eastAsia="Times New Roman" w:cs="Arial"/>
          <w:sz w:val="20"/>
          <w:szCs w:val="20"/>
          <w:lang w:eastAsia="de-DE"/>
        </w:rPr>
        <w:t>12.09.21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383884">
        <w:rPr>
          <w:rFonts w:eastAsia="Times New Roman" w:cs="Arial"/>
          <w:sz w:val="20"/>
          <w:szCs w:val="20"/>
          <w:lang w:eastAsia="de-DE"/>
        </w:rPr>
        <w:t>Schönebeck</w:t>
      </w:r>
    </w:p>
    <w:p w14:paraId="213F1D1A" w14:textId="18EFAC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Bachmann,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Charlotte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18.05.41 Wittenberg</w:t>
      </w:r>
    </w:p>
    <w:p w14:paraId="0D4C2D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35,42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CD621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E8737D8" w14:textId="3DBBB8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14:paraId="25141574" w14:textId="659B21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0E87B80B" w14:textId="0B6E1F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14:paraId="07AC3A9E" w14:textId="1AAFEF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Ursel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08.07.56 Magdeburg</w:t>
      </w:r>
    </w:p>
    <w:p w14:paraId="755170D9" w14:textId="6A84B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14:paraId="5063308A" w14:textId="002692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849F3C8" w14:textId="005C9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Mahlzahn,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345AEA80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EE31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07EDD353" w14:textId="7B4EE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9D0BFC3" w14:textId="1D78B7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01.05.92 Lüchow</w:t>
      </w:r>
    </w:p>
    <w:p w14:paraId="685986E9" w14:textId="3B2484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4D998823" w14:textId="03032F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6088B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D68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Speerwurf – 600 g </w:t>
      </w:r>
      <w:r w:rsidRPr="00DE7678">
        <w:rPr>
          <w:rFonts w:eastAsia="Times New Roman" w:cs="Arial"/>
          <w:sz w:val="20"/>
          <w:szCs w:val="20"/>
          <w:lang w:eastAsia="de-DE"/>
        </w:rPr>
        <w:t>(veränderter Schwerpunkt ab 2000)</w:t>
      </w:r>
    </w:p>
    <w:p w14:paraId="20F7E2A0" w14:textId="2C5359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07.07.00 Regensburg</w:t>
      </w:r>
    </w:p>
    <w:p w14:paraId="60BDCB92" w14:textId="14926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14:paraId="6C3789C3" w14:textId="4FAAC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Kamieth,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29ACE2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688D0C81" w14:textId="65629D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06258FBA" w14:textId="13340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A0784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20.04.13 Haldensleben</w:t>
      </w:r>
    </w:p>
    <w:p w14:paraId="3D6F0EE0" w14:textId="4E952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Groskopf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89A8EB3" w14:textId="4A7C34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27.81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14:paraId="0C615561" w14:textId="1A01BA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D1510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221E2B" w14:textId="4F6F70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23.03.04 Merseburg</w:t>
      </w:r>
    </w:p>
    <w:p w14:paraId="43EC5C05" w14:textId="012A6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Weste,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Vfl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Roßbach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3DAAA1B0" w14:textId="1749AC83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26,19</w:t>
      </w:r>
      <w:r>
        <w:rPr>
          <w:rFonts w:eastAsia="Times New Roman" w:cs="Arial"/>
          <w:sz w:val="20"/>
          <w:szCs w:val="20"/>
          <w:lang w:eastAsia="de-DE"/>
        </w:rPr>
        <w:tab/>
        <w:t>Böttcher, Jessica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>09.10.21 Leuna</w:t>
      </w:r>
    </w:p>
    <w:p w14:paraId="5D930428" w14:textId="42186A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6C13524A" w14:textId="1139DF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3C48BFF8" w14:textId="7440E6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4DF953E7" w14:textId="78D4E0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Wolmirstedt</w:t>
      </w:r>
    </w:p>
    <w:p w14:paraId="711491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18C14C" w14:textId="58E972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(100 m, Kugel, Hoch, Weit, 800 m) </w:t>
      </w:r>
    </w:p>
    <w:p w14:paraId="79BC62D6" w14:textId="0EE5A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14:paraId="4B28B0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13,76  -  1,52  -  9,03  -  4,98  -  2:48,42</w:t>
      </w:r>
    </w:p>
    <w:p w14:paraId="7319CC11" w14:textId="1B5D2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3FB6AE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14,11  -  1,48  -  9,33  -  4,15  -  2:31,57</w:t>
      </w:r>
    </w:p>
    <w:p w14:paraId="5E4978D7" w14:textId="608F4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14:paraId="43ADCB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13,66  -  1,36  -  8,95  -  4,85  -  2:40,66</w:t>
      </w:r>
    </w:p>
    <w:p w14:paraId="7D56E14B" w14:textId="74DFA4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14:paraId="090DE3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13,46  -  1,32  -  8,03  -  5,06  -  3:06,28</w:t>
      </w:r>
    </w:p>
    <w:p w14:paraId="74DB6726" w14:textId="42A4D5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0111B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14,15  -  1,36  -  8,47  -  4,51  -  2:49,79</w:t>
      </w:r>
    </w:p>
    <w:p w14:paraId="4B61C9BF" w14:textId="488DF6DD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2.333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Cornelia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72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26.06.04 Hannover</w:t>
      </w:r>
    </w:p>
    <w:p w14:paraId="0185850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          14,60  -  1,48  -  7,79  -  4,48  -  2:55,24</w:t>
      </w:r>
    </w:p>
    <w:p w14:paraId="7A4DDCF8" w14:textId="1EBFA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18231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13,94  -  1,28  -  8,60  -  4,41  -  3:01,96</w:t>
      </w:r>
    </w:p>
    <w:p w14:paraId="165490BA" w14:textId="3A9FEB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14:paraId="4540EC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15,63  –  1,44  -  9,75  –  4,21  –  3:07,69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6C5E459" w14:textId="24164D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0D609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15,79  -  1,36  -  9,45  -  3,97  -  3:27,93</w:t>
      </w:r>
    </w:p>
    <w:p w14:paraId="3E2B74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3406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(100 m Hü, Kugel, Hoch, Weit, 800 m)</w:t>
      </w:r>
    </w:p>
    <w:p w14:paraId="7ADAAE0B" w14:textId="153E69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14:paraId="3253C8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18,6  –  1,46   -   9,03  -  4,99  -  2:55,4</w:t>
      </w:r>
    </w:p>
    <w:p w14:paraId="5339A4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6D3A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2A6F2EA5" w14:textId="27FA30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15./16.05.10 Stendal</w:t>
      </w:r>
    </w:p>
    <w:p w14:paraId="065D48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16,60 – 1,40 – 8,17 – 28,84 / 5,06 – 29,08 – 2:39,44</w:t>
      </w:r>
    </w:p>
    <w:p w14:paraId="43C4B0C0" w14:textId="4413C8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14:paraId="6BBD96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16,90 - 1,50 - 9,14 - 28,86 / 4,42 - 29,26 - 2:52,04</w:t>
      </w:r>
    </w:p>
    <w:p w14:paraId="63347A46" w14:textId="45F387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14:paraId="6F43C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18,38 - 1,40 - 7,93 - 29,36 / 4,70 - 27,30 - 2:43,56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5762310" w14:textId="62C86F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14:paraId="702BE4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19,56 - 1,48 - 9,10 - 29,06 / 4,99 - 21,16 - 2:54,86</w:t>
      </w:r>
    </w:p>
    <w:p w14:paraId="5EFBD4DC" w14:textId="3E6439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11.09./12.09.93 Halle</w:t>
      </w:r>
    </w:p>
    <w:p w14:paraId="7E21E2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19,12 - 1,40 - 10,02 - 29,36 / 4,35 - 23,86 - 2:51,32</w:t>
      </w:r>
    </w:p>
    <w:p w14:paraId="750C54BF" w14:textId="26080D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02./03.09.94 Lüchow</w:t>
      </w:r>
    </w:p>
    <w:p w14:paraId="751C26E2" w14:textId="77777777"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19,9 - 1,32 - 8,19 - 28,8 / 4,37 - 20,34 - 2:53,4</w:t>
      </w:r>
    </w:p>
    <w:p w14:paraId="540CA3E9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03F90C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35</w:t>
      </w:r>
    </w:p>
    <w:p w14:paraId="0463F8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36DC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5AE7340" w14:textId="1E059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408853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48E76D8B" w14:textId="568E8F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71625A70" w14:textId="362DC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65347EEF" w14:textId="15CF1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08.09.85 Mittweida</w:t>
      </w:r>
    </w:p>
    <w:p w14:paraId="29F68798" w14:textId="45562E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71BC93DA" w14:textId="0BC84B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263C91">
        <w:rPr>
          <w:rFonts w:eastAsia="Times New Roman" w:cs="Arial"/>
          <w:sz w:val="20"/>
          <w:szCs w:val="20"/>
          <w:lang w:eastAsia="de-DE"/>
        </w:rPr>
        <w:t xml:space="preserve"> H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6A8116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5581D0A" w14:textId="705C62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Halberstadt</w:t>
      </w:r>
    </w:p>
    <w:p w14:paraId="505EFE45" w14:textId="233A18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674D7D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DFE80F" w14:textId="06C87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2D63EFA" w14:textId="547B82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703AA0C9" w14:textId="215239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437200F" w14:textId="0638E3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13.07.02 Kevelaer</w:t>
      </w:r>
    </w:p>
    <w:p w14:paraId="21D58C2F" w14:textId="4F6E2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186FAB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0F0FA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14:paraId="66A50FFA" w14:textId="50B0D7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6562E5F9" w14:textId="2B38AF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Hopstock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04.10.08.Schönebeck</w:t>
      </w:r>
    </w:p>
    <w:p w14:paraId="430ADF15" w14:textId="072402D9" w:rsidR="00263C91" w:rsidRDefault="00263C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14,24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25,06.22 Quedlinburg</w:t>
      </w:r>
    </w:p>
    <w:p w14:paraId="5FFFED96" w14:textId="77777777" w:rsidR="00263C91" w:rsidRDefault="00263C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C992C5" w14:textId="0B8DF5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01059D3" w14:textId="4A224D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2E52A75B" w14:textId="20F7E4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14.07.02 Kevelaer</w:t>
      </w:r>
    </w:p>
    <w:p w14:paraId="33EB0E46" w14:textId="60F4E1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5B8F6074" w14:textId="2D6B76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Buffalo</w:t>
      </w:r>
    </w:p>
    <w:p w14:paraId="267437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538F8DBF" w14:textId="0EB311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453DB346" w14:textId="06BE9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6B136AEE" w14:textId="5999AC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62FA18E1" w14:textId="77777777" w:rsidR="003F5602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28,78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</w:t>
      </w:r>
      <w:r w:rsidR="003F5602">
        <w:rPr>
          <w:rFonts w:eastAsia="Times New Roman" w:cs="Arial"/>
          <w:sz w:val="20"/>
          <w:szCs w:val="20"/>
          <w:lang w:eastAsia="de-DE"/>
        </w:rPr>
        <w:t>alle</w:t>
      </w:r>
      <w:r w:rsidR="003F5602"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F9969A6" w14:textId="778D60C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2B76CD16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A69F49" w14:textId="17466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E396247" w14:textId="01E3DE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1A7BFE75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29,33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02.05.15 Wittenberge</w:t>
      </w:r>
    </w:p>
    <w:p w14:paraId="21DD9EFB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29.04.17 Dessau</w:t>
      </w:r>
    </w:p>
    <w:p w14:paraId="4E28B9CE" w14:textId="1DE1C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14:paraId="5A6546A5" w14:textId="7F885655" w:rsidR="00263C91" w:rsidRDefault="00263C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29,49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16.07.22 Osterode</w:t>
      </w:r>
    </w:p>
    <w:p w14:paraId="393D8396" w14:textId="510BE06B" w:rsidR="00263C91" w:rsidRDefault="00263C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29,63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25.06.22 Quedlinburg</w:t>
      </w:r>
    </w:p>
    <w:p w14:paraId="0B6CFDA3" w14:textId="2C64FC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Quedlinburg</w:t>
      </w:r>
    </w:p>
    <w:p w14:paraId="6F4B1BF8" w14:textId="7F76E9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Hopstock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Halberstadt</w:t>
      </w:r>
    </w:p>
    <w:p w14:paraId="2F7CFD6B" w14:textId="0FDED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05.08.00 Karlskrona/SWE</w:t>
      </w:r>
    </w:p>
    <w:p w14:paraId="01F789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504F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74049EF5" w14:textId="60D48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705305FA" w14:textId="553D7B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Schönburg,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12.06.60 Weißenfels</w:t>
      </w:r>
    </w:p>
    <w:p w14:paraId="3C193418" w14:textId="32C202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2DF04254" w14:textId="33C59F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752D6089" w14:textId="73DDA2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Halle</w:t>
      </w:r>
    </w:p>
    <w:p w14:paraId="68DD67AC" w14:textId="3F9714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10DF0DB9" w14:textId="21EE2B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14:paraId="581E3CAF" w14:textId="48FAA6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1B0AF48C" w14:textId="474B3C12" w:rsidR="003F5602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</w:t>
      </w:r>
    </w:p>
    <w:p w14:paraId="0E5452B7" w14:textId="2C4C6B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Halle</w:t>
      </w:r>
    </w:p>
    <w:p w14:paraId="53F5D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5CC1DA" w14:textId="5DB4C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385984A" w14:textId="7BC8B0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673055C0" w14:textId="43C59E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263C9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456A527" w14:textId="6888D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B0AB36A" w14:textId="666AEF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777E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14:paraId="7491D9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1A419981" w14:textId="16ADF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12.10.02 Schönebeck</w:t>
      </w:r>
    </w:p>
    <w:p w14:paraId="61AA970B" w14:textId="2C17B6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Hoppstock,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LA-Club 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68716F23" w14:textId="24C83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62C1925D" w14:textId="2F617E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14:paraId="3718F5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8618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A6F8E68" w14:textId="4A2E88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04B708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7CD831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2:24,41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3F560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CDCB920" w14:textId="76368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Halle</w:t>
      </w:r>
    </w:p>
    <w:p w14:paraId="0AB6B84D" w14:textId="708C95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1EC913E1" w14:textId="389DD1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14:paraId="230C512B" w14:textId="198CDF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30.04.78 Wittenberg</w:t>
      </w:r>
    </w:p>
    <w:p w14:paraId="2A929B77" w14:textId="4C5A91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5562EA96" w14:textId="497F23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4ECE6BD6" w14:textId="2D7F68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600BC7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EECD3C" w14:textId="0BCDC8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6A443D74" w14:textId="5C4DD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14:paraId="56F66FFE" w14:textId="31D69B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7334FD8" w14:textId="110E3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168AF2E1" w14:textId="419D5F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Sanne,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agdeburger </w:t>
      </w:r>
      <w:r w:rsidRPr="00DE7678">
        <w:rPr>
          <w:rFonts w:eastAsia="Times New Roman" w:cs="Arial"/>
          <w:sz w:val="20"/>
          <w:szCs w:val="20"/>
          <w:lang w:eastAsia="de-DE"/>
        </w:rPr>
        <w:t>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6B945A4F" w14:textId="690694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55967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41F230C6" w14:textId="3C839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14:paraId="0345EB35" w14:textId="03CAC0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2C5D0A7A" w14:textId="14524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0867A2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E3DADD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14:paraId="625010CC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3:21,79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10.07.16 Halle</w:t>
      </w:r>
    </w:p>
    <w:p w14:paraId="34A14B03" w14:textId="77777777" w:rsidR="003F5602" w:rsidRP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C770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404529B1" w14:textId="3FF697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85D381A" w14:textId="5EF8F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B3E1E40" w14:textId="101175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20.06.12 Hildesheim</w:t>
      </w:r>
    </w:p>
    <w:p w14:paraId="491B71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CD13219" w14:textId="08C757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407BBAC1" w14:textId="6267E0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5:18,03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65B85780" w14:textId="72276C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6C01BE16" w14:textId="6D81D6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Halle</w:t>
      </w:r>
    </w:p>
    <w:p w14:paraId="19E6441C" w14:textId="29095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04.09.83 Potsdam</w:t>
      </w:r>
    </w:p>
    <w:p w14:paraId="31CFB23A" w14:textId="266475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6777E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07F51C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556A58" w14:textId="1FFFB5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Caspar,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24DDAE5A" w14:textId="2FEB5B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67767A40" w14:textId="732954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73CD4FF" w14:textId="13A897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03C41C1F" w14:textId="45BB34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Berlin</w:t>
      </w:r>
    </w:p>
    <w:p w14:paraId="157790CE" w14:textId="39DD7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26FAE383" w14:textId="7F1EA6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01F6E6AB" w14:textId="55E4DD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01.05.06 Wolmirstedt</w:t>
      </w:r>
    </w:p>
    <w:p w14:paraId="77FBEBEF" w14:textId="480D8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Schley;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16972A69" w14:textId="49954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4042CEFE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0BBF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03C78ADC" w14:textId="506D5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926BB31" w14:textId="0CE1EA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7DE81326" w14:textId="3A10EA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4B339C87" w14:textId="147B9F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1608CD79" w14:textId="360EFA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6ABF5A0B" w14:textId="77AFA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07.09.97 Wittenberg</w:t>
      </w:r>
    </w:p>
    <w:p w14:paraId="49EE55F3" w14:textId="29C70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7643214" w14:textId="540AFF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14:paraId="39E20B33" w14:textId="44F94E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03.09.03 Zerbst</w:t>
      </w:r>
    </w:p>
    <w:p w14:paraId="2FD466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026D98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773907" w14:textId="2B54FF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15D39099" w14:textId="76EC46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705EF9E6" w14:textId="615976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13.08.10 Pretzsch</w:t>
      </w:r>
    </w:p>
    <w:p w14:paraId="06A5CEDD" w14:textId="4034B8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Woitscheck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21FDB3C0" w14:textId="418FE1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12:56,0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07.09.05 Zerbst</w:t>
      </w:r>
    </w:p>
    <w:p w14:paraId="1CE5A0D2" w14:textId="47BE6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30576A7D" w14:textId="6FADF7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249CFADA" w14:textId="000B5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Thamm,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14:paraId="355054F0" w14:textId="4DF58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28.05.89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5D7498F" w14:textId="5FE0C2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13:15,9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A6C6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04.09.96 Zerbst</w:t>
      </w:r>
    </w:p>
    <w:p w14:paraId="0F2DF3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0D031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7DF86DB6" w14:textId="4CA3EB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Wilberg,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3E95D308" w14:textId="47A08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Blankenbueg</w:t>
      </w:r>
      <w:proofErr w:type="spellEnd"/>
    </w:p>
    <w:p w14:paraId="14CDB3C0" w14:textId="74781D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14:paraId="3275780F" w14:textId="3F111E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5F8BB0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16.05.14 Wernigerode</w:t>
      </w:r>
    </w:p>
    <w:p w14:paraId="0D0BF656" w14:textId="0EC375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1EF5E6A2" w14:textId="7B6CF1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19:30,74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5A9DA0D4" w14:textId="1D7A5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C2FC5E5" w14:textId="79836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19:53,53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7FC7DD12" w14:textId="41F4E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3178F7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BD8104" w14:textId="6708E0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90B310B" w14:textId="5A883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14:paraId="6D6574D8" w14:textId="35D77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14:paraId="68407A5A" w14:textId="2669E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0CA2C084" w14:textId="481E5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5AC0380E" w14:textId="4F03A0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B3362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14:paraId="1D54CF2A" w14:textId="59316D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14:paraId="599C3B9F" w14:textId="583FA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9A839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25C1FF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626F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14A99E4" w14:textId="1DB7D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14:paraId="65FE8FB3" w14:textId="3034D8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71DBB7FE" w14:textId="7658E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152E6FAE" w14:textId="4BED29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317F28F9" w14:textId="6455B7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Bigit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7653AC39" w14:textId="47602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030309C3" w14:textId="4DD12CBD"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</w:t>
      </w:r>
      <w:r>
        <w:rPr>
          <w:rFonts w:eastAsia="Times New Roman" w:cs="Arial"/>
          <w:sz w:val="20"/>
          <w:szCs w:val="20"/>
          <w:lang w:eastAsia="de-DE"/>
        </w:rPr>
        <w:t>15,72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17.05.15 Sömmerda</w:t>
      </w:r>
    </w:p>
    <w:p w14:paraId="269A257B" w14:textId="6CAE1D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9C968A" w14:textId="6EADF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C47CEC0" w14:textId="238A0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9D372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DA4FF6" w14:textId="01E8D8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53A7466" w14:textId="5CBC7D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E9033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 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14:paraId="1D0E529F" w14:textId="6A793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TV"Friesen"Naumburg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09.09.95 Naumburg</w:t>
      </w:r>
    </w:p>
    <w:p w14:paraId="49845236" w14:textId="471FD7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14:paraId="7452C126" w14:textId="2B8BE5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25C8BF59" w14:textId="30E5A1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1618C94" w14:textId="746A39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365ADC0A" w14:textId="2A2244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56B8300B" w14:textId="7FAFB7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7317E9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A2125" w14:textId="13188E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6A6C60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D86850C" w14:textId="302613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Ludwigshafen</w:t>
      </w:r>
    </w:p>
    <w:p w14:paraId="6CAAF9E5" w14:textId="3FD49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7641AC8A" w14:textId="5A573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Braunschweig</w:t>
      </w:r>
    </w:p>
    <w:p w14:paraId="50852F21" w14:textId="5EA60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Berlin</w:t>
      </w:r>
    </w:p>
    <w:p w14:paraId="206DEE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46BA145" w14:textId="223F0F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2016B626" w14:textId="684AFA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256A0BB" w14:textId="1F877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7060E000" w14:textId="2C2B86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4F7E576F" w14:textId="1CD70B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14:paraId="3CED2B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B7D43C" w14:textId="00E5B8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LG“Ihleläufer“Burg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3455E8AD" w14:textId="07E46D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ECBF775" w14:textId="61388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Keßler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1E12FB3" w14:textId="50D5C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46EFCAF5" w14:textId="34272E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7849E62D" w14:textId="5E2753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46104FFF" w14:textId="25C8A7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Hindrich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6CD8D64D" w14:textId="6D6BCC7C" w:rsidR="006777E2" w:rsidRDefault="006777E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</w:t>
      </w:r>
      <w:r w:rsidR="0074394F">
        <w:rPr>
          <w:rFonts w:eastAsia="Times New Roman" w:cs="Arial"/>
          <w:sz w:val="20"/>
          <w:szCs w:val="20"/>
          <w:lang w:eastAsia="de-DE"/>
        </w:rPr>
        <w:t>3</w:t>
      </w:r>
      <w:r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ab/>
        <w:t>Kühn, Mandy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7AD9C904" w14:textId="770DF0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001A76D" w14:textId="27721B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34762A61" w14:textId="77777777" w:rsidR="006777E2" w:rsidRDefault="006777E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813C9C" w14:textId="439B3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48FEDC07" w14:textId="5FA255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14:paraId="744BCA96" w14:textId="71B146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1AA7D8BA" w14:textId="38EB3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34321157" w14:textId="33330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7FD0122A" w14:textId="4795C1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C55D41C" w14:textId="572FD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33B723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14:paraId="13EAB270" w14:textId="59B851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2DCC3D05" w14:textId="7EE592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1:35.17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0F4DA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14:paraId="3085AE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845844" w14:textId="0F1FA3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14:paraId="573AF488" w14:textId="4BC645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BC3D85B" w14:textId="106A35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734FD174" w14:textId="55A4FD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58234A66" w14:textId="61750B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Emmerling, </w:t>
      </w:r>
      <w:r w:rsidR="006A6C60">
        <w:rPr>
          <w:rFonts w:eastAsia="Times New Roman" w:cs="Arial"/>
          <w:sz w:val="20"/>
          <w:szCs w:val="20"/>
          <w:lang w:eastAsia="de-DE"/>
        </w:rPr>
        <w:t>K</w:t>
      </w:r>
      <w:r w:rsidRPr="00DE7678">
        <w:rPr>
          <w:rFonts w:eastAsia="Times New Roman" w:cs="Arial"/>
          <w:sz w:val="20"/>
          <w:szCs w:val="20"/>
          <w:lang w:eastAsia="de-DE"/>
        </w:rPr>
        <w:t>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5CE9FD40" w14:textId="35A1D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17A5640F" w14:textId="623CD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14:paraId="3EFC4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08.03.98 Dessau</w:t>
      </w:r>
    </w:p>
    <w:p w14:paraId="6EE94763" w14:textId="53257B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17.10.04 Amsterdam/NL</w:t>
      </w:r>
    </w:p>
    <w:p w14:paraId="0664A1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1:43:16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Detlefsen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Annett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03.09.06 Leipzig/Halle</w:t>
      </w:r>
    </w:p>
    <w:p w14:paraId="5D8200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5F5EE2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562CC2ED" w14:textId="5FF960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14:paraId="0E3ED145" w14:textId="7CF987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1AEF0F5F" w14:textId="0BC537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04.09.11 Halle</w:t>
      </w:r>
    </w:p>
    <w:p w14:paraId="602D780A" w14:textId="27E380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Dresden</w:t>
      </w:r>
    </w:p>
    <w:p w14:paraId="4B63113E" w14:textId="5DD34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3:15:25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14:paraId="329949CC" w14:textId="0EAC9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3DB0DB85" w14:textId="0EB95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21.04.84 Lieskau</w:t>
      </w:r>
    </w:p>
    <w:p w14:paraId="44E250F0" w14:textId="462FC2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14:paraId="3947D5F0" w14:textId="313FE4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Iven,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3E72E5C" w14:textId="7B3246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14:paraId="26EA2E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08BABB" w14:textId="52D248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14:paraId="46F053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28.10.12 Frankfurt/M</w:t>
      </w:r>
    </w:p>
    <w:p w14:paraId="0CCBBE56" w14:textId="68264C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Königst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./Dresden</w:t>
      </w:r>
    </w:p>
    <w:p w14:paraId="7F51A688" w14:textId="20590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Häder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31.10.81 Lengenfeld</w:t>
      </w:r>
    </w:p>
    <w:p w14:paraId="7A6E9F92" w14:textId="120714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3:43:44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01.09.02 Halle</w:t>
      </w:r>
    </w:p>
    <w:p w14:paraId="00ECA119" w14:textId="34B02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17.04.05 Dortmund </w:t>
      </w:r>
    </w:p>
    <w:p w14:paraId="10ECF5B5" w14:textId="66106E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24.04.88 Budapest/HUN</w:t>
      </w:r>
    </w:p>
    <w:p w14:paraId="6D9AC804" w14:textId="1F6857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14:paraId="65F82DAF" w14:textId="22CB10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Panzer,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Joerdys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14:paraId="7CFD8E47" w14:textId="37EAB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264835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ABBCA0" w14:textId="77777777" w:rsidR="002E42A4" w:rsidRDefault="002E42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2A0CBBA" w14:textId="77777777" w:rsidR="002E42A4" w:rsidRDefault="002E42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B41E4D5" w14:textId="7D7027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 m Hürden</w:t>
      </w:r>
    </w:p>
    <w:p w14:paraId="69F4850F" w14:textId="63467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64A18DCD" w14:textId="228919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24C9ED42" w14:textId="00A3C9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719FB326" w14:textId="266A55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16A89F29" w14:textId="585F4D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DEEA02A" w14:textId="5B3EFE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268354E9" w14:textId="1AA6B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175D2678" w14:textId="099B70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Cornwelia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27.06.08 Kevelaer</w:t>
      </w:r>
    </w:p>
    <w:p w14:paraId="45683204" w14:textId="10FC185C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18,29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10.09.21 Baunatal</w:t>
      </w:r>
    </w:p>
    <w:p w14:paraId="6B99896E" w14:textId="006BD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27.06.92 Kristiansand/NOR</w:t>
      </w:r>
    </w:p>
    <w:p w14:paraId="7C3A37DE" w14:textId="4F9F3F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67EB4E5A" w14:textId="175F1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4929C20A" w14:textId="369BAF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Halle</w:t>
      </w:r>
    </w:p>
    <w:p w14:paraId="6205D0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5E0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26418C79" w14:textId="0DA606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14:paraId="3BB6BC73" w14:textId="35503F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Miyazaki/JPN</w:t>
      </w:r>
    </w:p>
    <w:p w14:paraId="6C684D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01.05.14 Repelen</w:t>
      </w:r>
    </w:p>
    <w:p w14:paraId="78849DF3" w14:textId="2B64DD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31.07.99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12AC7894" w14:textId="453259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Müller,Ke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rstin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14:paraId="7D9A7E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14:paraId="2AF90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B04C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3C805827" w14:textId="34449CE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7:45,01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22C2A2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E72D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2B8F92A" w14:textId="38D9E7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0D3B69C6" w14:textId="1A98AF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3B55762C" w14:textId="6E90FC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 97 Magdeburg</w:t>
      </w:r>
    </w:p>
    <w:p w14:paraId="58A34B04" w14:textId="4B2A9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0B81CF98" w14:textId="3CCF99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0E05A6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</w:t>
      </w:r>
      <w:r w:rsidR="00A42215">
        <w:rPr>
          <w:rFonts w:eastAsia="Times New Roman" w:cs="Arial"/>
          <w:sz w:val="20"/>
          <w:szCs w:val="20"/>
          <w:lang w:eastAsia="de-DE"/>
        </w:rPr>
        <w:t>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A42215">
        <w:rPr>
          <w:rFonts w:eastAsia="Times New Roman" w:cs="Arial"/>
          <w:sz w:val="20"/>
          <w:szCs w:val="20"/>
          <w:lang w:eastAsia="de-DE"/>
        </w:rPr>
        <w:t>11.07.15 Zittau</w:t>
      </w:r>
    </w:p>
    <w:p w14:paraId="09CBA403" w14:textId="20004A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645FCE58" w14:textId="2F807F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4A7BFC35" w14:textId="462B7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18748DC" w14:textId="0C13A5AF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1,50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Huth,</w:t>
      </w:r>
      <w:r w:rsidR="00966131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Evelin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0E02DD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F0A0F7E" w14:textId="68C7CF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001288B" w14:textId="547C42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277D392F" w14:textId="3E21E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14:paraId="0A078E01" w14:textId="35A233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5EDF6C3E" w14:textId="2A97FA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C4862FC" w14:textId="23666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Jungherr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Jurina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400A3CEE" w14:textId="2B1CAA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63D05911" w14:textId="05B91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AF5BC83" w14:textId="27AAD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264E61D6" w14:textId="5DA1DC91" w:rsidR="00183AF2" w:rsidRDefault="00183A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1,38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02.09.22 Magdeburg</w:t>
      </w:r>
    </w:p>
    <w:p w14:paraId="5D5746B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416C57" w14:textId="77777777"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E641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1C788EE1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2,82</w:t>
      </w:r>
      <w:r>
        <w:rPr>
          <w:rFonts w:eastAsia="Times New Roman" w:cs="Arial"/>
          <w:sz w:val="20"/>
          <w:szCs w:val="20"/>
          <w:lang w:eastAsia="de-DE"/>
        </w:rPr>
        <w:tab/>
        <w:t>Jaeger, Stefanie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13.09.15 Burg</w:t>
      </w:r>
    </w:p>
    <w:p w14:paraId="580E02F0" w14:textId="77BE27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22.05.11 Burg</w:t>
      </w:r>
    </w:p>
    <w:p w14:paraId="2C93952E" w14:textId="550A42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34CEDB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7ED05C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A791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1E0C72A" w14:textId="05B2D1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14:paraId="174563BD" w14:textId="381639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5C0FF617" w14:textId="47B121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6B60C58A" w14:textId="715A8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23.07.95 Buffalo/USA</w:t>
      </w:r>
    </w:p>
    <w:p w14:paraId="7A8742A1" w14:textId="393D8A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Pfeiffer,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Merseburg</w:t>
      </w:r>
    </w:p>
    <w:p w14:paraId="3214124D" w14:textId="08FF5B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470ED888" w14:textId="475DB9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3F4D1CAC" w14:textId="0A43B48D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5,00</w:t>
      </w:r>
      <w:r>
        <w:rPr>
          <w:rFonts w:eastAsia="Times New Roman" w:cs="Arial"/>
          <w:sz w:val="20"/>
          <w:szCs w:val="20"/>
          <w:lang w:eastAsia="de-DE"/>
        </w:rPr>
        <w:tab/>
        <w:t>Weidner, Marianne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12.09.21 Schönebeck</w:t>
      </w:r>
    </w:p>
    <w:p w14:paraId="1F95BAF7" w14:textId="323F3E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5496C9F2" w14:textId="77777777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325C3D" w14:textId="627243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6CC438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26.04.14 Merseburg </w:t>
      </w:r>
    </w:p>
    <w:p w14:paraId="3EC0A537" w14:textId="1DBF15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7F8EF5A2" w14:textId="46AC06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2A725312" w14:textId="772871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Stendal</w:t>
      </w:r>
    </w:p>
    <w:p w14:paraId="7EE99FE5" w14:textId="35062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4,87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Sylvia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13.05.00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7BFD84B5" w14:textId="2AB90D61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4,87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25.06.22 Quedlinburg</w:t>
      </w:r>
    </w:p>
    <w:p w14:paraId="63A80388" w14:textId="06300A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3F9C759D" w14:textId="6A03B9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058CF84" w14:textId="2BEE2A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5ED01D02" w14:textId="77777777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1E230F" w14:textId="184309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4533D994" w14:textId="5FBAB6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Pobanz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Braunschweig</w:t>
      </w:r>
    </w:p>
    <w:p w14:paraId="712EE884" w14:textId="18FFA6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Kristiansand/NOR</w:t>
      </w:r>
    </w:p>
    <w:p w14:paraId="2F9B03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68DEF643" w14:textId="22903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Lahti/FIN</w:t>
      </w:r>
    </w:p>
    <w:p w14:paraId="6153CC27" w14:textId="7D798D1F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10,02</w:t>
      </w:r>
      <w:r w:rsidR="00183AF2">
        <w:rPr>
          <w:rFonts w:eastAsia="Times New Roman" w:cs="Arial"/>
          <w:sz w:val="20"/>
          <w:szCs w:val="20"/>
          <w:lang w:eastAsia="de-DE"/>
        </w:rPr>
        <w:t>´4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83AF2">
        <w:rPr>
          <w:rFonts w:eastAsia="Times New Roman" w:cs="Arial"/>
          <w:sz w:val="20"/>
          <w:szCs w:val="20"/>
          <w:lang w:eastAsia="de-DE"/>
        </w:rPr>
        <w:t>18.09.22 Erding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4C9A52BD" w14:textId="67043123" w:rsidR="00DE7678" w:rsidRPr="00DE7678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9,57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Corinna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5764F3CD" w14:textId="6FF97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Jelitte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</w:p>
    <w:p w14:paraId="56E9E2D4" w14:textId="516A5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14:paraId="65AFB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7EC4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3A50C3EA" w14:textId="778136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Doha/QAT</w:t>
      </w:r>
    </w:p>
    <w:p w14:paraId="4778C0DF" w14:textId="3319CB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Knorscheidt,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7E8C152E" w14:textId="7FAC67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02.06.67 Wolmirstedt</w:t>
      </w:r>
    </w:p>
    <w:p w14:paraId="1FFAB5B5" w14:textId="73547C6E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12,58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03.04.22 Schönebeck</w:t>
      </w:r>
    </w:p>
    <w:p w14:paraId="5F1594AC" w14:textId="70F5C7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06.09.77 Halle</w:t>
      </w:r>
    </w:p>
    <w:p w14:paraId="59F57A34" w14:textId="0842E4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395DF010" w14:textId="0943CD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14:paraId="63CF611D" w14:textId="093FB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10,93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27.05.01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5CD846E" w14:textId="6CCFF8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585E4335" w14:textId="0187D5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44D37349" w14:textId="77777777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451A87" w14:textId="0B367F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076842C4" w14:textId="346B7C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14:paraId="45D60197" w14:textId="1A83C4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Stendal</w:t>
      </w:r>
    </w:p>
    <w:p w14:paraId="3E07D406" w14:textId="4C1C66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4D5DBFAC" w14:textId="7EFA8D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C114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14:paraId="208F0CFE" w14:textId="789443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10,15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10.10.82 Wittenberg</w:t>
      </w:r>
    </w:p>
    <w:p w14:paraId="2AF22825" w14:textId="6AEB2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Zöger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26FACBF0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14:paraId="7E6E8E60" w14:textId="5A03F00A" w:rsidR="00090A1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Wissenschaft </w:t>
      </w:r>
      <w:r w:rsidR="00090A10">
        <w:rPr>
          <w:rFonts w:eastAsia="Times New Roman" w:cs="Arial"/>
          <w:sz w:val="20"/>
          <w:szCs w:val="20"/>
          <w:lang w:eastAsia="de-DE"/>
        </w:rPr>
        <w:t>Hadmersleben</w:t>
      </w:r>
      <w:r w:rsidR="00090A10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7258F10F" w14:textId="641C9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16.09.95 Quedlinburg</w:t>
      </w:r>
    </w:p>
    <w:p w14:paraId="7CBB1995" w14:textId="77777777"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D155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E84D32B" w14:textId="04B144A9" w:rsidR="00383884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15.05.21 Halle</w:t>
      </w:r>
    </w:p>
    <w:p w14:paraId="69CBD5C4" w14:textId="26DE05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17.09.77 Leipzig</w:t>
      </w:r>
    </w:p>
    <w:p w14:paraId="4BD4AE59" w14:textId="247C1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38,19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30.06.02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931669F" w14:textId="48387B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14:paraId="373AB6E2" w14:textId="39DE5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14:paraId="6324FD1A" w14:textId="1946DE1D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33,55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01.05.22 Wolmirstedt</w:t>
      </w:r>
    </w:p>
    <w:p w14:paraId="6286BCC3" w14:textId="6D25ED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66047BAD" w14:textId="2072E3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550978D5" w14:textId="729FD9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676D6D2D" w14:textId="79580B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870A225" w14:textId="77777777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024378" w14:textId="4EC3CBDC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31,69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14:paraId="2DE3308E" w14:textId="1FA3C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31,04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7F7E2C2" w14:textId="26786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Halberstadt</w:t>
      </w:r>
    </w:p>
    <w:p w14:paraId="1BC2E0DB" w14:textId="73A55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Kless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07.09.74 Halle</w:t>
      </w:r>
    </w:p>
    <w:p w14:paraId="1E38E3C3" w14:textId="29B1CC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28,88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Dietrich,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02.04.89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</w:p>
    <w:p w14:paraId="07867E25" w14:textId="2504E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DA1FDCC" w14:textId="4D39E6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A926954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27,64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31.05.15 Halberstadt</w:t>
      </w:r>
    </w:p>
    <w:p w14:paraId="3DDF9CC6" w14:textId="37CBFE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27,54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468E28ED" w14:textId="414C0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1163239E" w14:textId="77777777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4FDD6D" w14:textId="24093C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33EE6242" w14:textId="1DA7E8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09.02 03 Halle</w:t>
      </w:r>
    </w:p>
    <w:p w14:paraId="5B3C58A3" w14:textId="4D9EE6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Schönebeck</w:t>
      </w:r>
    </w:p>
    <w:p w14:paraId="35215D2D" w14:textId="640603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C0059C4" w14:textId="75B9DA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80ACEA" w14:textId="1FFA06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277658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1C2081" w14:textId="77777777" w:rsidR="00CC114A" w:rsidRDefault="00CC11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2299D78" w14:textId="235A16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226BAA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118AAD5C" w14:textId="55D4B4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0294EB6" w14:textId="5C13C7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Goslicki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1BBD4DA6" w14:textId="6E9AC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48588F41" w14:textId="424792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087C8210" w14:textId="4ED590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2B96644C" w14:textId="72068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Gröbel,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07.10.06 Merseburg</w:t>
      </w:r>
    </w:p>
    <w:p w14:paraId="43929233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28,86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14:paraId="68FF7927" w14:textId="7EEF8C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2BD7CA13" w14:textId="46F1F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3F32DD7" w14:textId="423E839D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27,62</w:t>
      </w:r>
      <w:r>
        <w:rPr>
          <w:rFonts w:eastAsia="Times New Roman" w:cs="Arial"/>
          <w:sz w:val="20"/>
          <w:szCs w:val="20"/>
          <w:lang w:eastAsia="de-DE"/>
        </w:rPr>
        <w:tab/>
        <w:t>Kamieth, Sandra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456E12AB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700CE1" w14:textId="4CC45A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7205AD88" w14:textId="77777777"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Konieczny, 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11.04.15 Stendal</w:t>
      </w:r>
    </w:p>
    <w:p w14:paraId="5EDF2E05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32F55A26" w14:textId="23CF47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14:paraId="09901F9A" w14:textId="077EAE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13.06.07 Halle</w:t>
      </w:r>
    </w:p>
    <w:p w14:paraId="791908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5066E645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Jaeger,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Staefanie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03.09.16 Burg</w:t>
      </w:r>
    </w:p>
    <w:p w14:paraId="169CB684" w14:textId="14682D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512AA71" w14:textId="7BA6B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8216548" w14:textId="46703C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51BD48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9DCC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71B21B9A" w14:textId="21E701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58D9C70C" w14:textId="36281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14:paraId="1DEB2545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1019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15F23B5D" w14:textId="7DD49C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14:paraId="08DC11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28,66  –  10,10  –  2852  –  29,95  –  10,46</w:t>
      </w:r>
    </w:p>
    <w:p w14:paraId="7D8A47F3" w14:textId="608C24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3CF726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21,49  -  8,90  -  21,84  -  27,23  -  10,63</w:t>
      </w:r>
    </w:p>
    <w:p w14:paraId="707E3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D14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(100m, Hoch, Kugel, Weit, 800m)</w:t>
      </w:r>
    </w:p>
    <w:p w14:paraId="399AF95E" w14:textId="122287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95D5E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13,58  -  1,48  -  8,85  -  4,79  -  2:39,35</w:t>
      </w:r>
    </w:p>
    <w:p w14:paraId="5E03BA93" w14:textId="60AD52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50197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13,74  -  1,48  -  8,56  -  4,66  -  2:32,88</w:t>
      </w:r>
    </w:p>
    <w:p w14:paraId="7C163B4E" w14:textId="744A1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7BEE09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14,79  -  1,52  -  7,91  -  4,79  -  2:31,59</w:t>
      </w:r>
    </w:p>
    <w:p w14:paraId="75FE0854" w14:textId="5AA18B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2D9267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14,45  -  1,40  -  8,91  -  4,51  -  2:42,72  </w:t>
      </w:r>
    </w:p>
    <w:p w14:paraId="649ED26C" w14:textId="026CA7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14:paraId="3BFB5C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14,10  -  1,36  -  9,17  -  4,63  -  2:50,39</w:t>
      </w:r>
    </w:p>
    <w:p w14:paraId="35276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2.465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14:paraId="42B2F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14,13  -  1,32  -  7,69  -  4,36  -  2:45,12</w:t>
      </w:r>
    </w:p>
    <w:p w14:paraId="67B2BD88" w14:textId="1D50D0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4F1DFB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14,14  -  1,36  -  8,63  -  4,42  -  3:00,50</w:t>
      </w:r>
    </w:p>
    <w:p w14:paraId="4C480E56" w14:textId="4068E0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035AE9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14,68  -  1,44  -  8,45  -  4,32  -  3:05,45</w:t>
      </w:r>
    </w:p>
    <w:p w14:paraId="51B657E4" w14:textId="330A76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5B56A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>14,26  -  1,20  -  8,30  -  4,29  -  2:47,12</w:t>
      </w:r>
    </w:p>
    <w:p w14:paraId="25B3CF3C" w14:textId="3372FB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2.265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Corinna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15.06.02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Baunatal</w:t>
      </w:r>
      <w:proofErr w:type="spellEnd"/>
    </w:p>
    <w:p w14:paraId="7E21F26E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</w:t>
      </w:r>
      <w:r w:rsidRPr="00275BEA">
        <w:rPr>
          <w:rFonts w:eastAsia="Times New Roman" w:cs="Arial"/>
          <w:sz w:val="20"/>
          <w:szCs w:val="20"/>
          <w:lang w:eastAsia="de-DE"/>
        </w:rPr>
        <w:t>15,19  -  1,44  -  9,78  -  3,94  -  3:07,64</w:t>
      </w:r>
    </w:p>
    <w:p w14:paraId="775E6AA8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2EA3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 Hü., Hoch, Kugel, Weit, 800m)</w:t>
      </w:r>
    </w:p>
    <w:p w14:paraId="2439773D" w14:textId="5D2E1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"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14:paraId="4BA020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17,00  -  1,68  -  9,88  -  5,38  -  3:00,14</w:t>
      </w:r>
    </w:p>
    <w:p w14:paraId="5908B117" w14:textId="4B44E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3D7EA1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16,49  -  1,46  -  8,75  -  4,92  -  2:40,67</w:t>
      </w:r>
    </w:p>
    <w:p w14:paraId="3E0F9618" w14:textId="2CE8B6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76FDE6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17,45  -  1,43  -  8,90  -  4,78  -  2:33,13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58700B2" w14:textId="76B1A1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273266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16,9  -  1,48  -  9,63  -  5,03  -  2:55,28</w:t>
      </w:r>
    </w:p>
    <w:p w14:paraId="539C0B5E" w14:textId="178367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246D0385" w14:textId="4BD979E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18,91  -  1,25  -  8,48  -  4,50  -  2:40,34</w:t>
      </w:r>
    </w:p>
    <w:p w14:paraId="052CCE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ED50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0538661A" w14:textId="272A02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07./08.10.93 Miyazaki/JPN</w:t>
      </w:r>
    </w:p>
    <w:p w14:paraId="5FB1B9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18,19  -  1,49  -  8,14  -  30,41  /  4,75  -  33,18  -  2:25,70</w:t>
      </w:r>
    </w:p>
    <w:p w14:paraId="40209D98" w14:textId="11A1F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14:paraId="3E4A99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16,61  -  1,68  -  9,43  -  28,34  /  5,12  -  28,44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4EE6F017" w14:textId="0EA17E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24./25.08.02 Niesky</w:t>
      </w:r>
    </w:p>
    <w:p w14:paraId="0C957E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17,46  -  1,40  -  8,24  -  28,16  /  4,72  -  22,32  -  2:33,83</w:t>
      </w:r>
    </w:p>
    <w:p w14:paraId="5E151879" w14:textId="7DB04D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22./23.07.95 Buffalo/USA</w:t>
      </w:r>
    </w:p>
    <w:p w14:paraId="6A58BB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17,74  -  1,52  -  9,68  -  28,69  /  5,17  -  19,94  -  2:56,60</w:t>
      </w:r>
    </w:p>
    <w:p w14:paraId="6915DDD9" w14:textId="0AF323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25./26.04.98 Magdeburg</w:t>
      </w:r>
    </w:p>
    <w:p w14:paraId="06ECB1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18,92  -  1,32  -  8,56  -  29,90  /  4,46  - 24,81  -  2:52,78</w:t>
      </w:r>
    </w:p>
    <w:p w14:paraId="415372DD" w14:textId="2C9BA3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28./29.07.09 Lahti/FIN</w:t>
      </w:r>
    </w:p>
    <w:p w14:paraId="396A4D25" w14:textId="0917E134" w:rsidR="00DE7678" w:rsidRPr="00DE7678" w:rsidRDefault="00DA4B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18,49  –  1,39  –  7,10  –  32,59  /  4,18  –  26,84  –  3:13,87</w:t>
      </w:r>
    </w:p>
    <w:p w14:paraId="3E1E5B82" w14:textId="38824D77" w:rsidR="00DE7678" w:rsidRDefault="00DA4B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2.229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Pertz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Stefanie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28./29.05.22 Stendal</w:t>
      </w:r>
    </w:p>
    <w:p w14:paraId="79E2902A" w14:textId="0DEC416A" w:rsidR="00DA4B87" w:rsidRDefault="00DA4B8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22,12 </w:t>
      </w:r>
      <w:r w:rsidR="00EF57E6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F57E6">
        <w:rPr>
          <w:rFonts w:eastAsia="Times New Roman" w:cs="Arial"/>
          <w:sz w:val="20"/>
          <w:szCs w:val="20"/>
          <w:lang w:eastAsia="de-DE"/>
        </w:rPr>
        <w:t>1,24 – 8,05 – 33,27 /  3,74 – 22,66 – 3:15,88</w:t>
      </w:r>
    </w:p>
    <w:p w14:paraId="4486A1C9" w14:textId="7BF9848B" w:rsidR="00966131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5EB13F" w14:textId="01C29555" w:rsidR="00966131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E79062" w14:textId="77777777" w:rsidR="00966131" w:rsidRPr="00DE7678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A966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40</w:t>
      </w:r>
    </w:p>
    <w:p w14:paraId="56D26D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1BDB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6CF1ED3" w14:textId="3BCA73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12DE7220" w14:textId="60B9F0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7ACCF78F" w14:textId="29D4A9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183AF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14:paraId="24422329" w14:textId="452A97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Lübeck</w:t>
      </w:r>
    </w:p>
    <w:p w14:paraId="184B9943" w14:textId="0E06B5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274370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002A340A" w14:textId="4CD65CE3" w:rsidR="00183AF2" w:rsidRDefault="00183A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13,66</w:t>
      </w:r>
      <w:r>
        <w:rPr>
          <w:rFonts w:eastAsia="Times New Roman" w:cs="Arial"/>
          <w:sz w:val="20"/>
          <w:szCs w:val="20"/>
          <w:lang w:eastAsia="de-DE"/>
        </w:rPr>
        <w:tab/>
        <w:t>Robert, Dinah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17.09.22 Erding</w:t>
      </w:r>
    </w:p>
    <w:p w14:paraId="6130DB08" w14:textId="3B27C7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14:paraId="2A4F9B39" w14:textId="090B5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4B02A0F7" w14:textId="13B83C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29.05. 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   </w:t>
      </w:r>
      <w:r w:rsidRPr="00DE7678">
        <w:rPr>
          <w:rFonts w:eastAsia="Times New Roman" w:cs="Arial"/>
          <w:sz w:val="20"/>
          <w:szCs w:val="20"/>
          <w:lang w:eastAsia="de-DE"/>
        </w:rPr>
        <w:t>Blankenburg</w:t>
      </w:r>
    </w:p>
    <w:p w14:paraId="4C314B88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E5F39B" w14:textId="1DF318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43F66B0C" w14:textId="120B96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5F75947B" w14:textId="619FC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3CCE2CD1" w14:textId="4A867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12.06.00 Magdeburg</w:t>
      </w:r>
    </w:p>
    <w:p w14:paraId="4C9A2A9D" w14:textId="23276D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516196F6" w14:textId="3AAB6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7E9319D" w14:textId="627727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Nartschik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38210A22" w14:textId="103146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68E99BC" w14:textId="4D6EB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07ACA3E8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14,15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0518B042" w14:textId="2B1806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1F2E97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7943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1C0C7972" w14:textId="53B1FE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Verden</w:t>
      </w:r>
    </w:p>
    <w:p w14:paraId="259BDC76" w14:textId="35B4C4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676570BC" w14:textId="72D70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39A2BC48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28,40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331DE3C8" w14:textId="3E0C5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1CB85064" w14:textId="7B1B3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65F0D2E9" w14:textId="5E4D2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2D81287" w14:textId="50875D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64BB5BD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29,17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187CE54" w14:textId="74120E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02034EF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F97402" w14:textId="73C387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Durban/RSA</w:t>
      </w:r>
    </w:p>
    <w:p w14:paraId="23E44A7F" w14:textId="2F2DC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14:paraId="1330FB37" w14:textId="5F969824" w:rsidR="008B1449" w:rsidRPr="00356BCC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29,36</w:t>
      </w:r>
      <w:r w:rsidRPr="00356BCC">
        <w:rPr>
          <w:rFonts w:eastAsia="Times New Roman" w:cs="Arial"/>
          <w:sz w:val="20"/>
          <w:szCs w:val="20"/>
          <w:lang w:eastAsia="de-DE"/>
        </w:rPr>
        <w:tab/>
        <w:t>Robert, Dinah</w:t>
      </w:r>
      <w:r w:rsidRPr="00356BCC">
        <w:rPr>
          <w:rFonts w:eastAsia="Times New Roman" w:cs="Arial"/>
          <w:sz w:val="20"/>
          <w:szCs w:val="20"/>
          <w:lang w:eastAsia="de-DE"/>
        </w:rPr>
        <w:tab/>
        <w:t>78</w:t>
      </w:r>
      <w:r w:rsidRPr="00356BCC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080AA57C" w14:textId="0AF964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03.10.03 Halberstadt</w:t>
      </w:r>
    </w:p>
    <w:p w14:paraId="1B7B3421" w14:textId="1C9E51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14:paraId="608BA4A9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29,88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6838DC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68817C9E" w14:textId="136081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Nartschik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02.10.99 Celle</w:t>
      </w:r>
    </w:p>
    <w:p w14:paraId="4A969C87" w14:textId="78662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EFFCCCD" w14:textId="150E84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14:paraId="0E886042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0E178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04E70C5C" w14:textId="69087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14:paraId="2ED1D6E0" w14:textId="055C8A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432D24B8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63,94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35E67C6A" w14:textId="4A3764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</w:t>
      </w:r>
    </w:p>
    <w:p w14:paraId="663FB29E" w14:textId="121F05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34B43582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66,26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00759B77" w14:textId="4B127E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AD9D289" w14:textId="1F916A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16EB55A" w14:textId="28AF22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1F300BFF" w14:textId="61CAF0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149085C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D27947" w14:textId="012298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5A837A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Burghoff,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00EE15B9" w14:textId="27396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14:paraId="48C41B3F" w14:textId="60C92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14:paraId="26560CD7" w14:textId="73A29D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14:paraId="4E3767F3" w14:textId="4070D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E9BB8EF" w14:textId="445A26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71272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Schönebeck</w:t>
      </w:r>
    </w:p>
    <w:p w14:paraId="19C4611C" w14:textId="2DB73A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DCE21C0" w14:textId="0D614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07F18D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CF58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583D669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2:24,28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14:paraId="4DC549CB" w14:textId="6950A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14:paraId="24ACCDCF" w14:textId="569A4D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1460489B" w14:textId="78A4F8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4CCE23F2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2:30,03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12.06.16 Magdeburg</w:t>
      </w:r>
    </w:p>
    <w:p w14:paraId="1B45D940" w14:textId="6BD15F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61AC3A06" w14:textId="53DC4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273AE6DA" w14:textId="456ABB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19B6F78A" w14:textId="610A30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2:38,51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14:paraId="1B432168" w14:textId="5EFB49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79655610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A3A85C" w14:textId="6937D5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047EB7B4" w14:textId="1E0B66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2:43,2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04.05.01 Magdeburg</w:t>
      </w:r>
    </w:p>
    <w:p w14:paraId="0C5A258C" w14:textId="36620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95F2554" w14:textId="69471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5227ED91" w14:textId="11EFAE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="002E42A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14:paraId="60D1BCCC" w14:textId="7C3455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944D83E" w14:textId="7EC19D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1289F37" w14:textId="64B18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5E70A88B" w14:textId="41AB79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22FEB2BE" w14:textId="4013524B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2:52,70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Boose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966131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Rosita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201BD920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359CE1" w14:textId="77777777" w:rsidR="00F0393B" w:rsidRDefault="00F0393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76559A5" w14:textId="4FAC1F32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362CF18C" w14:textId="4048F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753B6332" w14:textId="4945BF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26.07.97 Durban/RSA</w:t>
      </w:r>
    </w:p>
    <w:p w14:paraId="02595F1E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5:08,85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39A2AF61" w14:textId="13DA8E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12EFFE5" w14:textId="4295FB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731BD4FF" w14:textId="231D0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0DC72E8E" w14:textId="2B1CE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D51B110" w14:textId="0FEB9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3202847C" w14:textId="5C616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25A16270" w14:textId="5DF8AF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Schönebeck</w:t>
      </w:r>
    </w:p>
    <w:p w14:paraId="3B4A30EA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434CC3" w14:textId="287275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29.07.06 Scheeßel</w:t>
      </w:r>
    </w:p>
    <w:p w14:paraId="38E4A0D1" w14:textId="4A0832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14:paraId="35FA52CF" w14:textId="417A19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5F47A3B7" w14:textId="0439AE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5A609F7C" w14:textId="33DF3B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7D3497D" w14:textId="15F2A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6:11,81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0FB71A67" w14:textId="1A38E4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6:13,2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E7C9AA9" w14:textId="33F47E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09.06.10 Sandersdorf</w:t>
      </w:r>
    </w:p>
    <w:p w14:paraId="0D463CE9" w14:textId="459BBB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14:paraId="5A9B5F54" w14:textId="026215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Scharrer,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5A50B8F" w14:textId="07D3CD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77B931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BE6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1CF45E0" w14:textId="63927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10:58,82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Katja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16.06.12 Halle</w:t>
      </w:r>
    </w:p>
    <w:p w14:paraId="27B8552E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11:06,33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23.09.17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65A87F07" w14:textId="04F675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11:12,50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Rot-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Weiß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15.05.10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C1E2E07" w14:textId="7E032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7CD86708" w14:textId="13E034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14:paraId="14F5895B" w14:textId="7BA6DD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11:46,9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03.09.03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2AA32DD2" w14:textId="3F7072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="0001525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512188E3" w14:textId="57D80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E8D3DC4" w14:textId="162508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5B873EC0" w14:textId="25B14B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6E7F2E94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2AD403" w14:textId="1DA99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Halle</w:t>
      </w:r>
    </w:p>
    <w:p w14:paraId="26142E77" w14:textId="0E6752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6F47479F" w14:textId="2CE18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Scheeßel</w:t>
      </w:r>
    </w:p>
    <w:p w14:paraId="1C93880A" w14:textId="62298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2D6A30D" w14:textId="6D4968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5F3A0522" w14:textId="342E81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14:paraId="4FE3DA45" w14:textId="773D48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Rosslau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03.09.03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733958A3" w14:textId="0523C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Roschild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09.05.84 Gardelegen</w:t>
      </w:r>
    </w:p>
    <w:p w14:paraId="7A0A61AB" w14:textId="49C8B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Bauerfeind,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BSG Brehna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7B51D215" w14:textId="34DDF1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Korduan,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0CF55E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700869" w14:textId="77777777" w:rsidR="002E42A4" w:rsidRDefault="002E42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C2F6E63" w14:textId="6A634C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5000 m</w:t>
      </w:r>
    </w:p>
    <w:p w14:paraId="02AAB192" w14:textId="4184A2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14:paraId="696AED34" w14:textId="186518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461AC274" w14:textId="7975B4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19:14,2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04.05.09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BA2AF77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19:33,88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14:paraId="7B321B1A" w14:textId="33A279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C46C176" w14:textId="7B0C52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01.07.98 Pretzsch</w:t>
      </w:r>
    </w:p>
    <w:p w14:paraId="5178A003" w14:textId="22C8C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B9F6C42" w14:textId="61BE00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E08D94C" w14:textId="5120A7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48510BA" w14:textId="7407D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Rosentha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</w:p>
    <w:p w14:paraId="3FDF7A6D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686CAE" w14:textId="6C113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701E3B2E" w14:textId="6A8096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52D14A2C" w14:textId="620FC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175A91" w14:textId="13148D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4FA4BB0" w14:textId="167EB1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61365EB3" w14:textId="15700B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22:05,38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7DDBE8F7" w14:textId="07C852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14:paraId="78855A2B" w14:textId="7FC118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2EE10900" w14:textId="2AFFF2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14:paraId="0A2315B4" w14:textId="47753E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F043F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0708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65CB95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Katja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24.08.12 Köthen</w:t>
      </w:r>
    </w:p>
    <w:p w14:paraId="4E253A14" w14:textId="77DD19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03.05.02 Dessau </w:t>
      </w:r>
    </w:p>
    <w:p w14:paraId="0531ED5B" w14:textId="781BE5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676B7899" w14:textId="613E9B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20FE7CCC" w14:textId="39D25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14:paraId="5E065135" w14:textId="560419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336659D0" w14:textId="78333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8904831" w14:textId="60FD6B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522E7284" w14:textId="751CB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44:16,59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5AEC0F63" w14:textId="699B5D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44:24,63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Germaniia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08.05.04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2D173636" w14:textId="0868A0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6E878903" w14:textId="2F578B0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7C5B63" w14:textId="41C8C7E5" w:rsidR="008B1449" w:rsidRPr="00DE7678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44:56,11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A7B99">
        <w:rPr>
          <w:rFonts w:eastAsia="Times New Roman" w:cs="Arial"/>
          <w:sz w:val="20"/>
          <w:szCs w:val="20"/>
          <w:lang w:eastAsia="de-DE"/>
        </w:rPr>
        <w:t>Brandecker, Yvonne</w:t>
      </w:r>
      <w:r w:rsidR="006A7B99">
        <w:rPr>
          <w:rFonts w:eastAsia="Times New Roman" w:cs="Arial"/>
          <w:sz w:val="20"/>
          <w:szCs w:val="20"/>
          <w:lang w:eastAsia="de-DE"/>
        </w:rPr>
        <w:tab/>
        <w:t>76</w:t>
      </w:r>
      <w:r w:rsidR="006A7B99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6A7B99">
        <w:rPr>
          <w:rFonts w:eastAsia="Times New Roman" w:cs="Arial"/>
          <w:sz w:val="20"/>
          <w:szCs w:val="20"/>
          <w:lang w:eastAsia="de-DE"/>
        </w:rPr>
        <w:tab/>
        <w:t>02.06.19 Sömmerda</w:t>
      </w:r>
    </w:p>
    <w:p w14:paraId="60A0184C" w14:textId="30F2D9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8D0FE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04B27F74" w14:textId="6F8634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„GW“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20.04.04 Pretzsch</w:t>
      </w:r>
    </w:p>
    <w:p w14:paraId="4ED026A2" w14:textId="0A8DD7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2266F6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62FC612B" w14:textId="7E7F1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Hünecke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Magdeburg</w:t>
      </w:r>
    </w:p>
    <w:p w14:paraId="07289607" w14:textId="6285F0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45:52,37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B103122" w14:textId="53721C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739ADBB" w14:textId="5BC0C1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14:paraId="50CB76E5" w14:textId="4CD035E8" w:rsidR="00DE7678" w:rsidRPr="00DE7678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</w:t>
      </w:r>
    </w:p>
    <w:p w14:paraId="289D2043" w14:textId="0CD6A3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01525E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2EEB617D" w14:textId="21548F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Sabine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707C6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04DC79E" w14:textId="44142B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62EFB29E" w14:textId="54C764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14:paraId="20A43669" w14:textId="755D7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6C819E8" w14:textId="33B0B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596C939" w14:textId="631228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14B277C9" w14:textId="4AB9EC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1DAA18F6" w14:textId="59C09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1DE28025" w14:textId="710BB9F8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41:52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Naumburg</w:t>
      </w:r>
      <w:proofErr w:type="spellEnd"/>
    </w:p>
    <w:p w14:paraId="5E682304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18C5F06" w14:textId="4BFCB8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42:16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14.09 02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5153A61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42:38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LV</w:t>
      </w:r>
      <w:r>
        <w:rPr>
          <w:rFonts w:eastAsia="Times New Roman" w:cs="Arial"/>
          <w:sz w:val="20"/>
          <w:szCs w:val="20"/>
          <w:lang w:eastAsia="de-DE"/>
        </w:rPr>
        <w:tab/>
        <w:t>02.04.17 Magdeburg</w:t>
      </w:r>
    </w:p>
    <w:p w14:paraId="111823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Schmiedeberg </w:t>
      </w:r>
    </w:p>
    <w:p w14:paraId="6623B443" w14:textId="394490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02C76149" w14:textId="1673A9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Klinke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Kathrin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Laufgem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. Osterwieck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17.09.06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Wolfenbüttel</w:t>
      </w:r>
      <w:proofErr w:type="spellEnd"/>
    </w:p>
    <w:p w14:paraId="35EBD30F" w14:textId="6E382A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330CC05E" w14:textId="7BD25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Matzka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Judith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11.03.01 Celle</w:t>
      </w:r>
    </w:p>
    <w:p w14:paraId="39109FA7" w14:textId="5AA37F9A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Doreen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0B3C9F6F" w14:textId="6D282B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2FBD0B2A" w14:textId="617A5A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Voigtlände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34F4DA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7702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60B70223" w14:textId="715CBC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67D9F355" w14:textId="0DAFA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14:paraId="2F58FAB7" w14:textId="1052D7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03971B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 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57058E07" w14:textId="797723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0B268EAB" w14:textId="6AA783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613BEDB7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1:36:17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531B7D24" w14:textId="376D3B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Pirna</w:t>
      </w:r>
    </w:p>
    <w:p w14:paraId="609CAAFD" w14:textId="7495D0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Karlsruhe</w:t>
      </w:r>
    </w:p>
    <w:p w14:paraId="75588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1:38:22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07.03.99 Dessau</w:t>
      </w:r>
    </w:p>
    <w:p w14:paraId="6168D8E7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E55F3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1271306D" w14:textId="6CDA36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14:paraId="1B5B8883" w14:textId="62E5AF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Grieben 47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2190C4EF" w14:textId="2077BE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16.04.05 Magdeburg</w:t>
      </w:r>
    </w:p>
    <w:p w14:paraId="49DFD945" w14:textId="2CC8F9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23.10.05 Dresden</w:t>
      </w:r>
    </w:p>
    <w:p w14:paraId="2B9EFABE" w14:textId="3511F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14:paraId="0D061A3A" w14:textId="56D178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3E28D6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B2EAEB" w14:textId="7B504D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4DEB1F20" w14:textId="52CB70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23.04.95 Naumburg</w:t>
      </w:r>
    </w:p>
    <w:p w14:paraId="5015DBBA" w14:textId="61A580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03.05.98 Berlin</w:t>
      </w:r>
    </w:p>
    <w:p w14:paraId="719B44E3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CAE9B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019F7B88" w14:textId="3CF8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</w:t>
      </w:r>
      <w:r w:rsidR="00FE61D0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>:2</w:t>
      </w:r>
      <w:r w:rsidR="00FE61D0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23.10.16 Dresden</w:t>
      </w:r>
    </w:p>
    <w:p w14:paraId="5E52D411" w14:textId="266A98B1" w:rsidR="00FE61D0" w:rsidRPr="00DE7678" w:rsidRDefault="00FE61D0" w:rsidP="00FE61D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Emmelshausen</w:t>
      </w:r>
    </w:p>
    <w:p w14:paraId="2A9E6AD8" w14:textId="62708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A75972B" w14:textId="126A27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Reissig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Mainz</w:t>
      </w:r>
    </w:p>
    <w:p w14:paraId="2C351707" w14:textId="0D6E67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10.04.11 Bonn</w:t>
      </w:r>
    </w:p>
    <w:p w14:paraId="0BC129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19.10.13 Palma de Mallorca</w:t>
      </w:r>
    </w:p>
    <w:p w14:paraId="0C55A80D" w14:textId="5F911D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20.06.81 Leipzig</w:t>
      </w:r>
    </w:p>
    <w:p w14:paraId="4D1CA222" w14:textId="5D37F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3:25:21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5E84E105" w14:textId="484BD9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05.10.86 Kosice</w:t>
      </w:r>
    </w:p>
    <w:p w14:paraId="2AB96186" w14:textId="20D146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14:paraId="24DF09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8D98EE" w14:textId="178D19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22309A49" w14:textId="1B272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3D9BA25C" w14:textId="2F19C4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Kathrin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16B073F9" w14:textId="3DB327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Rosslau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0A5DD50D" w14:textId="0A81B7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Glumpf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14:paraId="4CC31309" w14:textId="2D62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Hünecke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Annaliese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72BE2CC3" w14:textId="44F4CA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Hindricks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Sportbewegung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04C835A5" w14:textId="1BBBCF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0FBEB7B6" w14:textId="7FD118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Eisfeld,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229A8082" w14:textId="0F16E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24.10.04 Dresden</w:t>
      </w:r>
    </w:p>
    <w:p w14:paraId="1C40C8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521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3F612CE" w14:textId="7C0A15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14:paraId="423C6A89" w14:textId="29E4A1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22CFF3CC" w14:textId="43189B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1EC88D69" w14:textId="220C1E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0EE5C6BF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20063972" w14:textId="4609D2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9D69CC3" w14:textId="01EA5CEC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lastRenderedPageBreak/>
        <w:t>14,14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7967">
        <w:rPr>
          <w:rFonts w:eastAsia="Times New Roman" w:cs="Arial"/>
          <w:sz w:val="20"/>
          <w:szCs w:val="20"/>
          <w:lang w:eastAsia="de-DE"/>
        </w:rPr>
        <w:t>Evelin</w:t>
      </w:r>
      <w:r w:rsidRPr="00C87967">
        <w:rPr>
          <w:rFonts w:eastAsia="Times New Roman" w:cs="Arial"/>
          <w:sz w:val="20"/>
          <w:szCs w:val="20"/>
          <w:lang w:eastAsia="de-DE"/>
        </w:rPr>
        <w:tab/>
        <w:t>60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D8E769B" w14:textId="00E1DFB3" w:rsidR="00183AF2" w:rsidRDefault="00183A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14,40</w:t>
      </w:r>
      <w:r>
        <w:rPr>
          <w:rFonts w:eastAsia="Times New Roman" w:cs="Arial"/>
          <w:sz w:val="20"/>
          <w:szCs w:val="20"/>
          <w:lang w:eastAsia="de-DE"/>
        </w:rPr>
        <w:tab/>
        <w:t>Robert, Dinah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27.07.22 Den Haag</w:t>
      </w:r>
    </w:p>
    <w:p w14:paraId="2948B038" w14:textId="5E751A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14:paraId="649D23D7" w14:textId="49D9C8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14:paraId="7B74E497" w14:textId="1AF72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14:paraId="4E726D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ED9E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34EAB305" w14:textId="17B693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10.07.05 Schweinfurt</w:t>
      </w:r>
    </w:p>
    <w:p w14:paraId="2AE29352" w14:textId="523D34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17.07.95 Buffalo/USA</w:t>
      </w:r>
    </w:p>
    <w:p w14:paraId="513A75B9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75,04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4AC3183E" w14:textId="110B83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3985DACA" w14:textId="01AF5B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24.07.04 Aarhus/DEN</w:t>
      </w:r>
    </w:p>
    <w:p w14:paraId="5F2750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3B8B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1579D29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7:55,65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5934F6E0" w14:textId="3183F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9:17,20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5FEFDD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00D2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A93C116" w14:textId="2F550A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61632768" w14:textId="02E93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33EBA663" w14:textId="4759B5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725AE320" w14:textId="5792CA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23C8478D" w14:textId="356329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556DA8B0" w14:textId="383D8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Köhler,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Grit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19.08.12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6AED582E" w14:textId="2AE5D7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14:paraId="2E5CBA4C" w14:textId="4E879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3663CA81" w14:textId="43DF9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Krüger,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Silvia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03.05.08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D5C88FC" w14:textId="72CE00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Seifert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,Gisela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Stahl Thale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14.09.96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520008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664E7376" w14:textId="63EED8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27.04.02 Stendal</w:t>
      </w:r>
    </w:p>
    <w:p w14:paraId="6AB06A3B" w14:textId="5CF66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14:paraId="0CE836A6" w14:textId="3EBA04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43853048" w14:textId="251304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679A19EA" w14:textId="658E1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DE10518" w14:textId="172A3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5C8D3073" w14:textId="48D223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F88979A" w14:textId="40A728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14:paraId="262CB109" w14:textId="67D9FB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B9061B1" w14:textId="309B74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D0078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615DF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702269D2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2,50</w:t>
      </w:r>
      <w:r>
        <w:rPr>
          <w:rFonts w:eastAsia="Times New Roman" w:cs="Arial"/>
          <w:sz w:val="20"/>
          <w:szCs w:val="20"/>
          <w:lang w:eastAsia="de-DE"/>
        </w:rPr>
        <w:tab/>
        <w:t>Friedrich, Katrin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07.08.15 Lyon/ FRA</w:t>
      </w:r>
    </w:p>
    <w:p w14:paraId="734299BE" w14:textId="56C6A4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5D1102FC" w14:textId="3F634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70AC6C37" w14:textId="5F266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Stendal</w:t>
      </w:r>
    </w:p>
    <w:p w14:paraId="21C05EB0" w14:textId="605E7F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6BFD3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4860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0CBA5C42" w14:textId="244F58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10.07.98 Konstanz</w:t>
      </w:r>
    </w:p>
    <w:p w14:paraId="6471F776" w14:textId="1304F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32F5F82" w14:textId="3FD39F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B6FB872" w14:textId="34A07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14:paraId="1803CC6E" w14:textId="0BABA9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64C6485D" w14:textId="53829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D2FE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2A80824C" w14:textId="54B86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Landsberg</w:t>
      </w:r>
    </w:p>
    <w:p w14:paraId="1F135C7A" w14:textId="406103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44CF7702" w14:textId="64CCF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66155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589FD9" w14:textId="049BBE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10.07.99 Osterode</w:t>
      </w:r>
    </w:p>
    <w:p w14:paraId="71F93BBE" w14:textId="72D05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10.08.91 Ludwigshafen</w:t>
      </w:r>
    </w:p>
    <w:p w14:paraId="0175E828" w14:textId="3D150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2357EB06" w14:textId="65F64A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14:paraId="7EE00A43" w14:textId="3496DF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3F6A3CF" w14:textId="1B049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14:paraId="57F74158" w14:textId="1AF3C1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Halberstadt</w:t>
      </w:r>
    </w:p>
    <w:p w14:paraId="4392C4A1" w14:textId="1441C3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08E3166" w14:textId="39EA4D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1A09F8E3" w14:textId="6CA07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B9DE6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9D7B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B94D54D" w14:textId="62FEE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67C79023" w14:textId="676E30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Athen/GRE</w:t>
      </w:r>
    </w:p>
    <w:p w14:paraId="6DF16C26" w14:textId="09411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Durban/RSA</w:t>
      </w:r>
    </w:p>
    <w:p w14:paraId="61CEDB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B65544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proofErr w:type="spellStart"/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Kugelstoß</w:t>
      </w:r>
      <w:proofErr w:type="spellEnd"/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 xml:space="preserve"> – 4 kg</w:t>
      </w:r>
    </w:p>
    <w:p w14:paraId="08F1FFDA" w14:textId="2257883A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12,48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Rockstedt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01525E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Dynamo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Wernigerode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08.06.69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46F1021F" w14:textId="31D48F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26EB3462" w14:textId="3DBBA2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28455444" w14:textId="625E64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6BE852E" w14:textId="5A3CC6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5607EC55" w14:textId="6C979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090262AE" w14:textId="798665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B9072F8" w14:textId="33E99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F97720E" w14:textId="22AD68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0C1A7742" w14:textId="230AFC79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06.04.19 Osterode</w:t>
      </w:r>
    </w:p>
    <w:p w14:paraId="2E9A59FA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FF5462" w14:textId="717D3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25.09.99 Blankenburg</w:t>
      </w:r>
    </w:p>
    <w:p w14:paraId="1767546C" w14:textId="6C81E2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21E7D1C" w14:textId="4DCFA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16B29F20" w14:textId="760AD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14:paraId="5D8F3D27" w14:textId="1D6BA0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5B29F9A7" w14:textId="45015B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14:paraId="745B5880" w14:textId="0DC66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6F5F28B9" w14:textId="107F1F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Zöger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30AA35B9" w14:textId="77E86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0CDBBF12" w14:textId="29620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653DC63E" w14:textId="546A10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24.09.05 Leuna</w:t>
      </w:r>
    </w:p>
    <w:p w14:paraId="0DEB14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8E07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79B1B12C" w14:textId="03FD76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30E6E650" w14:textId="7BA7C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14:paraId="251E5252" w14:textId="6D9804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748E3AA" w14:textId="7BF406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Sudenburg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12.09.48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252BC5C" w14:textId="5BA70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56E9EDC" w14:textId="44373BC6" w:rsidR="008346C2" w:rsidRP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346C2">
        <w:rPr>
          <w:rFonts w:eastAsia="Times New Roman" w:cs="Arial"/>
          <w:sz w:val="20"/>
          <w:szCs w:val="20"/>
          <w:lang w:eastAsia="de-DE"/>
        </w:rPr>
        <w:t>31,82</w:t>
      </w:r>
      <w:r w:rsidRPr="008346C2">
        <w:rPr>
          <w:rFonts w:eastAsia="Times New Roman" w:cs="Arial"/>
          <w:sz w:val="20"/>
          <w:szCs w:val="20"/>
          <w:lang w:eastAsia="de-DE"/>
        </w:rPr>
        <w:tab/>
        <w:t>Meyer, Ariane</w:t>
      </w:r>
      <w:r w:rsidRPr="008346C2">
        <w:rPr>
          <w:rFonts w:eastAsia="Times New Roman" w:cs="Arial"/>
          <w:sz w:val="20"/>
          <w:szCs w:val="20"/>
          <w:lang w:eastAsia="de-DE"/>
        </w:rPr>
        <w:tab/>
        <w:t xml:space="preserve">79 </w:t>
      </w:r>
      <w:r w:rsidRPr="008346C2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8346C2">
        <w:rPr>
          <w:rFonts w:eastAsia="Times New Roman" w:cs="Arial"/>
          <w:sz w:val="20"/>
          <w:szCs w:val="20"/>
          <w:lang w:eastAsia="de-DE"/>
        </w:rPr>
        <w:tab/>
        <w:t>15.09.19 Sc</w:t>
      </w:r>
      <w:r>
        <w:rPr>
          <w:rFonts w:eastAsia="Times New Roman" w:cs="Arial"/>
          <w:sz w:val="20"/>
          <w:szCs w:val="20"/>
          <w:lang w:eastAsia="de-DE"/>
        </w:rPr>
        <w:t>hönebeck</w:t>
      </w:r>
    </w:p>
    <w:p w14:paraId="1B10F9D4" w14:textId="5796AAB7" w:rsidR="00DE7678" w:rsidRPr="008346C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346C2">
        <w:rPr>
          <w:rFonts w:eastAsia="Times New Roman" w:cs="Arial"/>
          <w:sz w:val="20"/>
          <w:szCs w:val="20"/>
          <w:lang w:eastAsia="de-DE"/>
        </w:rPr>
        <w:t>31,06</w:t>
      </w:r>
      <w:r w:rsidRPr="008346C2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8346C2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8346C2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8346C2">
        <w:rPr>
          <w:rFonts w:eastAsia="Times New Roman" w:cs="Arial"/>
          <w:sz w:val="20"/>
          <w:szCs w:val="20"/>
          <w:lang w:eastAsia="de-DE"/>
        </w:rPr>
        <w:t>Lotti</w:t>
      </w:r>
      <w:r w:rsidRPr="008346C2">
        <w:rPr>
          <w:rFonts w:eastAsia="Times New Roman" w:cs="Arial"/>
          <w:sz w:val="20"/>
          <w:szCs w:val="20"/>
          <w:lang w:eastAsia="de-DE"/>
        </w:rPr>
        <w:tab/>
        <w:t>29</w:t>
      </w:r>
      <w:r w:rsidRPr="008346C2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8346C2">
        <w:rPr>
          <w:rFonts w:eastAsia="Times New Roman" w:cs="Arial"/>
          <w:sz w:val="20"/>
          <w:szCs w:val="20"/>
          <w:lang w:eastAsia="de-DE"/>
        </w:rPr>
        <w:tab/>
        <w:t>27.06.71 Leipzig</w:t>
      </w:r>
    </w:p>
    <w:p w14:paraId="754CFCC6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Rupietta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13.07.16 Halle</w:t>
      </w:r>
    </w:p>
    <w:p w14:paraId="258A3211" w14:textId="4A2017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Gotha</w:t>
      </w:r>
    </w:p>
    <w:p w14:paraId="41AF6CA6" w14:textId="4C3669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EAA85C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E7F82C" w14:textId="5E6A00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5B64BFA" w14:textId="23B35E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14:paraId="23FA54ED" w14:textId="6DD763AF" w:rsidR="00F0393B" w:rsidRDefault="00F0393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03.04.22 Schönebeck</w:t>
      </w:r>
    </w:p>
    <w:p w14:paraId="0D8D7ECE" w14:textId="38D023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Halberstadt</w:t>
      </w:r>
    </w:p>
    <w:p w14:paraId="084655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14:paraId="0D3E0C2B" w14:textId="4D631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</w:t>
      </w:r>
      <w:r w:rsidR="00DA2EE1">
        <w:rPr>
          <w:rFonts w:eastAsia="Times New Roman" w:cs="Arial"/>
          <w:sz w:val="20"/>
          <w:szCs w:val="20"/>
          <w:lang w:eastAsia="de-DE"/>
        </w:rPr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A2EE1">
        <w:rPr>
          <w:rFonts w:eastAsia="Times New Roman" w:cs="Arial"/>
          <w:sz w:val="20"/>
          <w:szCs w:val="20"/>
          <w:lang w:eastAsia="de-DE"/>
        </w:rPr>
        <w:t>27.06.15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20659448" w14:textId="2E5931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14:paraId="73F64CA5" w14:textId="2ED997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4AE74283" w14:textId="4FBE4E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Hadwich,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24EF7D13" w14:textId="52E00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20.04.00 Stendal</w:t>
      </w:r>
    </w:p>
    <w:p w14:paraId="64AA6B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81C564" w14:textId="77777777" w:rsidR="002E42A4" w:rsidRDefault="002E42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7BBD4A2" w14:textId="77777777" w:rsidR="002E42A4" w:rsidRDefault="002E42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8E83F23" w14:textId="2C7E6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Hammerwurf – 4 kg</w:t>
      </w:r>
    </w:p>
    <w:p w14:paraId="00CB1C4D" w14:textId="3443A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B096FBF" w14:textId="231427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14:paraId="0410A797" w14:textId="5740F3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14:paraId="0DFA0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08.06.13 Salzwedel</w:t>
      </w:r>
    </w:p>
    <w:p w14:paraId="4C4AB007" w14:textId="6949B4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Halberstadt</w:t>
      </w:r>
    </w:p>
    <w:p w14:paraId="684FD3CB" w14:textId="05EA61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Altmarkl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97D13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6C6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Sonderhoff, 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Teutschenthal/WLT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F596178" w14:textId="0BA02A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72FCE493" w14:textId="1A84F7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6AD9CD24" w14:textId="7A0FA7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409FD4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98537E" w14:textId="15A63D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ED7E59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</w:t>
      </w:r>
      <w:r w:rsidR="004E710F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44C7DA25" w14:textId="45A35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4208A1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14:paraId="67879152" w14:textId="5C60388B" w:rsidR="00F0393B" w:rsidRDefault="00F0393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33,85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19.03.22 Borsum</w:t>
      </w:r>
    </w:p>
    <w:p w14:paraId="6021A57F" w14:textId="7B181F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Sigrin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14:paraId="05D6E9C2" w14:textId="158326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Goslicki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20D26B2E" w14:textId="17EC1F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436683ED" w14:textId="587E67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4EDFE820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29,01</w:t>
      </w:r>
      <w:r>
        <w:rPr>
          <w:rFonts w:eastAsia="Times New Roman" w:cs="Arial"/>
          <w:sz w:val="20"/>
          <w:szCs w:val="20"/>
          <w:lang w:eastAsia="de-DE"/>
        </w:rPr>
        <w:tab/>
        <w:t>Busse, Ines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14.05.16 Leuna</w:t>
      </w:r>
    </w:p>
    <w:p w14:paraId="7ED8E2F8" w14:textId="046696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61885202" w14:textId="6EA72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14:paraId="13C928BB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BEF1C4" w14:textId="1EA11B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9441815" w14:textId="6F9F61D2" w:rsidR="00183AF2" w:rsidRDefault="00183A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Einheit17.09.22 Erfing</w:t>
      </w:r>
    </w:p>
    <w:p w14:paraId="45F019F9" w14:textId="744F82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14:paraId="272139AE" w14:textId="71FE1F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14:paraId="40AE81FB" w14:textId="22038D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</w:t>
      </w:r>
      <w:r w:rsidR="00183AF2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83AF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02.02.08 Halle</w:t>
      </w:r>
    </w:p>
    <w:p w14:paraId="01BD55C0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Konieczny,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Kastleen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14:paraId="578F58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31517713" w14:textId="257F78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1D51DB63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24,04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685A2361" w14:textId="0A6AE2CF" w:rsidR="00BE353A" w:rsidRPr="00DE7678" w:rsidRDefault="00BE353A" w:rsidP="00BE353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650C25D7" w14:textId="418BDD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38128D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D7B9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 - 9,08 kg</w:t>
      </w:r>
    </w:p>
    <w:p w14:paraId="0105D1D6" w14:textId="2DCD35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</w:p>
    <w:p w14:paraId="574FA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9789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14:paraId="1E9504BA" w14:textId="347BBB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14:paraId="55E32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 24,91  -  8,31  -  18,34  -  20,46  -  9,92</w:t>
      </w:r>
    </w:p>
    <w:p w14:paraId="05CDD847" w14:textId="09CD7F6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2B9D1A49" w14:textId="77777777" w:rsidR="000301FD" w:rsidRPr="00DE7678" w:rsidRDefault="00030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44EEE2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(100 m, Hoch, Kugel, Weit, 800 m)</w:t>
      </w:r>
    </w:p>
    <w:p w14:paraId="1B63DB48" w14:textId="7D5563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60E00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13,48  –  1,52  –  9,58  –  4,84  –  2:55,32</w:t>
      </w:r>
    </w:p>
    <w:p w14:paraId="0E76D2D8" w14:textId="4FD0C3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7F8372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13,30  -  1,40  -  8,71  -  4,59  -  2:32,67</w:t>
      </w:r>
    </w:p>
    <w:p w14:paraId="70D21D66" w14:textId="16D84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47BEBC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14,88  -  1,48  –  8,33  -  4,45  -  2:32,59</w:t>
      </w:r>
    </w:p>
    <w:p w14:paraId="7B5EE4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0278E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13,99  -  1,36  –  7,86  -  4,18  -  2:29,68</w:t>
      </w:r>
    </w:p>
    <w:p w14:paraId="7495B6C9" w14:textId="46C2DC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Gregor, Petra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“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GM“Quedlinburg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15.06.02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Baunatal</w:t>
      </w:r>
      <w:proofErr w:type="spellEnd"/>
    </w:p>
    <w:p w14:paraId="2E9239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14,18  -  1,48  –  8,93  -  4,77  -  3:06,34</w:t>
      </w:r>
    </w:p>
    <w:p w14:paraId="3AAB4350" w14:textId="784058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2.903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14:paraId="57421F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       14,47  –  1,4</w:t>
      </w:r>
      <w:r w:rsidR="00FB41A0">
        <w:rPr>
          <w:rFonts w:eastAsia="Times New Roman" w:cs="Arial"/>
          <w:sz w:val="20"/>
          <w:szCs w:val="20"/>
          <w:lang w:eastAsia="de-DE"/>
        </w:rPr>
        <w:t>8  –  8,94  -  4,62  -  3:06,67</w:t>
      </w:r>
    </w:p>
    <w:p w14:paraId="1EC2C14B" w14:textId="579D40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307E21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14,00  –  1,50  –  10,24  –  4,44  – 3:23,80</w:t>
      </w:r>
    </w:p>
    <w:p w14:paraId="71C9C261" w14:textId="3C8A90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643309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14,12  -  1,30  -  8,50  -  4,63  -  2:52,35  </w:t>
      </w:r>
    </w:p>
    <w:p w14:paraId="150C2CBC" w14:textId="2AC9E1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F1CD6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15,16  -  1,40  -  8.82  -  4,62  -  2:55,20</w:t>
      </w:r>
    </w:p>
    <w:p w14:paraId="6056360A" w14:textId="1DCF1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666417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14,65 -  1,32  -  7,94  -  4,44  -  2:45,33</w:t>
      </w:r>
    </w:p>
    <w:p w14:paraId="28DF57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32FB6A" w14:textId="2CBC68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0DE3BF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1,36  -  7,56  -  4,18  -  2:53,39</w:t>
      </w:r>
    </w:p>
    <w:p w14:paraId="7528934E" w14:textId="530ED1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30A7FF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15,29  -  1,44  -  9,04  -  4,68  -  3:15,78</w:t>
      </w:r>
    </w:p>
    <w:p w14:paraId="37F884C8" w14:textId="7A8719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40AC5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1,28  -  8,19  -  4,27  -  2:52,82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C48697E" w14:textId="2BDE9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09.06.96 Oeynhausen</w:t>
      </w:r>
    </w:p>
    <w:p w14:paraId="4103C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14,50  -  1,28  –  8,70  -  4,49  -  3:26,06</w:t>
      </w:r>
    </w:p>
    <w:p w14:paraId="494341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34328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(80 m Hü, Hoch, Kugel, Weit, 800 m)</w:t>
      </w:r>
    </w:p>
    <w:p w14:paraId="113B96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3.1</w:t>
      </w:r>
      <w:r w:rsidR="00FB41A0">
        <w:rPr>
          <w:rFonts w:eastAsia="Times New Roman" w:cs="Arial"/>
          <w:bCs/>
          <w:sz w:val="20"/>
          <w:szCs w:val="20"/>
          <w:lang w:eastAsia="de-DE"/>
        </w:rPr>
        <w:t>31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Hill, Dagmar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59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13.07.00 Jyväskylä/FIN</w:t>
      </w:r>
    </w:p>
    <w:p w14:paraId="3614D8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13,58  -  1,45  -  9,65  -  4,74  -  2:56,41</w:t>
      </w:r>
    </w:p>
    <w:p w14:paraId="58C7DE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11.09.98 </w:t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/ITA</w:t>
      </w:r>
    </w:p>
    <w:p w14:paraId="06BC16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15,22  -  1,36  -  8,67  -  4,46  -  2:53,46</w:t>
      </w:r>
    </w:p>
    <w:p w14:paraId="78C846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3645BC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(80 m Hü - Hoch – Kugel – 200 m / Weit – Speer – 800 m)</w:t>
      </w:r>
    </w:p>
    <w:p w14:paraId="2C6A9F95" w14:textId="45063F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4.140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SV Teutschenthal    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23./24.08.05 San Sebastian/SPA</w:t>
      </w:r>
    </w:p>
    <w:p w14:paraId="1178ED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14,34 – 1,36 – 8,12 – 27,95 / 4,53 – 24,00 – 2:39,15</w:t>
      </w:r>
    </w:p>
    <w:p w14:paraId="673452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4.112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14:paraId="5D3E92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15,55 – 1,46 – 8,20 – 30,21 / 4,41 – 29,34 – 2:31,95</w:t>
      </w:r>
    </w:p>
    <w:p w14:paraId="449856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14:paraId="233B9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15,17 – 1,37 – 8,97 – 29,76 / 4,65 – 24,10 – 3:13,24</w:t>
      </w:r>
    </w:p>
    <w:p w14:paraId="40465C2F" w14:textId="1BB0C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Bischoff,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14:paraId="664B48E5" w14:textId="184FE0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Hü)            17,50 - 1,40 - 7,40 - 29,88 / 4,71 - 20,40 - 3:04,20</w:t>
      </w:r>
    </w:p>
    <w:p w14:paraId="71386084" w14:textId="671B2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3.620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14:paraId="1ADB944D" w14:textId="4B73BA76" w:rsid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Hü)           18,05 - 1,35 - 8,20 - 30,98 / 4,48 - 22,20 - 2:50,24</w:t>
      </w:r>
    </w:p>
    <w:p w14:paraId="74D51A9F" w14:textId="77777777" w:rsidR="00BE353A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3.615</w:t>
      </w:r>
      <w:r>
        <w:rPr>
          <w:rFonts w:eastAsia="Times New Roman" w:cs="Arial"/>
          <w:bCs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bCs/>
          <w:sz w:val="20"/>
          <w:szCs w:val="20"/>
          <w:lang w:eastAsia="de-DE"/>
        </w:rPr>
        <w:tab/>
        <w:t>74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28./29.05.16 Stendal</w:t>
      </w:r>
    </w:p>
    <w:p w14:paraId="2E6B3EFF" w14:textId="311687DD" w:rsidR="00BE353A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ab/>
        <w:t>14,13 – 1,30 – 7,61 – 29,88/ 4,31 – 24,04 – 2:59,87</w:t>
      </w:r>
    </w:p>
    <w:p w14:paraId="48670765" w14:textId="768B4026" w:rsidR="00F0393B" w:rsidRDefault="00F0393B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3.</w:t>
      </w:r>
      <w:r w:rsidR="00183AF2">
        <w:rPr>
          <w:rFonts w:eastAsia="Times New Roman" w:cs="Arial"/>
          <w:bCs/>
          <w:sz w:val="20"/>
          <w:szCs w:val="20"/>
          <w:lang w:eastAsia="de-DE"/>
        </w:rPr>
        <w:t>107</w:t>
      </w:r>
      <w:r>
        <w:rPr>
          <w:rFonts w:eastAsia="Times New Roman" w:cs="Arial"/>
          <w:bCs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bCs/>
          <w:sz w:val="20"/>
          <w:szCs w:val="20"/>
          <w:lang w:eastAsia="de-DE"/>
        </w:rPr>
        <w:tab/>
        <w:t>79</w:t>
      </w:r>
      <w:r>
        <w:rPr>
          <w:rFonts w:eastAsia="Times New Roman" w:cs="Arial"/>
          <w:bCs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183AF2">
        <w:rPr>
          <w:rFonts w:eastAsia="Times New Roman" w:cs="Arial"/>
          <w:bCs/>
          <w:sz w:val="20"/>
          <w:szCs w:val="20"/>
          <w:lang w:eastAsia="de-DE"/>
        </w:rPr>
        <w:t>10./11.09.22 Niesky</w:t>
      </w:r>
    </w:p>
    <w:p w14:paraId="670D7414" w14:textId="5C2DA414" w:rsidR="00CA7D0E" w:rsidRPr="00DE7678" w:rsidRDefault="00CA7D0E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  <w:t>15,</w:t>
      </w:r>
      <w:r w:rsidR="00FA248D">
        <w:rPr>
          <w:rFonts w:eastAsia="Times New Roman" w:cs="Arial"/>
          <w:bCs/>
          <w:sz w:val="20"/>
          <w:szCs w:val="20"/>
          <w:lang w:eastAsia="de-DE"/>
        </w:rPr>
        <w:t>81</w:t>
      </w:r>
      <w:r>
        <w:rPr>
          <w:rFonts w:eastAsia="Times New Roman" w:cs="Arial"/>
          <w:bCs/>
          <w:sz w:val="20"/>
          <w:szCs w:val="20"/>
          <w:lang w:eastAsia="de-DE"/>
        </w:rPr>
        <w:t xml:space="preserve"> – 1,18 – 9,</w:t>
      </w:r>
      <w:r w:rsidR="00FA248D">
        <w:rPr>
          <w:rFonts w:eastAsia="Times New Roman" w:cs="Arial"/>
          <w:bCs/>
          <w:sz w:val="20"/>
          <w:szCs w:val="20"/>
          <w:lang w:eastAsia="de-DE"/>
        </w:rPr>
        <w:t>63</w:t>
      </w:r>
      <w:r>
        <w:rPr>
          <w:rFonts w:eastAsia="Times New Roman" w:cs="Arial"/>
          <w:bCs/>
          <w:sz w:val="20"/>
          <w:szCs w:val="20"/>
          <w:lang w:eastAsia="de-DE"/>
        </w:rPr>
        <w:t xml:space="preserve"> – 3</w:t>
      </w:r>
      <w:r w:rsidR="00FA248D">
        <w:rPr>
          <w:rFonts w:eastAsia="Times New Roman" w:cs="Arial"/>
          <w:bCs/>
          <w:sz w:val="20"/>
          <w:szCs w:val="20"/>
          <w:lang w:eastAsia="de-DE"/>
        </w:rPr>
        <w:t>3,09</w:t>
      </w:r>
      <w:r>
        <w:rPr>
          <w:rFonts w:eastAsia="Times New Roman" w:cs="Arial"/>
          <w:bCs/>
          <w:sz w:val="20"/>
          <w:szCs w:val="20"/>
          <w:lang w:eastAsia="de-DE"/>
        </w:rPr>
        <w:t>/ 3,8</w:t>
      </w:r>
      <w:r w:rsidR="00FA248D">
        <w:rPr>
          <w:rFonts w:eastAsia="Times New Roman" w:cs="Arial"/>
          <w:bCs/>
          <w:sz w:val="20"/>
          <w:szCs w:val="20"/>
          <w:lang w:eastAsia="de-DE"/>
        </w:rPr>
        <w:t>1</w:t>
      </w:r>
      <w:r>
        <w:rPr>
          <w:rFonts w:eastAsia="Times New Roman" w:cs="Arial"/>
          <w:bCs/>
          <w:sz w:val="20"/>
          <w:szCs w:val="20"/>
          <w:lang w:eastAsia="de-DE"/>
        </w:rPr>
        <w:t xml:space="preserve"> – </w:t>
      </w:r>
      <w:r w:rsidR="00FA248D">
        <w:rPr>
          <w:rFonts w:eastAsia="Times New Roman" w:cs="Arial"/>
          <w:bCs/>
          <w:sz w:val="20"/>
          <w:szCs w:val="20"/>
          <w:lang w:eastAsia="de-DE"/>
        </w:rPr>
        <w:t>32,29</w:t>
      </w:r>
      <w:r>
        <w:rPr>
          <w:rFonts w:eastAsia="Times New Roman" w:cs="Arial"/>
          <w:bCs/>
          <w:sz w:val="20"/>
          <w:szCs w:val="20"/>
          <w:lang w:eastAsia="de-DE"/>
        </w:rPr>
        <w:t xml:space="preserve"> – 3:</w:t>
      </w:r>
      <w:r w:rsidR="00FA248D">
        <w:rPr>
          <w:rFonts w:eastAsia="Times New Roman" w:cs="Arial"/>
          <w:bCs/>
          <w:sz w:val="20"/>
          <w:szCs w:val="20"/>
          <w:lang w:eastAsia="de-DE"/>
        </w:rPr>
        <w:t>14,53</w:t>
      </w:r>
    </w:p>
    <w:p w14:paraId="635C9294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</w:p>
    <w:p w14:paraId="71701EB7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5574258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45</w:t>
      </w:r>
    </w:p>
    <w:p w14:paraId="2F993184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230D5F0F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53048E93" w14:textId="1DBBD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Halle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70DE8C38" w14:textId="386A6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</w:t>
      </w:r>
      <w:r w:rsidR="000301FD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14:paraId="24B632FC" w14:textId="33578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7CCEC416" w14:textId="71210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23457854" w14:textId="1A50D3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3B25FD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="00FB41A0">
        <w:rPr>
          <w:rFonts w:eastAsia="Times New Roman" w:cs="Arial"/>
          <w:sz w:val="20"/>
          <w:szCs w:val="20"/>
          <w:lang w:eastAsia="de-DE"/>
        </w:rPr>
        <w:t>, Sylvia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66</w:t>
      </w:r>
      <w:r w:rsidR="00FB41A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sz w:val="20"/>
          <w:szCs w:val="20"/>
          <w:lang w:eastAsia="de-DE"/>
        </w:rPr>
        <w:tab/>
        <w:t>25.05.14 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chönebeck </w:t>
      </w:r>
    </w:p>
    <w:p w14:paraId="3B7D6F5B" w14:textId="6574D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865E459" w14:textId="79120630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13.07.19 Leinefelde-W.</w:t>
      </w:r>
    </w:p>
    <w:p w14:paraId="5625BB11" w14:textId="4F3F0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086602F" w14:textId="7B884A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7C301571" w14:textId="7777777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2498DB" w14:textId="3699BF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78EEBE5A" w14:textId="434DE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7A097927" w14:textId="1EEDF6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5879D41D" w14:textId="2A15C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4CB3B9E" w14:textId="21ACAE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13BB097F" w14:textId="78B9C3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96812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14:paraId="789E39AA" w14:textId="0984B9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26.05.03 Osterode</w:t>
      </w:r>
    </w:p>
    <w:p w14:paraId="691736E6" w14:textId="43C5C8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3AA21768" w14:textId="15B3E2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768C24D" w14:textId="3103D2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08F2F5CB" w14:textId="77777777" w:rsidR="00ED7E59" w:rsidRPr="00871924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BCC1CE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200 m</w:t>
      </w:r>
    </w:p>
    <w:p w14:paraId="107E8213" w14:textId="7AA4396E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26,84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Göricke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0301FD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Bettina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56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17.08.03 Celle</w:t>
      </w:r>
    </w:p>
    <w:p w14:paraId="6050BB96" w14:textId="093C2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395B89" w14:textId="648A7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7795BC7" w14:textId="2E3B37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11.05.01 Blankenburg</w:t>
      </w:r>
    </w:p>
    <w:p w14:paraId="05C2C6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Leuna </w:t>
      </w:r>
    </w:p>
    <w:p w14:paraId="1C3E25C2" w14:textId="30C49F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</w:p>
    <w:p w14:paraId="173B3648" w14:textId="021A2E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Wienerberg/AUT</w:t>
      </w:r>
    </w:p>
    <w:p w14:paraId="559E217A" w14:textId="416579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2E771D70" w14:textId="6D012E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FB821B6" w14:textId="23210B3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30,08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3" w:name="_Hlk33341604"/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bookmarkEnd w:id="3"/>
      <w:r>
        <w:rPr>
          <w:rFonts w:eastAsia="Times New Roman" w:cs="Arial"/>
          <w:sz w:val="20"/>
          <w:szCs w:val="20"/>
          <w:lang w:eastAsia="de-DE"/>
        </w:rPr>
        <w:tab/>
        <w:t>28.09.19 Blankenburg</w:t>
      </w:r>
    </w:p>
    <w:p w14:paraId="41A6AF97" w14:textId="7777777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B11C8B" w14:textId="61747B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06.06.10 Hamburg</w:t>
      </w:r>
    </w:p>
    <w:p w14:paraId="691941BC" w14:textId="2E1E4C78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30,66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1DC8AABD" w14:textId="4CB769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364AE4AF" w14:textId="334B3B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233E71C" w14:textId="684571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14:paraId="4C361FB2" w14:textId="4B1CF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14:paraId="536AD9B0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31,79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452E0F9A" w14:textId="32163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319588C" w14:textId="18E5A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E669EEB" w14:textId="3E984D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39733A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A6D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5FA07D12" w14:textId="73D7C7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14:paraId="2AEB1287" w14:textId="37FEBF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1732899B" w14:textId="42FE2B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8D5BA81" w14:textId="2BE3BC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00B2C52D" w14:textId="4C4C917B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66,28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28.09.10 Blankenburg</w:t>
      </w:r>
    </w:p>
    <w:p w14:paraId="0A60AD60" w14:textId="545EB1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CACE1DD" w14:textId="38373C81" w:rsidR="00CA7D0E" w:rsidRDefault="00CA7D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66,80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19.0622 Halle</w:t>
      </w:r>
    </w:p>
    <w:p w14:paraId="39E7EC6E" w14:textId="77E023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116606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1210CACE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68,95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6996313C" w14:textId="77777777" w:rsidR="00CA7D0E" w:rsidRDefault="00CA7D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C93B9C" w14:textId="3A18EF04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69,74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HGLWernigerode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23.07.21 Osterode</w:t>
      </w:r>
    </w:p>
    <w:p w14:paraId="29410074" w14:textId="3697B0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3DBB1DC9" w14:textId="541321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178B4203" w14:textId="7CEC6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54703DC9" w14:textId="49DB75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14:paraId="70FF39E8" w14:textId="0343CA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0A5D7D15" w14:textId="5AC29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3F945596" w14:textId="37B95B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38A435DB" w14:textId="5CF3DA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Radis</w:t>
      </w:r>
    </w:p>
    <w:p w14:paraId="0EB2EEA6" w14:textId="120D8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4331DF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5EEF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341DA082" w14:textId="5AD2CA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6FA35AFD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2:30,59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68E68BDA" w14:textId="63BAE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92BC862" w14:textId="1F721A59" w:rsidR="00FA248D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2:32,08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28.08.22 Pirna</w:t>
      </w:r>
    </w:p>
    <w:p w14:paraId="6F90126B" w14:textId="5DFC75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14:paraId="3DA90139" w14:textId="79330705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2:32,34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51F861D" w14:textId="6C2611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639D21A7" w14:textId="41EBC142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2:34,90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03.07.21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Regis.Breitingen</w:t>
      </w:r>
      <w:proofErr w:type="spellEnd"/>
    </w:p>
    <w:p w14:paraId="2568C819" w14:textId="33ABDF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1885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Teutschelthal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3FD13E73" w14:textId="46E134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4F2EF44D" w14:textId="77777777" w:rsidR="00CA7D0E" w:rsidRDefault="00CA7D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5593AC" w14:textId="1E2A13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30F1BC7" w14:textId="707962B3" w:rsidR="00DE7678" w:rsidRPr="00DE7678" w:rsidRDefault="00CA7D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:48,7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Steffi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40D8031" w14:textId="496F06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58F15A32" w14:textId="4357A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14:paraId="3E1E0A4E" w14:textId="159080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217E1985" w14:textId="639972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7DA5CC38" w14:textId="10C32A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3501E922" w14:textId="4D8EA3F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3:05,16</w:t>
      </w:r>
      <w:r>
        <w:rPr>
          <w:rFonts w:eastAsia="Times New Roman" w:cs="Arial"/>
          <w:sz w:val="20"/>
          <w:szCs w:val="20"/>
          <w:lang w:eastAsia="de-DE"/>
        </w:rPr>
        <w:tab/>
        <w:t>Herbst, Simone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5C98766E" w14:textId="2E816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60043DFD" w14:textId="376EC9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28819408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F40112" w14:textId="7434CB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1ED9BC46" w14:textId="42C0CCBE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5:08,72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Kelling,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22188DC4" w14:textId="797B60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3C5FDD7" w14:textId="60406E5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5:15,72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19.06.21 Erfurt</w:t>
      </w:r>
    </w:p>
    <w:p w14:paraId="230364DB" w14:textId="0E18AD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440F86E" w14:textId="64C4FE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5B8769C1" w14:textId="7454E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74F0EA20" w14:textId="784366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5952C5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57789DBA" w14:textId="4CC161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947E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77E5A518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6974BB" w14:textId="22D59C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13C0CFBF" w14:textId="321806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Eibisch,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66EE942C" w14:textId="5EC313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9B74841" w14:textId="7CC4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375BD183" w14:textId="12F095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588157A5" w14:textId="32AA4C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14:paraId="750C3299" w14:textId="4A37A9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Karsten,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6FFE19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2E08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3B053FCB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11:25,71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>
        <w:rPr>
          <w:rFonts w:eastAsia="Times New Roman" w:cs="Arial"/>
          <w:sz w:val="20"/>
          <w:szCs w:val="20"/>
          <w:lang w:val="it-IT" w:eastAsia="de-DE"/>
        </w:rPr>
        <w:tab/>
        <w:t>30.05.15 Halle</w:t>
      </w:r>
    </w:p>
    <w:p w14:paraId="536D2990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11:26,75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Katja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>
        <w:rPr>
          <w:rFonts w:eastAsia="Times New Roman" w:cs="Arial"/>
          <w:sz w:val="20"/>
          <w:szCs w:val="20"/>
          <w:lang w:val="it-IT" w:eastAsia="de-DE"/>
        </w:rPr>
        <w:tab/>
        <w:t>13.05.17 Halle</w:t>
      </w:r>
    </w:p>
    <w:p w14:paraId="1DE04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11:36,71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14:paraId="407001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11:44,9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01.09.04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23F74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TSV Rot-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Weiß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04.06.11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6035E9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11:59,2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17.07.12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F405BF1" w14:textId="3D7E30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24B9C622" w14:textId="1FBC3261" w:rsidR="00FA248D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12:28,56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27.05.22 Potsdam</w:t>
      </w:r>
    </w:p>
    <w:p w14:paraId="3313DD2E" w14:textId="77697B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1C190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14:paraId="2D0359B7" w14:textId="77777777" w:rsidR="00FA248D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99E587" w14:textId="11E583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03310D65" w14:textId="77777777" w:rsidR="00DA2EE1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12:56,2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0BDB910B" w14:textId="7C270F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01581311" w14:textId="01824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2AE022E6" w14:textId="7D58FA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Halle</w:t>
      </w:r>
    </w:p>
    <w:p w14:paraId="73A790D2" w14:textId="597EC9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7E6BC0BC" w14:textId="700333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14:paraId="06CDD8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13:46,3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05.09.07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22059E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13:48,8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Woitscheck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10.07.13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</w:p>
    <w:p w14:paraId="4C903DE4" w14:textId="45E10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14:paraId="2AFE6441" w14:textId="77777777" w:rsidR="00FA248D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A64564" w14:textId="74959E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5C0BB2F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19:06,92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14:paraId="5DD9DA35" w14:textId="18D2D4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19:12,45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994FED2" w14:textId="0ADBBA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31232642" w14:textId="7F4CB54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20:00,39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3400706B" w14:textId="3FFB92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20:11,52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Handrich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0FE580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20:28,65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04.05.13 Halle</w:t>
      </w:r>
    </w:p>
    <w:p w14:paraId="727421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C3EF0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20:37,8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18.07.12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45A7E7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20:39,74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05.05.12 Magdeburg</w:t>
      </w:r>
    </w:p>
    <w:p w14:paraId="555E42F5" w14:textId="51B2B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20:54,13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077116BF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3B9543" w14:textId="3CD30B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25798746" w14:textId="4FFD9C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42473E01" w14:textId="4F6DC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2228155" w14:textId="41AD75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40C872F8" w14:textId="3677F8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64EF6CCF" w14:textId="338C22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Sportbwegung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02E1D6F" w14:textId="221A0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08.05.87 Stendal</w:t>
      </w:r>
    </w:p>
    <w:p w14:paraId="5D4D7E76" w14:textId="0076DA7A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22:25,45</w:t>
      </w:r>
      <w:r>
        <w:rPr>
          <w:rFonts w:eastAsia="Times New Roman" w:cs="Arial"/>
          <w:sz w:val="20"/>
          <w:szCs w:val="20"/>
          <w:lang w:eastAsia="de-DE"/>
        </w:rPr>
        <w:tab/>
        <w:t>Herbst, Simone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142C1C2B" w14:textId="18826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</w:p>
    <w:p w14:paraId="7B416639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22:38,0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01.09.16 Wittenberg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20B701C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15D12A" w14:textId="6AA835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290618D8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39:37,0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9F3CF1D" w14:textId="5B516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495D71AA" w14:textId="5D5F9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14:paraId="20DE5057" w14:textId="36AB6B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28.05.06 Wienerberg/AUT</w:t>
      </w:r>
    </w:p>
    <w:p w14:paraId="0BBCDB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44:11,23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673697BA" w14:textId="69387B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44:40,61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02.05.08 Wittenberg</w:t>
      </w:r>
    </w:p>
    <w:p w14:paraId="3467AA97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45:40,21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13.04.16 Pretzsch</w:t>
      </w:r>
    </w:p>
    <w:p w14:paraId="08082B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BE353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C7B07F4" w14:textId="36F003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45:44,1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06.05.06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</w:p>
    <w:p w14:paraId="56ECE5AB" w14:textId="30CF0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46:10,37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14:paraId="5933BCA4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D8D285" w14:textId="11AFED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091104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6CDBB241" w14:textId="3684C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46:35:60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14:paraId="4352669E" w14:textId="1EB34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95C1DAC" w14:textId="32EA6DC4" w:rsidR="00FA248D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46:55,23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28.05.22 Potsdam</w:t>
      </w:r>
    </w:p>
    <w:p w14:paraId="4B3790BE" w14:textId="7C58E5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Kißner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DB89E98" w14:textId="5ED2B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1EA8F155" w14:textId="55FC39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47:30,32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523F01A0" w14:textId="4847D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47:42,9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30.10.04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562E365C" w14:textId="085B7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47:48,89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08.05.04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795621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60B705" w14:textId="0B8B7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0301FD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15A3BEB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37BF2F86" w14:textId="4D0DE87F" w:rsidR="00356BCC" w:rsidRP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40:02</w:t>
      </w:r>
      <w:r w:rsidRPr="00356BCC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74</w:t>
      </w:r>
      <w:r w:rsidRPr="00356BCC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30.03.19 Ma</w:t>
      </w:r>
      <w:r>
        <w:rPr>
          <w:rFonts w:eastAsia="Times New Roman" w:cs="Arial"/>
          <w:sz w:val="20"/>
          <w:szCs w:val="20"/>
          <w:lang w:eastAsia="de-DE"/>
        </w:rPr>
        <w:t>gdeburg</w:t>
      </w:r>
    </w:p>
    <w:p w14:paraId="6DB97F02" w14:textId="07FCE2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04A6B5D" w14:textId="4ADE0D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4205772C" w14:textId="43C12A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</w:t>
      </w:r>
      <w:r w:rsidR="00FB41A0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deberg</w:t>
      </w:r>
    </w:p>
    <w:p w14:paraId="66B9A927" w14:textId="64816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14:paraId="7B9B210B" w14:textId="7AB3DE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94FA813" w14:textId="61592A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FEF84CB" w14:textId="34C70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Dresden</w:t>
      </w:r>
    </w:p>
    <w:p w14:paraId="32C639D0" w14:textId="523D9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14:paraId="0C605901" w14:textId="77777777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9A4A0C6" w14:textId="20ED6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42:37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21.04.12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39907C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06.04.14 Bonn</w:t>
      </w:r>
    </w:p>
    <w:p w14:paraId="76F732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Heidecke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Britta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07.06.14 Leuna</w:t>
      </w:r>
    </w:p>
    <w:p w14:paraId="689EEF2F" w14:textId="29B6FFBE" w:rsidR="00CA7D0E" w:rsidRDefault="00CA7D0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42:56</w:t>
      </w:r>
      <w:r w:rsidR="00053B20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053B20"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 w:rsidR="00053B20">
        <w:rPr>
          <w:rFonts w:eastAsia="Times New Roman" w:cs="Arial"/>
          <w:sz w:val="20"/>
          <w:szCs w:val="20"/>
          <w:lang w:val="it-IT" w:eastAsia="de-DE"/>
        </w:rPr>
        <w:t>, Yvonne</w:t>
      </w:r>
      <w:r w:rsidR="00053B20">
        <w:rPr>
          <w:rFonts w:eastAsia="Times New Roman" w:cs="Arial"/>
          <w:sz w:val="20"/>
          <w:szCs w:val="20"/>
          <w:lang w:val="it-IT" w:eastAsia="de-DE"/>
        </w:rPr>
        <w:tab/>
        <w:t>76</w:t>
      </w:r>
      <w:r w:rsidR="00053B20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="00053B20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="00053B20">
        <w:rPr>
          <w:rFonts w:eastAsia="Times New Roman" w:cs="Arial"/>
          <w:sz w:val="20"/>
          <w:szCs w:val="20"/>
          <w:lang w:val="it-IT" w:eastAsia="de-DE"/>
        </w:rPr>
        <w:tab/>
      </w:r>
      <w:r w:rsidR="00BC37BF">
        <w:rPr>
          <w:rFonts w:eastAsia="Times New Roman" w:cs="Arial"/>
          <w:sz w:val="20"/>
          <w:szCs w:val="20"/>
          <w:lang w:val="it-IT" w:eastAsia="de-DE"/>
        </w:rPr>
        <w:t>02.04.22 Magdeburg</w:t>
      </w:r>
    </w:p>
    <w:p w14:paraId="635000AB" w14:textId="7BCC532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43:07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Gladis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Doreen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74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LV</w:t>
      </w:r>
      <w:r>
        <w:rPr>
          <w:rFonts w:eastAsia="Times New Roman" w:cs="Arial"/>
          <w:sz w:val="20"/>
          <w:szCs w:val="20"/>
          <w:lang w:val="it-IT" w:eastAsia="de-DE"/>
        </w:rPr>
        <w:tab/>
        <w:t>02.10.21 Magdeburg</w:t>
      </w:r>
    </w:p>
    <w:p w14:paraId="04503598" w14:textId="1BD8B2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17.04.10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1424C86F" w14:textId="5494043F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44:25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Isa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63</w:t>
      </w:r>
      <w:r w:rsidRPr="00F66D0C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0C336502" w14:textId="77777777" w:rsidR="00BC37BF" w:rsidRPr="00DE7678" w:rsidRDefault="00BC37BF" w:rsidP="00BC37B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622A1759" w14:textId="3136F34F" w:rsidR="00DE7678" w:rsidRPr="00DE7678" w:rsidRDefault="00BC37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4:57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Irmgard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14:paraId="03CEA70C" w14:textId="6B82C1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14159901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9B73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35A757E4" w14:textId="7F8F6CE6"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</w:t>
      </w:r>
      <w:r w:rsidR="009163A1">
        <w:rPr>
          <w:rFonts w:eastAsia="Times New Roman" w:cs="Arial"/>
          <w:sz w:val="20"/>
          <w:szCs w:val="20"/>
          <w:lang w:eastAsia="de-DE"/>
        </w:rPr>
        <w:t>991 Magdeburg</w:t>
      </w:r>
      <w:r w:rsidR="009163A1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6FE38A03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1:26:58</w:t>
      </w:r>
      <w:r w:rsidRPr="009163A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07327A2C" w14:textId="3C51A0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1:29:45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36859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</w:t>
      </w:r>
      <w:r w:rsidR="00BE353A">
        <w:rPr>
          <w:rFonts w:eastAsia="Times New Roman" w:cs="Arial"/>
          <w:sz w:val="20"/>
          <w:szCs w:val="20"/>
          <w:lang w:eastAsia="de-DE"/>
        </w:rPr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E353A">
        <w:rPr>
          <w:rFonts w:eastAsia="Times New Roman" w:cs="Arial"/>
          <w:sz w:val="20"/>
          <w:szCs w:val="20"/>
          <w:lang w:eastAsia="de-DE"/>
        </w:rPr>
        <w:t>09.10.16 Halle</w:t>
      </w:r>
    </w:p>
    <w:p w14:paraId="3F2A4736" w14:textId="228A0C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3FABE8E" w14:textId="3B1184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22.10.06 Dresden </w:t>
      </w:r>
    </w:p>
    <w:p w14:paraId="556D228E" w14:textId="2A100F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56D37A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1:37:15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22.10.06 Magdeburg</w:t>
      </w:r>
    </w:p>
    <w:p w14:paraId="0A1617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0C92CB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Heimann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7697AAB3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337C83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Roswitha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4AE0A7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1:40:58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 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TSG”GM”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18.10.09 Magdeburg</w:t>
      </w:r>
    </w:p>
    <w:p w14:paraId="279704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1:41:25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23.10.11 Magdeburg</w:t>
      </w:r>
    </w:p>
    <w:p w14:paraId="678999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Beyer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05.11.06 New York/USA</w:t>
      </w:r>
    </w:p>
    <w:p w14:paraId="24BFB234" w14:textId="5CA4B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60 </w:t>
      </w:r>
      <w:r w:rsidR="000301FD">
        <w:rPr>
          <w:rFonts w:eastAsia="Times New Roman" w:cs="Arial"/>
          <w:sz w:val="20"/>
          <w:szCs w:val="20"/>
          <w:lang w:val="it-IT" w:eastAsia="de-DE"/>
        </w:rPr>
        <w:tab/>
        <w:t>T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SG”GM”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14.05.06 Chemnitz</w:t>
      </w:r>
    </w:p>
    <w:p w14:paraId="69242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1:42:30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14:paraId="2BA62A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Mühlenberg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Birgit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Niederndodeleben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19.10.08 Magdeburg</w:t>
      </w:r>
    </w:p>
    <w:p w14:paraId="20B50417" w14:textId="453BC6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Ziegenbein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Bärbel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Eintracht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02.04.95 Berlin</w:t>
      </w:r>
    </w:p>
    <w:p w14:paraId="5B6A9DF3" w14:textId="214B5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04.03.00 Magdeburg</w:t>
      </w:r>
    </w:p>
    <w:p w14:paraId="243A6AF1" w14:textId="61849E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1:44:15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Höber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Isa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Sportbewegung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14:paraId="702556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64DF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FEEDDF7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2:59:33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79C60AEB" w14:textId="37242C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3D9DD06F" w14:textId="490FBE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Bonn</w:t>
      </w:r>
    </w:p>
    <w:p w14:paraId="6A51FD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28.10.01 Frankfurt/M.</w:t>
      </w:r>
    </w:p>
    <w:p w14:paraId="66875180" w14:textId="01D725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704E849F" w14:textId="35C319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14:paraId="0F42C1E6" w14:textId="18C142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F154B08" w14:textId="37184C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05.11.06 New York/USA</w:t>
      </w:r>
    </w:p>
    <w:p w14:paraId="3EEC2768" w14:textId="116A59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14:paraId="04B08E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23.10.05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04626BDF" w14:textId="77777777" w:rsidR="009163A1" w:rsidRPr="00D2123C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ED0FBFD" w14:textId="01F3F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Preiss,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Mifa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425FF8AB" w14:textId="0CA5F830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3:51:26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Isa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SV Concordia Staßfurt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19.04.09 Leipzig</w:t>
      </w:r>
    </w:p>
    <w:p w14:paraId="76D39734" w14:textId="562F08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Töpfer,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2E5C92FD" w14:textId="65641A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Halle</w:t>
      </w:r>
    </w:p>
    <w:p w14:paraId="307FB95F" w14:textId="4C6395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14:paraId="2EF7339A" w14:textId="23753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10.10.04 München</w:t>
      </w:r>
    </w:p>
    <w:p w14:paraId="5C83565D" w14:textId="284ADB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25.10.09 Berlin</w:t>
      </w:r>
    </w:p>
    <w:p w14:paraId="35950933" w14:textId="072831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3:59:13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25.09.05 Berlin</w:t>
      </w:r>
    </w:p>
    <w:p w14:paraId="318EB415" w14:textId="7116B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Hamburg</w:t>
      </w:r>
    </w:p>
    <w:p w14:paraId="4A9F5934" w14:textId="02452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Schollasch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Sibylle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26.05.09 Hamburg</w:t>
      </w:r>
    </w:p>
    <w:p w14:paraId="5E2DF5FB" w14:textId="77777777" w:rsidR="00BE353A" w:rsidRPr="00DE7678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429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2911012B" w14:textId="279C40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L</w:t>
      </w:r>
      <w:r w:rsidRPr="00DE7678">
        <w:rPr>
          <w:rFonts w:eastAsia="Times New Roman" w:cs="Arial"/>
          <w:sz w:val="20"/>
          <w:szCs w:val="20"/>
          <w:lang w:eastAsia="de-DE"/>
        </w:rPr>
        <w:t>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Biel/SUI</w:t>
      </w:r>
    </w:p>
    <w:p w14:paraId="0C668A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CD5C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657269CD" w14:textId="78AC02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7151D3C8" w14:textId="4F2E9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B369897" w14:textId="4AB2E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76D98B4D" w14:textId="31FECA11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14,37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2888B94A" w14:textId="4D3ED7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20391D08" w14:textId="7ED6DB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4A1B8A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1DABC4D0" w14:textId="13BDE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1AA28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E7F2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14:paraId="785F6C20" w14:textId="76AB6A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14:paraId="7FC3F564" w14:textId="291D51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1BAA0194" w14:textId="64CC66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14:paraId="640B552B" w14:textId="109675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1CF3A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08C4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2000 m Hindernis</w:t>
      </w:r>
    </w:p>
    <w:p w14:paraId="3957C0DC" w14:textId="77177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8:28,77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768E803A" w14:textId="6681B92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A96C9B" w14:textId="77777777" w:rsidR="00FA248D" w:rsidRPr="00DE7678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DA15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7B96A0BD" w14:textId="2E280ECD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30:19,1</w:t>
      </w:r>
      <w:r>
        <w:rPr>
          <w:rFonts w:eastAsia="Times New Roman" w:cs="Arial"/>
          <w:sz w:val="20"/>
          <w:szCs w:val="20"/>
          <w:lang w:eastAsia="de-DE"/>
        </w:rPr>
        <w:tab/>
        <w:t>Hammerl, Ines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17.07.21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Hörburg</w:t>
      </w:r>
      <w:proofErr w:type="spellEnd"/>
    </w:p>
    <w:p w14:paraId="70822B90" w14:textId="15FBE5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03.09.11 Reichenbach</w:t>
      </w:r>
    </w:p>
    <w:p w14:paraId="4CCE1C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39E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14:paraId="3A7AB22B" w14:textId="10B8D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1011E3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61DF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Str.-Gehen</w:t>
      </w:r>
    </w:p>
    <w:p w14:paraId="5AD39A1B" w14:textId="60404C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Thionville &amp;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Yutz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/FRA</w:t>
      </w:r>
    </w:p>
    <w:p w14:paraId="02CBE7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7B51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CF9B325" w14:textId="51C2E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25A53A1" w14:textId="05A9F5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14:paraId="3E472260" w14:textId="1D372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49FEA360" w14:textId="3A21E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60 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48CE864C" w14:textId="7CDCCECB" w:rsidR="00DE7678" w:rsidRPr="000301F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301FD">
        <w:rPr>
          <w:rFonts w:eastAsia="Times New Roman" w:cs="Arial"/>
          <w:sz w:val="20"/>
          <w:szCs w:val="20"/>
          <w:lang w:eastAsia="de-DE"/>
        </w:rPr>
        <w:t>1,46</w:t>
      </w:r>
      <w:r w:rsidRPr="000301FD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 w:rsidRP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0301FD">
        <w:rPr>
          <w:rFonts w:eastAsia="Times New Roman" w:cs="Arial"/>
          <w:sz w:val="20"/>
          <w:szCs w:val="20"/>
          <w:lang w:eastAsia="de-DE"/>
        </w:rPr>
        <w:t>Dagmar</w:t>
      </w:r>
      <w:r w:rsidRPr="000301FD">
        <w:rPr>
          <w:rFonts w:eastAsia="Times New Roman" w:cs="Arial"/>
          <w:sz w:val="20"/>
          <w:szCs w:val="20"/>
          <w:lang w:eastAsia="de-DE"/>
        </w:rPr>
        <w:tab/>
        <w:t>59</w:t>
      </w:r>
      <w:r w:rsidRPr="000301FD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0301FD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02E515" w14:textId="0FECD9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281B1772" w14:textId="2AC2D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325F2876" w14:textId="10FAC0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7A00B9D" w14:textId="32E939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21EA4A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42E2B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44A958" w14:textId="384BE2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A20AD19" w14:textId="7BE007EC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1,32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67219060" w14:textId="524FAA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07C9D1BB" w14:textId="041AFFBB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1,31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15.09.19 Hameln</w:t>
      </w:r>
    </w:p>
    <w:p w14:paraId="0DAC92F0" w14:textId="563936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308DAF6B" w14:textId="6BE3AE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68F787B" w14:textId="60147D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90DF402" w14:textId="64588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756A4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FA4F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1EE7EA80" w14:textId="4292756C" w:rsidR="00FA248D" w:rsidRDefault="00FA248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2,ß3</w:t>
      </w:r>
      <w:r>
        <w:rPr>
          <w:rFonts w:eastAsia="Times New Roman" w:cs="Arial"/>
          <w:sz w:val="20"/>
          <w:szCs w:val="20"/>
          <w:lang w:eastAsia="de-DE"/>
        </w:rPr>
        <w:tab/>
        <w:t>Friedrich, Katrin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03.09.22 Magdeburg</w:t>
      </w:r>
    </w:p>
    <w:p w14:paraId="0ACEC304" w14:textId="13B84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391C21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4D96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6984DB1" w14:textId="0C4657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BE969C6" w14:textId="01A0F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248BAF0B" w14:textId="17EB90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1DC6F1DE" w14:textId="431DD1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7439A651" w14:textId="6A0C2A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62AE5501" w14:textId="6FC0F9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54FFF0A3" w14:textId="592944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79BF7E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274F82E" w14:textId="1F2C7B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14:paraId="1C61CB77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  <w:t>Köhler, Grit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6EC74408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89E2C3" w14:textId="41AED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06.09.03 Lage</w:t>
      </w:r>
    </w:p>
    <w:p w14:paraId="5DCD366B" w14:textId="6C5C5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4AD9026" w14:textId="2EC11C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17FBD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TSG”GM”Quedlinburg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0C882F41" w14:textId="41764E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D79B250" w14:textId="1A37D54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4,41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5F8978EC" w14:textId="72AA7D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37F0EB4C" w14:textId="4F03F1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Hadwig,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07F9C3A" w14:textId="654CD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2A9919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Syvia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47C931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72C7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Dreisprung</w:t>
      </w:r>
    </w:p>
    <w:p w14:paraId="2A5B76C0" w14:textId="509D3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11E77F04" w14:textId="3979C8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79007911" w14:textId="101507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14:paraId="22317F5B" w14:textId="11BDE0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5FEF9B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2993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4 kg</w:t>
      </w:r>
    </w:p>
    <w:p w14:paraId="041F1506" w14:textId="4C7221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Schönebeck</w:t>
      </w:r>
    </w:p>
    <w:p w14:paraId="37763EED" w14:textId="517AA8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Katharina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4E58E955" w14:textId="07BF7F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0E236C1D" w14:textId="49ACFBB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10,20</w:t>
      </w:r>
      <w:r>
        <w:rPr>
          <w:rFonts w:eastAsia="Times New Roman" w:cs="Arial"/>
          <w:sz w:val="20"/>
          <w:szCs w:val="20"/>
          <w:lang w:val="it-IT" w:eastAsia="de-DE"/>
        </w:rPr>
        <w:tab/>
        <w:t>Mohr, Anke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UNION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</w:r>
    </w:p>
    <w:p w14:paraId="43FC368C" w14:textId="6AFD2FE6"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10,19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Andrea</w:t>
      </w:r>
      <w:r>
        <w:rPr>
          <w:rFonts w:eastAsia="Times New Roman" w:cs="Arial"/>
          <w:sz w:val="20"/>
          <w:szCs w:val="20"/>
          <w:lang w:val="it-IT" w:eastAsia="de-DE"/>
        </w:rPr>
        <w:tab/>
        <w:t>70</w:t>
      </w:r>
      <w:r>
        <w:rPr>
          <w:rFonts w:eastAsia="Times New Roman" w:cs="Arial"/>
          <w:sz w:val="20"/>
          <w:szCs w:val="20"/>
          <w:lang w:val="it-IT"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28.03.15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3DC57C71" w14:textId="588EEF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29.09.91 Halle</w:t>
      </w:r>
    </w:p>
    <w:p w14:paraId="5C43BDE3" w14:textId="7E877A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DD88834" w14:textId="2E647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66EE0B74" w14:textId="5F657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53A55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14:paraId="309B75AC" w14:textId="77777777" w:rsidR="00B6201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39FA928F" w14:textId="538F39D5" w:rsidR="00DE7678" w:rsidRPr="00DE7678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BFDA317" w14:textId="38AA7A85" w:rsidR="00DE7678" w:rsidRPr="00DE7678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9,65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Dagmar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4C66A0B7" w14:textId="7F2B07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Halle</w:t>
      </w:r>
    </w:p>
    <w:p w14:paraId="183073F6" w14:textId="30CB82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15DD51ED" w14:textId="065050AA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en-US" w:eastAsia="de-DE"/>
        </w:rPr>
        <w:t>9,35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Gregor Petra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58</w:t>
      </w:r>
      <w:r w:rsidR="00502592">
        <w:rPr>
          <w:rFonts w:eastAsia="Times New Roman" w:cs="Arial"/>
          <w:sz w:val="20"/>
          <w:szCs w:val="20"/>
          <w:lang w:val="en-US" w:eastAsia="de-DE"/>
        </w:rPr>
        <w:tab/>
      </w:r>
      <w:r w:rsidRPr="00C85FA4">
        <w:rPr>
          <w:rFonts w:eastAsia="Times New Roman" w:cs="Arial"/>
          <w:sz w:val="20"/>
          <w:szCs w:val="20"/>
          <w:lang w:val="en-US" w:eastAsia="de-DE"/>
        </w:rPr>
        <w:t>TSG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“GM“ 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16.07.06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</w:p>
    <w:p w14:paraId="669CB55B" w14:textId="0A569F95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9,31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Huth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>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>Evelin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23.04.05 Merseburg</w:t>
      </w:r>
    </w:p>
    <w:p w14:paraId="24E6501B" w14:textId="52334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329BF2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31.05.14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perleberg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3BE77E5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Bliß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5D0A425D" w14:textId="1447E6E2" w:rsidR="00DE7678" w:rsidRPr="00DE7678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Sigrun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Lg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14:paraId="4D5DAD33" w14:textId="66432599" w:rsidR="00DE7678" w:rsidRPr="00DE7678" w:rsidRDefault="00DE7678" w:rsidP="00B620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1DCA5951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D13F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47C4CD6" w14:textId="25712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F9C85C9" w14:textId="44BEDA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72C533E7" w14:textId="68DF40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1265147D" w14:textId="57C6EF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4ACFC4B8" w14:textId="77777777" w:rsidR="005C119B" w:rsidRP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C119B">
        <w:rPr>
          <w:rFonts w:eastAsia="Times New Roman" w:cs="Arial"/>
          <w:sz w:val="20"/>
          <w:szCs w:val="20"/>
          <w:lang w:eastAsia="de-DE"/>
        </w:rPr>
        <w:t>30,87</w:t>
      </w:r>
      <w:r w:rsidRPr="005C119B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5C119B">
        <w:rPr>
          <w:rFonts w:eastAsia="Times New Roman" w:cs="Arial"/>
          <w:sz w:val="20"/>
          <w:szCs w:val="20"/>
          <w:lang w:eastAsia="de-DE"/>
        </w:rPr>
        <w:tab/>
        <w:t>68</w:t>
      </w:r>
      <w:r w:rsidRPr="005C119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5C119B"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14:paraId="1FBAA15C" w14:textId="295BA9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55CD0A15" w14:textId="3C90EB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28.08.10 Merseburg</w:t>
      </w:r>
    </w:p>
    <w:p w14:paraId="4083E3D4" w14:textId="57CC1E9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Rupietta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08</w:t>
      </w:r>
      <w:r>
        <w:rPr>
          <w:rFonts w:eastAsia="Times New Roman" w:cs="Arial"/>
          <w:sz w:val="20"/>
          <w:szCs w:val="20"/>
          <w:lang w:eastAsia="de-DE"/>
        </w:rPr>
        <w:tab/>
        <w:t>02.03.19 Halle</w:t>
      </w:r>
    </w:p>
    <w:p w14:paraId="3608A24B" w14:textId="1EA9D0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Witthahn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31.01.09 Halle</w:t>
      </w:r>
    </w:p>
    <w:p w14:paraId="0446E8D9" w14:textId="14077E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28EA57AE" w14:textId="77777777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5F78E4" w14:textId="7E8760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2A40AABA" w14:textId="2A936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Köngen</w:t>
      </w:r>
    </w:p>
    <w:p w14:paraId="0DE27139" w14:textId="753818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Stendal</w:t>
      </w:r>
    </w:p>
    <w:p w14:paraId="431E4E68" w14:textId="04027A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Ahlen</w:t>
      </w:r>
    </w:p>
    <w:p w14:paraId="7CB2B62F" w14:textId="7DF19D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6F041112" w14:textId="393D19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0A0FE43E" w14:textId="78017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14.05.11 Magdeburg</w:t>
      </w:r>
    </w:p>
    <w:p w14:paraId="1EB3C603" w14:textId="6A7A67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Schönebeck</w:t>
      </w:r>
    </w:p>
    <w:p w14:paraId="71C0305C" w14:textId="74DBE4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750C405D" w14:textId="08985F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20E353B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23,78</w:t>
      </w:r>
      <w:r>
        <w:rPr>
          <w:rFonts w:eastAsia="Times New Roman" w:cs="Arial"/>
          <w:sz w:val="20"/>
          <w:szCs w:val="20"/>
          <w:lang w:eastAsia="de-DE"/>
        </w:rPr>
        <w:tab/>
        <w:t>Heine, Angela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14:paraId="261D059B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6CD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4 kg</w:t>
      </w:r>
    </w:p>
    <w:p w14:paraId="64A00B7F" w14:textId="77777777" w:rsidR="00E40FA0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39,73</w:t>
      </w:r>
      <w:r w:rsidR="00E40FA0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40FA0"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 w:rsidR="00E40FA0">
        <w:rPr>
          <w:rFonts w:eastAsia="Times New Roman" w:cs="Arial"/>
          <w:sz w:val="20"/>
          <w:szCs w:val="20"/>
          <w:lang w:eastAsia="de-DE"/>
        </w:rPr>
        <w:t>, A</w:t>
      </w:r>
      <w:r>
        <w:rPr>
          <w:rFonts w:eastAsia="Times New Roman" w:cs="Arial"/>
          <w:sz w:val="20"/>
          <w:szCs w:val="20"/>
          <w:lang w:eastAsia="de-DE"/>
        </w:rPr>
        <w:t>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23.06.17</w:t>
      </w:r>
      <w:r w:rsidR="00E40FA0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6AE5E52B" w14:textId="588BA4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26.02.05 Düsseldorf</w:t>
      </w:r>
    </w:p>
    <w:p w14:paraId="1095A141" w14:textId="002BB7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29.03.03 Wolfsburg</w:t>
      </w:r>
    </w:p>
    <w:p w14:paraId="5757ED30" w14:textId="28390C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Halle</w:t>
      </w:r>
    </w:p>
    <w:p w14:paraId="63333B94" w14:textId="77777777" w:rsidR="009163A1" w:rsidRDefault="009163A1" w:rsidP="009163A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28,14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23.09.17 Markkleeberg</w:t>
      </w:r>
    </w:p>
    <w:p w14:paraId="3F81813F" w14:textId="77777777" w:rsidR="00DE7678" w:rsidRPr="00DE7678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12.09.15 Löwenberger Land</w:t>
      </w:r>
    </w:p>
    <w:p w14:paraId="6648179D" w14:textId="2FABD4F5" w:rsid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76BED80B" w14:textId="77777777" w:rsidR="00E40FA0" w:rsidRDefault="00E40FA0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7321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65D5F6C9" w14:textId="6E1598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5C6972F5" w14:textId="4D916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546BF718" w14:textId="5F1F64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Kistner,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4CF3489B" w14:textId="4312A0D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Marie-L.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C354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</w:t>
      </w:r>
    </w:p>
    <w:p w14:paraId="136237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39FEF098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36,72</w:t>
      </w:r>
      <w:r>
        <w:rPr>
          <w:rFonts w:eastAsia="Times New Roman" w:cs="Arial"/>
          <w:sz w:val="20"/>
          <w:szCs w:val="20"/>
          <w:lang w:eastAsia="de-DE"/>
        </w:rPr>
        <w:tab/>
        <w:t>Adam, Ina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02.05.15 Halle</w:t>
      </w:r>
    </w:p>
    <w:p w14:paraId="0460BDA8" w14:textId="2B0E4E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0E587F9F" w14:textId="5ED39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7424A2F7" w14:textId="2F53CE3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502592">
        <w:rPr>
          <w:rFonts w:eastAsia="Times New Roman" w:cs="Arial"/>
          <w:sz w:val="20"/>
          <w:szCs w:val="20"/>
          <w:lang w:eastAsia="de-DE"/>
        </w:rPr>
        <w:t>K</w:t>
      </w:r>
      <w:r>
        <w:rPr>
          <w:rFonts w:eastAsia="Times New Roman" w:cs="Arial"/>
          <w:sz w:val="20"/>
          <w:szCs w:val="20"/>
          <w:lang w:eastAsia="de-DE"/>
        </w:rPr>
        <w:t>erstin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14:paraId="3C8CE461" w14:textId="768EC8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04222074" w14:textId="3D1AE4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2C43B2FF" w14:textId="4BBB1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3C36A499" w14:textId="62D99C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75551C2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Bliß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14:paraId="3F2E4097" w14:textId="5152C7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6C70B4C6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D3FA8E" w14:textId="6FB6C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713FDF57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23,94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09.04.16 Stendal</w:t>
      </w:r>
    </w:p>
    <w:p w14:paraId="61724E2D" w14:textId="5166BE2C" w:rsidR="00B62015" w:rsidRDefault="00B62015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23,87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ÚSV Halle</w:t>
      </w:r>
      <w:r>
        <w:rPr>
          <w:rFonts w:eastAsia="Times New Roman" w:cs="Arial"/>
          <w:sz w:val="20"/>
          <w:szCs w:val="20"/>
          <w:lang w:eastAsia="de-DE"/>
        </w:rPr>
        <w:tab/>
        <w:t>02.06.19 Stendal</w:t>
      </w:r>
    </w:p>
    <w:p w14:paraId="3A6810EE" w14:textId="1492DE99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23,79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455E4BE8" w14:textId="52BDAD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14:paraId="27748666" w14:textId="77777777" w:rsidR="00381EBC" w:rsidRDefault="00381EBC" w:rsidP="00381EBC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21,99</w:t>
      </w:r>
      <w:r>
        <w:rPr>
          <w:rFonts w:eastAsia="Times New Roman" w:cs="Arial"/>
          <w:sz w:val="20"/>
          <w:szCs w:val="20"/>
          <w:lang w:eastAsia="de-DE"/>
        </w:rPr>
        <w:tab/>
        <w:t>Bollmann, Katrin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4D92EE21" w14:textId="333384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Thurid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18C64294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21,52</w:t>
      </w:r>
      <w:r>
        <w:rPr>
          <w:rFonts w:eastAsia="Times New Roman" w:cs="Arial"/>
          <w:sz w:val="20"/>
          <w:szCs w:val="20"/>
          <w:lang w:eastAsia="de-DE"/>
        </w:rPr>
        <w:tab/>
        <w:t>Mensch, Susan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14:paraId="48577163" w14:textId="728EB09E" w:rsidR="00A0176C" w:rsidRPr="00A0176C" w:rsidRDefault="00A0176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0176C">
        <w:rPr>
          <w:rFonts w:eastAsia="Times New Roman" w:cs="Arial"/>
          <w:sz w:val="20"/>
          <w:szCs w:val="20"/>
          <w:lang w:eastAsia="de-DE"/>
        </w:rPr>
        <w:t>21,47</w:t>
      </w:r>
      <w:r w:rsidRPr="00A0176C"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 w:rsidRPr="00A0176C"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 w:rsidRPr="00A0176C">
        <w:rPr>
          <w:rFonts w:eastAsia="Times New Roman" w:cs="Arial"/>
          <w:sz w:val="20"/>
          <w:szCs w:val="20"/>
          <w:lang w:eastAsia="de-DE"/>
        </w:rPr>
        <w:t>, Heike</w:t>
      </w:r>
      <w:r w:rsidRPr="00A0176C">
        <w:rPr>
          <w:rFonts w:eastAsia="Times New Roman" w:cs="Arial"/>
          <w:sz w:val="20"/>
          <w:szCs w:val="20"/>
          <w:lang w:eastAsia="de-DE"/>
        </w:rPr>
        <w:tab/>
        <w:t>72</w:t>
      </w:r>
      <w:r w:rsidRPr="00A0176C">
        <w:rPr>
          <w:rFonts w:eastAsia="Times New Roman" w:cs="Arial"/>
          <w:sz w:val="20"/>
          <w:szCs w:val="20"/>
          <w:lang w:eastAsia="de-DE"/>
        </w:rPr>
        <w:tab/>
        <w:t>UNION 1861 Sch</w:t>
      </w:r>
      <w:r>
        <w:rPr>
          <w:rFonts w:eastAsia="Times New Roman" w:cs="Arial"/>
          <w:sz w:val="20"/>
          <w:szCs w:val="20"/>
          <w:lang w:eastAsia="de-DE"/>
        </w:rPr>
        <w:t>önebeck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08F4F266" w14:textId="169AB67C" w:rsidR="00DE7678" w:rsidRPr="00572DD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72DD5">
        <w:rPr>
          <w:rFonts w:eastAsia="Times New Roman" w:cs="Arial"/>
          <w:sz w:val="20"/>
          <w:szCs w:val="20"/>
          <w:lang w:eastAsia="de-DE"/>
        </w:rPr>
        <w:t>20,79</w:t>
      </w:r>
      <w:r w:rsidRPr="00572DD5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572DD5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572DD5">
        <w:rPr>
          <w:rFonts w:eastAsia="Times New Roman" w:cs="Arial"/>
          <w:sz w:val="20"/>
          <w:szCs w:val="20"/>
          <w:lang w:eastAsia="de-DE"/>
        </w:rPr>
        <w:t>,</w:t>
      </w:r>
      <w:r w:rsidR="00502592" w:rsidRPr="00572DD5">
        <w:rPr>
          <w:rFonts w:eastAsia="Times New Roman" w:cs="Arial"/>
          <w:sz w:val="20"/>
          <w:szCs w:val="20"/>
          <w:lang w:eastAsia="de-DE"/>
        </w:rPr>
        <w:t xml:space="preserve"> </w:t>
      </w:r>
      <w:r w:rsidRPr="00572DD5">
        <w:rPr>
          <w:rFonts w:eastAsia="Times New Roman" w:cs="Arial"/>
          <w:sz w:val="20"/>
          <w:szCs w:val="20"/>
          <w:lang w:eastAsia="de-DE"/>
        </w:rPr>
        <w:t>Maria</w:t>
      </w:r>
      <w:r w:rsidRPr="00572DD5">
        <w:rPr>
          <w:rFonts w:eastAsia="Times New Roman" w:cs="Arial"/>
          <w:sz w:val="20"/>
          <w:szCs w:val="20"/>
          <w:lang w:eastAsia="de-DE"/>
        </w:rPr>
        <w:tab/>
        <w:t>66</w:t>
      </w:r>
      <w:r w:rsidRPr="00572DD5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572DD5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14:paraId="4B553356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9F37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5D20C107" w14:textId="15EF6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Groß, </w:t>
      </w:r>
      <w:r w:rsidR="00502592">
        <w:rPr>
          <w:rFonts w:eastAsia="Times New Roman" w:cs="Arial"/>
          <w:sz w:val="20"/>
          <w:szCs w:val="20"/>
          <w:lang w:eastAsia="de-DE"/>
        </w:rPr>
        <w:t>H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4C9A04BB" w14:textId="1BBA7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4BB455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5200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(100 m, Hoch, Kugel, Weit, 800 m)</w:t>
      </w:r>
    </w:p>
    <w:p w14:paraId="44F7802A" w14:textId="5BE16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65FCA4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13,57  -  1,46  -  9,38  -  4,86  -  2:57,65</w:t>
      </w:r>
    </w:p>
    <w:p w14:paraId="2839C30D" w14:textId="7105A0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4AFC7F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14,85  -  1,48  -  8,52  -  4,64  -  2:31,83</w:t>
      </w:r>
    </w:p>
    <w:p w14:paraId="53B7DB0F" w14:textId="7FDC80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F5BB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14,26  -  1,40  -  9,32  -  4,60  -  2:50,27</w:t>
      </w:r>
    </w:p>
    <w:p w14:paraId="0D7E8C17" w14:textId="49416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AD0F6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14,53  -  1,36  -  7,81  -  4,41  -  2:32,84</w:t>
      </w:r>
    </w:p>
    <w:p w14:paraId="4D7FAE3A" w14:textId="6E409A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364BB7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14,51  -  1,52  -  10,05  -  4,89  -  3:40,06</w:t>
      </w:r>
    </w:p>
    <w:p w14:paraId="11BECD22" w14:textId="3F78BE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FD043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14,44  -  1,36  –  7,55  –  4,27  –  2:41,10</w:t>
      </w:r>
    </w:p>
    <w:p w14:paraId="53A84DCA" w14:textId="1632D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ABD2D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14,18  -  1,32  -  8,29  -  4,48  .  2:56,43</w:t>
      </w:r>
    </w:p>
    <w:p w14:paraId="5D6063E1" w14:textId="0B9EF41E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3.048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D45A0">
        <w:rPr>
          <w:rFonts w:eastAsia="Times New Roman" w:cs="Arial"/>
          <w:sz w:val="20"/>
          <w:szCs w:val="20"/>
          <w:lang w:eastAsia="de-DE"/>
        </w:rPr>
        <w:t>Siede, Solveig</w:t>
      </w:r>
      <w:r w:rsidR="001D45A0">
        <w:rPr>
          <w:rFonts w:eastAsia="Times New Roman" w:cs="Arial"/>
          <w:sz w:val="20"/>
          <w:szCs w:val="20"/>
          <w:lang w:eastAsia="de-DE"/>
        </w:rPr>
        <w:tab/>
        <w:t>72</w:t>
      </w:r>
      <w:r w:rsidR="001D45A0"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 w:rsidR="001D45A0">
        <w:rPr>
          <w:rFonts w:eastAsia="Times New Roman" w:cs="Arial"/>
          <w:sz w:val="20"/>
          <w:szCs w:val="20"/>
          <w:lang w:eastAsia="de-DE"/>
        </w:rPr>
        <w:tab/>
        <w:t>15.09.19 Hameln</w:t>
      </w:r>
    </w:p>
    <w:p w14:paraId="6C07DB9E" w14:textId="4FB11B33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14,49 – 1,31 – 7,89 – 4,18 – 2:47,23</w:t>
      </w:r>
    </w:p>
    <w:p w14:paraId="4698AEE0" w14:textId="59F89C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6A799A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15,08  -  1,32  -  7,69  -  4,07  -  2:43,67  </w:t>
      </w:r>
    </w:p>
    <w:p w14:paraId="56391784" w14:textId="31AB8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747FD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14,17  -  1,54  -  9,08  -  4,50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76AAC4E2" w14:textId="77777777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CB08A4" w14:textId="1D62F6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27.08.11 Berlin</w:t>
      </w:r>
    </w:p>
    <w:p w14:paraId="3B1762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14,09  -  1,36  -  8,24  -  4,21  -  3:54,46</w:t>
      </w:r>
    </w:p>
    <w:p w14:paraId="0B2EA4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7469A5" w14:textId="78A8AB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6805A2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14,50  –  1,26  –  8,57  –  4,04  –  3:37,2</w:t>
      </w:r>
    </w:p>
    <w:p w14:paraId="3B3328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B89C99" w14:textId="79B91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295C6A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15,98  -  1,25  -  7,87  -  3,97  -  3:12,70</w:t>
      </w:r>
    </w:p>
    <w:p w14:paraId="597D16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DC5586" w14:textId="77777777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EDAC123" w14:textId="3C54BC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(80 m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Hoch, Kugel, Weit, 800 m)</w:t>
      </w:r>
    </w:p>
    <w:p w14:paraId="19302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671F15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14,67  -  1,48  -  8,10  -  4,49  - 2:32,23</w:t>
      </w:r>
    </w:p>
    <w:p w14:paraId="2E9454A8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807C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B28F8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14,28  -  1,39  -  9,52  -  4,60  -  2:47,53</w:t>
      </w:r>
    </w:p>
    <w:p w14:paraId="4DC02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8DC2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 m Hü, Hoch, Kugel, 200 m, Weit, Speer, 800 m)</w:t>
      </w:r>
    </w:p>
    <w:p w14:paraId="5C6083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02./03.08.99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7D9F0F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14,36  -  1,51  -  8,10  -  29,76-/-4,60  -  28,12  -  2:32,51</w:t>
      </w:r>
    </w:p>
    <w:p w14:paraId="5A2DA9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04./05.07.01 Brisbane/AUS</w:t>
      </w:r>
    </w:p>
    <w:p w14:paraId="24D5FD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16,30  -  1,40  -  8,52  -  30,04-/-4,54  -  23,75  -  2:50,61</w:t>
      </w:r>
    </w:p>
    <w:p w14:paraId="407832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01./02.06.13 Stendal</w:t>
      </w:r>
    </w:p>
    <w:p w14:paraId="5E296845" w14:textId="1589F5F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15,04 – 1,27 – 8,33 – 30,34 </w:t>
      </w:r>
      <w:r w:rsidR="001D45A0">
        <w:rPr>
          <w:rFonts w:eastAsia="Times New Roman" w:cs="Arial"/>
          <w:sz w:val="20"/>
          <w:szCs w:val="20"/>
          <w:lang w:eastAsia="de-DE"/>
        </w:rPr>
        <w:t>/</w:t>
      </w:r>
      <w:r w:rsidRPr="00DE7678">
        <w:rPr>
          <w:rFonts w:eastAsia="Times New Roman" w:cs="Arial"/>
          <w:sz w:val="20"/>
          <w:szCs w:val="20"/>
          <w:lang w:eastAsia="de-DE"/>
        </w:rPr>
        <w:t>– 4,18 – 20,07 – 2:59,98</w:t>
      </w:r>
    </w:p>
    <w:p w14:paraId="699EDA4E" w14:textId="42A210C9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3.719</w:t>
      </w:r>
      <w:r>
        <w:rPr>
          <w:rFonts w:eastAsia="Times New Roman" w:cs="Arial"/>
          <w:sz w:val="20"/>
          <w:szCs w:val="20"/>
          <w:lang w:eastAsia="de-DE"/>
        </w:rPr>
        <w:tab/>
        <w:t>Burghoff,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01./02.06.19  Stendal</w:t>
      </w:r>
    </w:p>
    <w:p w14:paraId="5E6ACB2E" w14:textId="68AEA02F" w:rsidR="001D45A0" w:rsidRPr="00DE7678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14,37 – 1,32 – 6,30 – 30,66/ – 4,15 – 23,87 – 3:28,49</w:t>
      </w:r>
    </w:p>
    <w:p w14:paraId="759218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14:paraId="00BB17C5" w14:textId="4D4F9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248B9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27,80  -  8,12  -  25,20  -  15,44  -  9,50</w:t>
      </w:r>
    </w:p>
    <w:p w14:paraId="199E7C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702CD1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24,48 –  8,56 – 20,15 – 18,75 – 8,39</w:t>
      </w:r>
    </w:p>
    <w:p w14:paraId="025ED1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</w:t>
      </w:r>
    </w:p>
    <w:p w14:paraId="0AA8AD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0B01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395A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50</w:t>
      </w:r>
    </w:p>
    <w:p w14:paraId="745F5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8D7FF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61837AB9" w14:textId="36DD6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0C07FCCD" w14:textId="66440D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297A0609" w14:textId="77777777"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14,11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49465EA3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2BA965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1C98D178" w14:textId="5BC104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2DA8AA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3AA01762" w14:textId="16E2B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AADCC04" w14:textId="0FF9CE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8787EE1" w14:textId="7D7E93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1A87E3D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FD7B4" w14:textId="7BE286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5D0303CF" w14:textId="3C5022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7B5F9DC" w14:textId="781A07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B3F48B5" w14:textId="199C7F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45D53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Dunkelbeck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1F64D424" w14:textId="23DCB7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A2B1AAD" w14:textId="6585B8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2AB687D" w14:textId="62B106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64D4772C" w14:textId="381F93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5ECC52D" w14:textId="3C54ED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275522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81174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09C459F" w14:textId="211983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14:paraId="2627B6E3" w14:textId="6AE7B1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</w:t>
      </w:r>
      <w:r w:rsidR="005C4294">
        <w:rPr>
          <w:rFonts w:eastAsia="Times New Roman" w:cs="Arial"/>
          <w:sz w:val="20"/>
          <w:szCs w:val="20"/>
          <w:lang w:eastAsia="de-DE"/>
        </w:rPr>
        <w:t>9,56</w:t>
      </w:r>
      <w:r w:rsidR="005C4294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5C4294">
        <w:rPr>
          <w:rFonts w:eastAsia="Times New Roman" w:cs="Arial"/>
          <w:sz w:val="20"/>
          <w:szCs w:val="20"/>
          <w:lang w:eastAsia="de-DE"/>
        </w:rPr>
        <w:t>Gisela</w:t>
      </w:r>
      <w:r w:rsidR="005C4294">
        <w:rPr>
          <w:rFonts w:eastAsia="Times New Roman" w:cs="Arial"/>
          <w:sz w:val="20"/>
          <w:szCs w:val="20"/>
          <w:lang w:eastAsia="de-DE"/>
        </w:rPr>
        <w:tab/>
        <w:t>55</w:t>
      </w:r>
      <w:r w:rsidR="005C4294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13.07.08 Schweinfurt</w:t>
      </w:r>
    </w:p>
    <w:p w14:paraId="5C9FD8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14:paraId="7B524B0C" w14:textId="55A0E6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15.05.11 Jüterbog</w:t>
      </w:r>
    </w:p>
    <w:p w14:paraId="1F15FFBA" w14:textId="18BF3D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2A00397F" w14:textId="7BA9A3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5AA7615" w14:textId="35F88F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5780DF44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31,08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0602132A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31,55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8A5F5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31C6D3D0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B89686" w14:textId="1B9C19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="00CC240A">
        <w:rPr>
          <w:rFonts w:eastAsia="Times New Roman" w:cs="Arial"/>
          <w:sz w:val="20"/>
          <w:szCs w:val="20"/>
          <w:lang w:eastAsia="de-DE"/>
        </w:rPr>
        <w:tab/>
        <w:t>59</w:t>
      </w:r>
      <w:r w:rsidR="00CC240A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C240A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6354ECFA" w14:textId="10CC3D67" w:rsidR="001D45A0" w:rsidRP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1D45A0">
        <w:rPr>
          <w:rFonts w:eastAsia="Times New Roman" w:cs="Arial"/>
          <w:sz w:val="20"/>
          <w:szCs w:val="20"/>
          <w:lang w:eastAsia="de-DE"/>
        </w:rPr>
        <w:t>33,34</w:t>
      </w:r>
      <w:r w:rsidRPr="001D45A0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1D45A0">
        <w:rPr>
          <w:rFonts w:eastAsia="Times New Roman" w:cs="Arial"/>
          <w:sz w:val="20"/>
          <w:szCs w:val="20"/>
          <w:lang w:eastAsia="de-DE"/>
        </w:rPr>
        <w:tab/>
        <w:t>68</w:t>
      </w:r>
      <w:r w:rsidR="002E42A4">
        <w:rPr>
          <w:rFonts w:eastAsia="Times New Roman" w:cs="Arial"/>
          <w:sz w:val="20"/>
          <w:szCs w:val="20"/>
          <w:lang w:eastAsia="de-DE"/>
        </w:rPr>
        <w:tab/>
      </w:r>
      <w:r w:rsidRPr="001D45A0">
        <w:rPr>
          <w:rFonts w:eastAsia="Times New Roman" w:cs="Arial"/>
          <w:sz w:val="20"/>
          <w:szCs w:val="20"/>
          <w:lang w:eastAsia="de-DE"/>
        </w:rPr>
        <w:t>Lok Blankenburg</w:t>
      </w:r>
      <w:r w:rsidRPr="001D45A0">
        <w:rPr>
          <w:rFonts w:eastAsia="Times New Roman" w:cs="Arial"/>
          <w:sz w:val="20"/>
          <w:szCs w:val="20"/>
          <w:lang w:eastAsia="de-DE"/>
        </w:rPr>
        <w:tab/>
        <w:t>2</w:t>
      </w:r>
      <w:r>
        <w:rPr>
          <w:rFonts w:eastAsia="Times New Roman" w:cs="Arial"/>
          <w:sz w:val="20"/>
          <w:szCs w:val="20"/>
          <w:lang w:eastAsia="de-DE"/>
        </w:rPr>
        <w:t>2.06.19 Blankenburg</w:t>
      </w:r>
    </w:p>
    <w:p w14:paraId="4B7362DA" w14:textId="5AB044CE" w:rsidR="00DE7678" w:rsidRPr="0050259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02592">
        <w:rPr>
          <w:rFonts w:eastAsia="Times New Roman" w:cs="Arial"/>
          <w:sz w:val="20"/>
          <w:szCs w:val="20"/>
          <w:lang w:eastAsia="de-DE"/>
        </w:rPr>
        <w:t>34,68</w:t>
      </w:r>
      <w:r w:rsidRPr="00502592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 w:rsidRP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502592">
        <w:rPr>
          <w:rFonts w:eastAsia="Times New Roman" w:cs="Arial"/>
          <w:sz w:val="20"/>
          <w:szCs w:val="20"/>
          <w:lang w:eastAsia="de-DE"/>
        </w:rPr>
        <w:t>C</w:t>
      </w:r>
      <w:r w:rsidR="00502592" w:rsidRPr="00502592">
        <w:rPr>
          <w:rFonts w:eastAsia="Times New Roman" w:cs="Arial"/>
          <w:sz w:val="20"/>
          <w:szCs w:val="20"/>
          <w:lang w:eastAsia="de-DE"/>
        </w:rPr>
        <w:t>o</w:t>
      </w:r>
      <w:r w:rsidRPr="00502592">
        <w:rPr>
          <w:rFonts w:eastAsia="Times New Roman" w:cs="Arial"/>
          <w:sz w:val="20"/>
          <w:szCs w:val="20"/>
          <w:lang w:eastAsia="de-DE"/>
        </w:rPr>
        <w:t>ra</w:t>
      </w:r>
      <w:r w:rsidRPr="00502592">
        <w:rPr>
          <w:rFonts w:eastAsia="Times New Roman" w:cs="Arial"/>
          <w:sz w:val="20"/>
          <w:szCs w:val="20"/>
          <w:lang w:eastAsia="de-DE"/>
        </w:rPr>
        <w:tab/>
        <w:t>54</w:t>
      </w:r>
      <w:r w:rsidRPr="00502592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502592">
        <w:rPr>
          <w:rFonts w:eastAsia="Times New Roman" w:cs="Arial"/>
          <w:sz w:val="20"/>
          <w:szCs w:val="20"/>
          <w:lang w:eastAsia="de-DE"/>
        </w:rPr>
        <w:tab/>
        <w:t>27.09.08 Berlin</w:t>
      </w:r>
      <w:r w:rsidRPr="00502592">
        <w:rPr>
          <w:rFonts w:eastAsia="Times New Roman" w:cs="Arial"/>
          <w:sz w:val="20"/>
          <w:szCs w:val="20"/>
          <w:lang w:eastAsia="de-DE"/>
        </w:rPr>
        <w:tab/>
      </w:r>
    </w:p>
    <w:p w14:paraId="24A42CAC" w14:textId="374C7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495296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60D8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E4CE3AF" w14:textId="0BD4E4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14:paraId="06C76135" w14:textId="015A17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25.07.12 Halle</w:t>
      </w:r>
    </w:p>
    <w:p w14:paraId="29E8EBB2" w14:textId="783E25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67A6E367" w14:textId="031FF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086EDB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1FDA6739" w14:textId="7C9D91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18B6B972" w14:textId="43D2D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Berlin</w:t>
      </w:r>
    </w:p>
    <w:p w14:paraId="34F505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6E7D8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548A40" w14:textId="77777777" w:rsidR="00BC37BF" w:rsidRDefault="00BC37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7583D84" w14:textId="6C7DD4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0F3CE6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CC240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E55D037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2:32,21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D219F5B" w14:textId="0B2A29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7DEB2392" w14:textId="6B92CA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40C09D1D" w14:textId="797D19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29.07.11 Minden</w:t>
      </w:r>
    </w:p>
    <w:p w14:paraId="38582B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2994BE73" w14:textId="4F497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4A5B01FE" w14:textId="519442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20683A4D" w14:textId="3FBC39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59916B52" w14:textId="32EB4C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3ACF1057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D2C6F7" w14:textId="393AD4EC" w:rsidR="00BC37BF" w:rsidRDefault="00BC37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3:14,14</w:t>
      </w:r>
      <w:r>
        <w:rPr>
          <w:rFonts w:eastAsia="Times New Roman" w:cs="Arial"/>
          <w:sz w:val="20"/>
          <w:szCs w:val="20"/>
          <w:lang w:eastAsia="de-DE"/>
        </w:rPr>
        <w:tab/>
        <w:t>Reiter, Ines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GW 90 Pretzsch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34B2B47F" w14:textId="704882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3FC03648" w14:textId="01DF0975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3:19,07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Sikora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Elke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12.04.19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Stendak</w:t>
      </w:r>
      <w:proofErr w:type="spellEnd"/>
    </w:p>
    <w:p w14:paraId="3BE341BB" w14:textId="3D39D01A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3:22,18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Timm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Jana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27.05.22 Potsdam</w:t>
      </w:r>
    </w:p>
    <w:p w14:paraId="46C32C46" w14:textId="34C9C6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Matthes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Christina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02.06.00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Neubrandenburg</w:t>
      </w:r>
      <w:proofErr w:type="spellEnd"/>
    </w:p>
    <w:p w14:paraId="488665DA" w14:textId="4C81FD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Chemie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28.05.93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6FE2FAA" w14:textId="31F089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Kurucz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407773EF" w14:textId="73E2D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Stübing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28.05.93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41A7763C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06FB08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14:paraId="67D488AE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5:16,88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5F8C604A" w14:textId="6096E4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2756D1FF" w14:textId="17CFE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14:paraId="48C2F8AE" w14:textId="093C16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ACB0B44" w14:textId="1558A1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Halle</w:t>
      </w:r>
    </w:p>
    <w:p w14:paraId="5A7C2AA9" w14:textId="042EFF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15.08.10 Delmenhorst</w:t>
      </w:r>
    </w:p>
    <w:p w14:paraId="4BEC40C3" w14:textId="50C7741D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6:05,11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Lok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Blanklenburg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5DC351F5" w14:textId="5673527B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6:46,90</w:t>
      </w:r>
      <w:r>
        <w:rPr>
          <w:rFonts w:eastAsia="Times New Roman" w:cs="Arial"/>
          <w:sz w:val="20"/>
          <w:szCs w:val="20"/>
          <w:lang w:eastAsia="de-DE"/>
        </w:rPr>
        <w:tab/>
        <w:t>Timm, Jana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26.05.22 Potsdam</w:t>
      </w:r>
    </w:p>
    <w:p w14:paraId="687D7214" w14:textId="6DF15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2F8E5D8E" w14:textId="26FA42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4E1AF225" w14:textId="77777777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A7E6D5" w14:textId="21301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5B4F2F7A" w14:textId="71D4CCD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0BC26C69" w14:textId="77777777" w:rsidR="00502592" w:rsidRPr="00DE7678" w:rsidRDefault="005025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DD3A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21ED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9B42AFA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11:38,45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7FE17C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350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20.06.08 Halle</w:t>
      </w:r>
    </w:p>
    <w:p w14:paraId="086E757B" w14:textId="1412EA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14:paraId="109D9F1E" w14:textId="34BB3161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>12:21,6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>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>Martina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SV Germania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Roßlau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01.09.10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Zerbst</w:t>
      </w:r>
      <w:proofErr w:type="spellEnd"/>
    </w:p>
    <w:p w14:paraId="09EDF48E" w14:textId="005C95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12:29,25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57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Osterode</w:t>
      </w:r>
    </w:p>
    <w:p w14:paraId="08CB96F9" w14:textId="2A8867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22.09.07 Baunatal</w:t>
      </w:r>
    </w:p>
    <w:p w14:paraId="056B8875" w14:textId="7AEBCB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095E9440" w14:textId="42DFCC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2DAE9382" w14:textId="657174EA" w:rsidR="0009101A" w:rsidRPr="0009101A" w:rsidRDefault="0009101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9101A">
        <w:rPr>
          <w:rFonts w:eastAsia="Times New Roman" w:cs="Arial"/>
          <w:sz w:val="20"/>
          <w:szCs w:val="20"/>
          <w:lang w:eastAsia="de-DE"/>
        </w:rPr>
        <w:t>13:06,74</w:t>
      </w:r>
      <w:r w:rsidRPr="0009101A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09101A">
        <w:rPr>
          <w:rFonts w:eastAsia="Times New Roman" w:cs="Arial"/>
          <w:sz w:val="20"/>
          <w:szCs w:val="20"/>
          <w:lang w:eastAsia="de-DE"/>
        </w:rPr>
        <w:tab/>
        <w:t>68</w:t>
      </w:r>
      <w:r w:rsidRPr="0009101A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09101A">
        <w:rPr>
          <w:rFonts w:eastAsia="Times New Roman" w:cs="Arial"/>
          <w:sz w:val="20"/>
          <w:szCs w:val="20"/>
          <w:lang w:eastAsia="de-DE"/>
        </w:rPr>
        <w:tab/>
        <w:t>31.05.</w:t>
      </w:r>
      <w:r>
        <w:rPr>
          <w:rFonts w:eastAsia="Times New Roman" w:cs="Arial"/>
          <w:sz w:val="20"/>
          <w:szCs w:val="20"/>
          <w:lang w:eastAsia="de-DE"/>
        </w:rPr>
        <w:t xml:space="preserve">19 </w:t>
      </w:r>
      <w:r w:rsidRPr="0009101A">
        <w:rPr>
          <w:rFonts w:eastAsia="Times New Roman" w:cs="Arial"/>
          <w:sz w:val="20"/>
          <w:szCs w:val="20"/>
          <w:lang w:eastAsia="de-DE"/>
        </w:rPr>
        <w:t>S</w:t>
      </w:r>
      <w:r>
        <w:rPr>
          <w:rFonts w:eastAsia="Times New Roman" w:cs="Arial"/>
          <w:sz w:val="20"/>
          <w:szCs w:val="20"/>
          <w:lang w:eastAsia="de-DE"/>
        </w:rPr>
        <w:t>ömmerda</w:t>
      </w:r>
    </w:p>
    <w:p w14:paraId="0C6A0104" w14:textId="5BC19CF0" w:rsidR="006F76E6" w:rsidRPr="00F66D0C" w:rsidRDefault="006F76E6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13:48,72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Sylvia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66</w:t>
      </w:r>
      <w:r w:rsidRPr="00F66D0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0FEC2B45" w14:textId="77777777" w:rsidR="0009101A" w:rsidRDefault="0009101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B5BEE8" w14:textId="4C9F221A" w:rsidR="00CC240A" w:rsidRPr="00DE7678" w:rsidRDefault="00CC240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14:3</w:t>
      </w:r>
      <w:r w:rsidRPr="00DE7678">
        <w:rPr>
          <w:rFonts w:eastAsia="Times New Roman" w:cs="Arial"/>
          <w:sz w:val="20"/>
          <w:szCs w:val="20"/>
          <w:lang w:eastAsia="de-DE"/>
        </w:rPr>
        <w:t>7,</w:t>
      </w:r>
      <w:r>
        <w:rPr>
          <w:rFonts w:eastAsia="Times New Roman" w:cs="Arial"/>
          <w:sz w:val="20"/>
          <w:szCs w:val="20"/>
          <w:lang w:eastAsia="de-DE"/>
        </w:rPr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>
        <w:rPr>
          <w:rFonts w:eastAsia="Times New Roman" w:cs="Arial"/>
          <w:sz w:val="20"/>
          <w:szCs w:val="20"/>
          <w:lang w:eastAsia="de-DE"/>
        </w:rPr>
        <w:t>, Cornelia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</w:t>
      </w:r>
      <w:r w:rsidRPr="00DE7678">
        <w:rPr>
          <w:rFonts w:eastAsia="Times New Roman" w:cs="Arial"/>
          <w:sz w:val="20"/>
          <w:szCs w:val="20"/>
          <w:lang w:eastAsia="de-DE"/>
        </w:rPr>
        <w:t>kieritzsch</w:t>
      </w:r>
    </w:p>
    <w:p w14:paraId="6F818020" w14:textId="1EB468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14:38,57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561D3606" w14:textId="0A10F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01.09.10 Zerbst</w:t>
      </w:r>
    </w:p>
    <w:p w14:paraId="39AE5B52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14:42,74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725CA5E7" w14:textId="68C03A32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14:48,38</w:t>
      </w:r>
      <w:r>
        <w:rPr>
          <w:rFonts w:eastAsia="Times New Roman" w:cs="Arial"/>
          <w:sz w:val="20"/>
          <w:szCs w:val="20"/>
          <w:lang w:eastAsia="de-DE"/>
        </w:rPr>
        <w:tab/>
        <w:t>Timm, Jana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27.05.22 Potsdam</w:t>
      </w:r>
    </w:p>
    <w:p w14:paraId="70F23C24" w14:textId="7AC85472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14:53,42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17FA2BBD" w14:textId="476916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736CB278" w14:textId="25958C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2C07AA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 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14:paraId="3D1FACE5" w14:textId="75365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7A1B0FC1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A83B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05EDABB4" w14:textId="48C941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25.08.05 San Sebastian/ESP</w:t>
      </w:r>
    </w:p>
    <w:p w14:paraId="09E0CD4B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20:47,1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19.09.17 Spergau</w:t>
      </w:r>
    </w:p>
    <w:p w14:paraId="103072DE" w14:textId="6BD18C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20:51,70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2DB360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 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28.05.11 Blankenburg</w:t>
      </w:r>
    </w:p>
    <w:p w14:paraId="557A9ACA" w14:textId="6109EE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21:24,35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US" w:eastAsia="de-DE"/>
        </w:rPr>
        <w:t>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15.04.11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5B910C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21:46,75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>, Martina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Roßlau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66AAB0C0" w14:textId="5512E9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14:paraId="3D4B93DC" w14:textId="51A5F9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515991F3" w14:textId="3E3A9DDC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22:45,78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01.06.19 Sömmerda</w:t>
      </w:r>
    </w:p>
    <w:p w14:paraId="17743E29" w14:textId="6773B8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0DF3EECE" w14:textId="7777777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815933" w14:textId="5D78CC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24:08,52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71FA3E01" w14:textId="7E56B6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2829AD77" w14:textId="5FAFFC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28.04.00 Stendal</w:t>
      </w:r>
    </w:p>
    <w:p w14:paraId="61F086DE" w14:textId="7D6B9B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Wipprich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6C0E972C" w14:textId="2BAED34B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24:47,00</w:t>
      </w:r>
      <w:r>
        <w:rPr>
          <w:rFonts w:eastAsia="Times New Roman" w:cs="Arial"/>
          <w:sz w:val="20"/>
          <w:szCs w:val="20"/>
          <w:lang w:eastAsia="de-DE"/>
        </w:rPr>
        <w:tab/>
        <w:t>Reiter, Ines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30.08.22 Pretzsch</w:t>
      </w:r>
    </w:p>
    <w:p w14:paraId="6372EE47" w14:textId="31859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14:paraId="4B2C0EC1" w14:textId="15438A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 99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43EF0B4" w14:textId="5B2D68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25:15,9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2DA52D7E" w14:textId="781083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25:17,55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4F11BD03" w14:textId="2016C6E3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25:24,04</w:t>
      </w:r>
      <w:r>
        <w:rPr>
          <w:rFonts w:eastAsia="Times New Roman" w:cs="Arial"/>
          <w:sz w:val="20"/>
          <w:szCs w:val="20"/>
          <w:lang w:eastAsia="de-DE"/>
        </w:rPr>
        <w:tab/>
        <w:t>Timm, Jana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28.05.22 Potsdam</w:t>
      </w:r>
    </w:p>
    <w:p w14:paraId="02EFCF68" w14:textId="24D8C7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859C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AC75B79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43:17,53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2D0D1B36" w14:textId="3CC59CA3"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43:51,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55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Gabriele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05.06.11 Mühlhausen</w:t>
      </w:r>
    </w:p>
    <w:p w14:paraId="124A0EE8" w14:textId="09669DA1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44:03:05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6AD9A076" w14:textId="621D1F63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44:23,2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29.08.17 Merseburg</w:t>
      </w:r>
    </w:p>
    <w:p w14:paraId="39EDB1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EBB6A7F" w14:textId="0416DE4D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45:12,66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502592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Martina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26F17F2D" w14:textId="6BF6D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19A8B0B3" w14:textId="488C2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3530C379" w14:textId="1031A2C3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47:34:97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02.06.19 Sömmerda</w:t>
      </w:r>
    </w:p>
    <w:p w14:paraId="778F8436" w14:textId="785E39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48:19.09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09101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F941910" w14:textId="7777777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D00CDE" w14:textId="51DD53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38A8739" w14:textId="32E6C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902536E" w14:textId="5AEBF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79478A82" w14:textId="28CA60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8999E7A" w14:textId="6E4C84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486194E6" w14:textId="515242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Kuhfuß,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629A0894" w14:textId="5BBF6B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4A480B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 Pretzsch</w:t>
      </w:r>
    </w:p>
    <w:p w14:paraId="48ED2EDF" w14:textId="599043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4E2BFBE6" w14:textId="088834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0DDD4B2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3597D7" w14:textId="6C531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502592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580EF184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41:29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14:paraId="505429B2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41:59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47D07C36" w14:textId="4BD8BF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</w:p>
    <w:p w14:paraId="243A08B3" w14:textId="5544F6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14:paraId="616C6FC6" w14:textId="51AE5A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1808FA57" w14:textId="28C3CB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B78954D" w14:textId="7A73F2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07.09.12 Magdeburg </w:t>
      </w:r>
    </w:p>
    <w:p w14:paraId="4C047F91" w14:textId="4D32E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639EBA49" w14:textId="345D8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B5D6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 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A986578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7988AF" w14:textId="4BBA18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587D5E1D" w14:textId="3D41F3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5C9075BF" w14:textId="26262B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46:27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Beyer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02.09.12 Leipzig</w:t>
      </w:r>
    </w:p>
    <w:p w14:paraId="2D01F9DA" w14:textId="216805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FDAF564" w14:textId="77777777" w:rsidR="00DE7678" w:rsidRPr="00DE7678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47:01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Kerstin</w:t>
      </w:r>
      <w:r>
        <w:rPr>
          <w:rFonts w:eastAsia="Times New Roman" w:cs="Arial"/>
          <w:sz w:val="20"/>
          <w:szCs w:val="20"/>
          <w:lang w:val="it-IT" w:eastAsia="de-DE"/>
        </w:rPr>
        <w:tab/>
        <w:t>62</w:t>
      </w:r>
      <w:r>
        <w:rPr>
          <w:rFonts w:eastAsia="Times New Roman" w:cs="Arial"/>
          <w:sz w:val="20"/>
          <w:szCs w:val="20"/>
          <w:lang w:val="it-IT" w:eastAsia="de-DE"/>
        </w:rPr>
        <w:tab/>
        <w:t>USC M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agdeburg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14.04.13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Tangermünde</w:t>
      </w:r>
      <w:proofErr w:type="spellEnd"/>
    </w:p>
    <w:p w14:paraId="4E04C4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VSG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Saaletal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2804DD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15.09.13 Dessau</w:t>
      </w:r>
    </w:p>
    <w:p w14:paraId="5DBAB934" w14:textId="2EAC3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F5FE62B" w14:textId="1F6F6B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01.02.07 Berlin</w:t>
      </w:r>
    </w:p>
    <w:p w14:paraId="7D0DD722" w14:textId="106DCD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1703398D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C395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775DD47D" w14:textId="5F751C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65ADA7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1:32:50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Koch,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23.10.11 Magdeburg</w:t>
      </w:r>
    </w:p>
    <w:p w14:paraId="5204E5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1:36:47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Martina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SV Germania 08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06.09.09 Halle</w:t>
      </w:r>
    </w:p>
    <w:p w14:paraId="20D86B01" w14:textId="2ADA1E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Karlsruhe</w:t>
      </w:r>
    </w:p>
    <w:p w14:paraId="298DCAAC" w14:textId="7440B544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09101A">
        <w:rPr>
          <w:rFonts w:eastAsia="Times New Roman" w:cs="Arial"/>
          <w:sz w:val="20"/>
          <w:szCs w:val="20"/>
          <w:lang w:eastAsia="de-DE"/>
        </w:rPr>
        <w:t>38:10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03.10.1</w:t>
      </w:r>
      <w:r w:rsidR="0009101A">
        <w:rPr>
          <w:rFonts w:eastAsia="Times New Roman" w:cs="Arial"/>
          <w:sz w:val="20"/>
          <w:szCs w:val="20"/>
          <w:lang w:eastAsia="de-DE"/>
        </w:rPr>
        <w:t>9</w:t>
      </w:r>
      <w:r>
        <w:rPr>
          <w:rFonts w:eastAsia="Times New Roman" w:cs="Arial"/>
          <w:sz w:val="20"/>
          <w:szCs w:val="20"/>
          <w:lang w:eastAsia="de-DE"/>
        </w:rPr>
        <w:t xml:space="preserve"> Braunsbedra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3FA503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Mühlenberg,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870DAA9" w14:textId="0CD48F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5C81600E" w14:textId="45C80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A4EF1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71822BC7" w14:textId="27153E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14:paraId="29D66A01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AD73D1" w14:textId="5FDB83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1640EF65" w14:textId="3A813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Veronika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542CC0B2" w14:textId="0A45B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53E93FAF" w14:textId="2E8B25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363D004E" w14:textId="2B1BC1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21.03.10 Dresden</w:t>
      </w:r>
    </w:p>
    <w:p w14:paraId="5D41811B" w14:textId="62CC9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17.08.09 Berlin</w:t>
      </w:r>
    </w:p>
    <w:p w14:paraId="3502E1AB" w14:textId="1CA4CF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2E42A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14:paraId="4A9836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Jasper, 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4C6D2DF2" w14:textId="540E4D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Wagner,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13886CCA" w14:textId="43C27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14:paraId="73C24CFC" w14:textId="77777777"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1:52:51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Cisek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>, Maria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66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03.10.17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Braunsbedra</w:t>
      </w:r>
      <w:proofErr w:type="spellEnd"/>
    </w:p>
    <w:p w14:paraId="001043F4" w14:textId="77777777"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0B0BAA68" w14:textId="7777777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Marathon</w:t>
      </w:r>
    </w:p>
    <w:p w14:paraId="59950530" w14:textId="1651F9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16.03.90 Steinfurt</w:t>
      </w:r>
    </w:p>
    <w:p w14:paraId="44F4ECC8" w14:textId="32AE7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Leipzig/Halle</w:t>
      </w:r>
    </w:p>
    <w:p w14:paraId="032C7CF7" w14:textId="10B5E1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5CC2CE12" w14:textId="69BDE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Germania 08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Köln</w:t>
      </w:r>
    </w:p>
    <w:p w14:paraId="3868672D" w14:textId="596377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Hannover</w:t>
      </w:r>
    </w:p>
    <w:p w14:paraId="184B03A4" w14:textId="57FABE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10D75956" w14:textId="32BBB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160C7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Braunschweig</w:t>
      </w:r>
    </w:p>
    <w:p w14:paraId="308AF8E8" w14:textId="033A9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Wien</w:t>
      </w:r>
    </w:p>
    <w:p w14:paraId="5E7BACC1" w14:textId="79973A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Hopfen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24.09.06 Bremen</w:t>
      </w:r>
    </w:p>
    <w:p w14:paraId="499F4519" w14:textId="39B9C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14:paraId="7E2AB9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29D8DC" w14:textId="279AE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8714DF6" w14:textId="7C304A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4:08:32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Wiehle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24.09.95 Berlin</w:t>
      </w:r>
    </w:p>
    <w:p w14:paraId="7DC888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 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112097DC" w14:textId="63B9D8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Bielke,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A6E8FD7" w14:textId="28225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</w:t>
      </w:r>
      <w:r w:rsidR="00502592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6E90F86E" w14:textId="4E28EE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4:21:08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4A977F2F" w14:textId="1355AB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Apprecht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30F70538" w14:textId="589FA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0F8FF257" w14:textId="7FA9BF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Ursula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14:paraId="2050A18A" w14:textId="5647E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Kommerau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</w:t>
      </w:r>
      <w:r w:rsidR="00502592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>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5051E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D2A1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14:paraId="3888B802" w14:textId="1EBD3C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7007E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7678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 (0,762m)</w:t>
      </w:r>
    </w:p>
    <w:p w14:paraId="2DEAB1CD" w14:textId="5CC9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14:paraId="1FB3C10B" w14:textId="475FE0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4E0185FB" w14:textId="4438DD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2B7DD6DC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15A8863F" w14:textId="5484F2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7D32ED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DEDB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</w:t>
      </w:r>
      <w:r w:rsidR="00FB41A0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m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Hürden</w:t>
      </w:r>
    </w:p>
    <w:p w14:paraId="71A598CE" w14:textId="0B54E3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78E409C6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F57E3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9B98EE5" w14:textId="52ADCC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8:27,22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Zgorzelec/POL</w:t>
      </w:r>
    </w:p>
    <w:p w14:paraId="6EABBE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BA45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7E165DD6" w14:textId="708038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13.04.05 Halle</w:t>
      </w:r>
    </w:p>
    <w:p w14:paraId="3B1AC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C1C4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14:paraId="5DAD39B3" w14:textId="0528DA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598B74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F973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5DD10B48" w14:textId="0B5780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14:paraId="37AAA6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CE7B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146CE284" w14:textId="36DBCD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303A9CEC" w14:textId="2962D6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53A2E1B3" w14:textId="4FBBC7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2AB9734F" w14:textId="71D90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27896B07" w14:textId="2DAE1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14:paraId="5DDBB0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500B367C" w14:textId="0AD2B9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59360F6F" w14:textId="51237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09FAEDBE" w14:textId="5932B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A7F5262" w14:textId="0A105D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14:paraId="01887A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E0C3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Stabhochspung</w:t>
      </w:r>
      <w:proofErr w:type="spellEnd"/>
    </w:p>
    <w:p w14:paraId="28C139B8" w14:textId="30D43D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17D01E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418CE7" w14:textId="77777777" w:rsidR="00006915" w:rsidRP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3BC74E36" w14:textId="593BC4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681054B7" w14:textId="77777777" w:rsidR="00D07C27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4,73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08.07.16 Leinefelde-Worbis</w:t>
      </w:r>
    </w:p>
    <w:p w14:paraId="558EEE49" w14:textId="64EABA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67583F62" w14:textId="1C0374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3F847CC6" w14:textId="4BA6FA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58B3A087" w14:textId="497913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E224A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049AEE04" w14:textId="44DEBF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46A9B48B" w14:textId="30558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26.05.90 Neubrandenburg</w:t>
      </w:r>
    </w:p>
    <w:p w14:paraId="77800EF6" w14:textId="784DF6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160C7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06CAE4BD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B5D3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4A7B8E07" w14:textId="5E4636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01046F33" w14:textId="4697E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Stockhausen,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Margot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1979(AK V)</w:t>
      </w:r>
    </w:p>
    <w:p w14:paraId="222AA409" w14:textId="77777777" w:rsidR="00D07C27" w:rsidRPr="00DE7678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</w:t>
      </w:r>
      <w:r>
        <w:rPr>
          <w:rFonts w:eastAsia="Times New Roman" w:cs="Arial"/>
          <w:sz w:val="20"/>
          <w:szCs w:val="20"/>
          <w:lang w:eastAsia="de-DE"/>
        </w:rPr>
        <w:t>nkelbeck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>.05.1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Neukieritzsch</w:t>
      </w:r>
    </w:p>
    <w:p w14:paraId="58E3C310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4,08</w:t>
      </w:r>
      <w:r>
        <w:rPr>
          <w:rFonts w:eastAsia="Times New Roman" w:cs="Arial"/>
          <w:sz w:val="20"/>
          <w:szCs w:val="20"/>
          <w:lang w:eastAsia="de-DE"/>
        </w:rPr>
        <w:tab/>
        <w:t>Niebergall, Petra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Kaevelaer</w:t>
      </w:r>
      <w:proofErr w:type="spellEnd"/>
    </w:p>
    <w:p w14:paraId="34BF2154" w14:textId="4C7004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236E73E0" w14:textId="006E08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5F60227A" w14:textId="1848ED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061794D1" w14:textId="40DD0F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51B4B804" w14:textId="7BA54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D0464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80C3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Dreisprung</w:t>
      </w:r>
      <w:proofErr w:type="spellEnd"/>
    </w:p>
    <w:p w14:paraId="02C9F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9,90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Gisela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12.07.08 Schweinfurt</w:t>
      </w:r>
    </w:p>
    <w:p w14:paraId="1891FF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8,48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Sigrun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11.05.13 Stendal</w:t>
      </w:r>
    </w:p>
    <w:p w14:paraId="33F76B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35D356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– 3 kg</w:t>
      </w:r>
    </w:p>
    <w:p w14:paraId="07A93DFF" w14:textId="761289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14,94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Teuscher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Helma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26.07.08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Ljubljana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/SLO</w:t>
      </w:r>
    </w:p>
    <w:p w14:paraId="02BC11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Nebelung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Andrea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11.07.09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Vaterstetten</w:t>
      </w:r>
      <w:proofErr w:type="spellEnd"/>
    </w:p>
    <w:p w14:paraId="03F9B3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05.09.92 Halle</w:t>
      </w:r>
    </w:p>
    <w:p w14:paraId="1D7847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2A6CC5E7" w14:textId="402148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29F105F3" w14:textId="57EB77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1E7E0100" w14:textId="7F4869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49555CD9" w14:textId="0E5BDDF7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1885 Teutschenthal/WLT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62F9244B" w14:textId="7593FC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0AF237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14:paraId="5866E520" w14:textId="77777777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D22B8D" w14:textId="42B0E9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02.10.04 Haldensleben  </w:t>
      </w:r>
    </w:p>
    <w:p w14:paraId="6FDD9257" w14:textId="49949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07.07.04 Halle </w:t>
      </w:r>
    </w:p>
    <w:p w14:paraId="224416CF" w14:textId="77777777" w:rsidR="00DE7678" w:rsidRPr="00DE7678" w:rsidRDefault="00DE7678" w:rsidP="00DE7678">
      <w:pPr>
        <w:tabs>
          <w:tab w:val="left" w:pos="567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Chemie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05.06.92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92BB8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Ganzer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Ute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08.05.10 Dessau</w:t>
      </w:r>
    </w:p>
    <w:p w14:paraId="7C7B73D2" w14:textId="63ACF54C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9,91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31.08.19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D5C58E7" w14:textId="68A162B9" w:rsidR="00DE7678" w:rsidRPr="00C85FA4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>9,88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>Margit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="00DE7678" w:rsidRPr="00C85FA4">
        <w:rPr>
          <w:rFonts w:eastAsia="Times New Roman" w:cs="Arial"/>
          <w:sz w:val="20"/>
          <w:szCs w:val="20"/>
          <w:lang w:val="it-IT" w:eastAsia="de-DE"/>
        </w:rPr>
        <w:t>Hadmersleben</w:t>
      </w:r>
      <w:proofErr w:type="spellEnd"/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 xml:space="preserve">21.05.05 </w:t>
      </w:r>
      <w:proofErr w:type="spellStart"/>
      <w:r w:rsidR="00DE7678" w:rsidRPr="00C85FA4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53AEBAA8" w14:textId="77777777"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9,86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Huth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Evelin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04.06.11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713B9B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C85FA4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val="it-IT" w:eastAsia="de-DE"/>
        </w:rPr>
        <w:t>9,83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Spengler,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31.05.03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6C070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9,79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22.06.14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Oeynhausen</w:t>
      </w:r>
      <w:proofErr w:type="spellEnd"/>
    </w:p>
    <w:p w14:paraId="7922362F" w14:textId="07764F79"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9,67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Köppe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27.03,10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085957F" w14:textId="77777777" w:rsidR="00DE7678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</w:r>
    </w:p>
    <w:p w14:paraId="0FC4FC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131E8D5C" w14:textId="60D38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1621B65A" w14:textId="2D87C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65D4974" w14:textId="4C54DF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Halberstadt</w:t>
      </w:r>
    </w:p>
    <w:p w14:paraId="63D7A7CD" w14:textId="6EFD6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634D5A4F" w14:textId="09BD15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14:paraId="298E65B0" w14:textId="35DC67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56DFD45F" w14:textId="638B42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14:paraId="63E32C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Jüterbog</w:t>
      </w:r>
    </w:p>
    <w:p w14:paraId="1D3420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</w:p>
    <w:p w14:paraId="73DB9CDB" w14:textId="708678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4B1D8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E44E36" w14:textId="71D2DB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6299377F" w14:textId="4135EC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AF2E0B9" w14:textId="4CC77E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42A3EE07" w14:textId="1C3D7F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EF4D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6884869E" w14:textId="7E5D3C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040E322B" w14:textId="18D01622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20,26</w:t>
      </w:r>
      <w:r>
        <w:rPr>
          <w:rFonts w:eastAsia="Times New Roman" w:cs="Arial"/>
          <w:sz w:val="20"/>
          <w:szCs w:val="20"/>
          <w:lang w:eastAsia="de-DE"/>
        </w:rPr>
        <w:tab/>
        <w:t>Gebert, Cornelia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Stendaler LV 92</w:t>
      </w:r>
      <w:r>
        <w:rPr>
          <w:rFonts w:eastAsia="Times New Roman" w:cs="Arial"/>
          <w:sz w:val="20"/>
          <w:szCs w:val="20"/>
          <w:lang w:eastAsia="de-DE"/>
        </w:rPr>
        <w:tab/>
        <w:t>03.04.22 Stendal</w:t>
      </w:r>
    </w:p>
    <w:p w14:paraId="3F2D5D40" w14:textId="17FDF0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4A5F31C6" w14:textId="7D4B4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41054462" w14:textId="0BE4A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021D3A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BE4659" w14:textId="77777777" w:rsidR="00160C73" w:rsidRDefault="00160C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6498F8B" w14:textId="61EF4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Hammerwurf – 3 kg</w:t>
      </w:r>
    </w:p>
    <w:p w14:paraId="2F850339" w14:textId="11302F8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44,76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12.09.21 Baunatal</w:t>
      </w:r>
    </w:p>
    <w:p w14:paraId="3F149A85" w14:textId="51CC8E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14:paraId="1478B4B0" w14:textId="52E66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AC2E681" w14:textId="7187552D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</w:t>
      </w:r>
      <w:r w:rsidR="00381EBC">
        <w:rPr>
          <w:rFonts w:eastAsia="Times New Roman" w:cs="Arial"/>
          <w:sz w:val="20"/>
          <w:szCs w:val="20"/>
          <w:lang w:eastAsia="de-DE"/>
        </w:rPr>
        <w:t>91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81EBC">
        <w:rPr>
          <w:rFonts w:eastAsia="Times New Roman" w:cs="Arial"/>
          <w:sz w:val="20"/>
          <w:szCs w:val="20"/>
          <w:lang w:eastAsia="de-DE"/>
        </w:rPr>
        <w:t>24.09.22 Merseburg</w:t>
      </w:r>
    </w:p>
    <w:p w14:paraId="39E62DB3" w14:textId="54195446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25,20</w:t>
      </w:r>
      <w:r>
        <w:rPr>
          <w:rFonts w:eastAsia="Times New Roman" w:cs="Arial"/>
          <w:sz w:val="20"/>
          <w:szCs w:val="20"/>
          <w:lang w:eastAsia="de-DE"/>
        </w:rPr>
        <w:tab/>
        <w:t>Groß, Heike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04.05.19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Lüchen</w:t>
      </w:r>
      <w:proofErr w:type="spellEnd"/>
    </w:p>
    <w:p w14:paraId="75B88BA4" w14:textId="274FC2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43D20C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2D3F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14:paraId="1EECF76B" w14:textId="6B809D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03DC9805" w14:textId="403434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40C0AA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12.07.14 Erfurt </w:t>
      </w:r>
    </w:p>
    <w:p w14:paraId="3A5E4F15" w14:textId="2DC05C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F0CB0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34E55A3E" w14:textId="479E3A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5DC3C19B" w14:textId="1C248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29.05.91 Osterode</w:t>
      </w:r>
    </w:p>
    <w:p w14:paraId="39E74348" w14:textId="3F5CA8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Halle</w:t>
      </w:r>
    </w:p>
    <w:p w14:paraId="780CF12D" w14:textId="6D2EC7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1978E64B" w14:textId="78F0AF50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24,23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Heike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11.03.22 Schönebeck</w:t>
      </w:r>
    </w:p>
    <w:p w14:paraId="60978A6E" w14:textId="77777777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8D4B41" w14:textId="448294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25.04.04 Haldensleben</w:t>
      </w:r>
    </w:p>
    <w:p w14:paraId="76A82FE3" w14:textId="605152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D4206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14:paraId="59036A5A" w14:textId="2ACFF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7313F1EF" w14:textId="77777777" w:rsidR="00ED7E59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354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Gewicht</w:t>
      </w:r>
    </w:p>
    <w:p w14:paraId="19BBEE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9,52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14:paraId="59B79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28AD1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(100 m)</w:t>
      </w:r>
    </w:p>
    <w:p w14:paraId="5294F152" w14:textId="072C5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FAC9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15,28  -  1,42  -  9,34  -  4,39  -  2:40,30</w:t>
      </w:r>
    </w:p>
    <w:p w14:paraId="4E113739" w14:textId="4BD362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05806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14,71  -  1,39  -  8,32  -  4,42  -  2:38,14</w:t>
      </w:r>
    </w:p>
    <w:p w14:paraId="2ABB7A11" w14:textId="49E9F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54697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14,20  -  1,45  -  9,98  -  4,62  -  3:22,99</w:t>
      </w:r>
    </w:p>
    <w:p w14:paraId="30347A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685F4B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14,48 – 4,27 – 9,79 – 1,30 – 2:48,65</w:t>
      </w:r>
    </w:p>
    <w:p w14:paraId="2ADC5BD3" w14:textId="30F11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62BB8A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14,80  -  1,27  -  9,27  -  4,18  -  3:08,13</w:t>
      </w:r>
    </w:p>
    <w:p w14:paraId="4FB6F988" w14:textId="71C187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160C7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398FAC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15,40  -  1,20  -  9,58  -  3,83  -  4:13,83</w:t>
      </w:r>
    </w:p>
    <w:p w14:paraId="57DF3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9196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sz w:val="20"/>
          <w:szCs w:val="20"/>
          <w:lang w:eastAsia="de-DE"/>
        </w:rPr>
        <w:t>(80 m Hü)</w:t>
      </w:r>
    </w:p>
    <w:p w14:paraId="514ADB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14:paraId="3FC429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14,79  -  1,39  -  9,85  -  4,28  -  2:38,54</w:t>
      </w:r>
    </w:p>
    <w:p w14:paraId="6375D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AE566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14,86  -  1,36  -  8,22  -  4,39  -  2:51,28</w:t>
      </w:r>
    </w:p>
    <w:p w14:paraId="0DACA7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99AD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(80 m Hürden)</w:t>
      </w:r>
    </w:p>
    <w:p w14:paraId="29AB749F" w14:textId="3C2291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14:paraId="31A5B1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14,61  -  1,42  -  9,82  -  30,95  /  4,10  -  28,61  -  2:37,76</w:t>
      </w:r>
    </w:p>
    <w:p w14:paraId="3C92CA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31.05./01.06.14 Stendal</w:t>
      </w:r>
    </w:p>
    <w:p w14:paraId="6664F3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15,23 – 1,32 – 8,91 – 30,02 / 4,07 – 27,76 – 2:51,65</w:t>
      </w:r>
    </w:p>
    <w:p w14:paraId="49E9EC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1FA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Werferfünfkampf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14:paraId="0EB3B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Bartels, </w:t>
      </w:r>
      <w:r w:rsidR="00FB41A0">
        <w:rPr>
          <w:rFonts w:eastAsia="Times New Roman" w:cs="Arial"/>
          <w:sz w:val="20"/>
          <w:szCs w:val="20"/>
          <w:lang w:eastAsia="de-DE"/>
        </w:rPr>
        <w:t>Claudia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64</w:t>
      </w:r>
      <w:r w:rsidR="00FB41A0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FB41A0">
        <w:rPr>
          <w:rFonts w:eastAsia="Times New Roman" w:cs="Arial"/>
          <w:sz w:val="20"/>
          <w:szCs w:val="20"/>
          <w:lang w:eastAsia="de-DE"/>
        </w:rPr>
        <w:tab/>
        <w:t>07.06.14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1F78DDDF" w14:textId="77777777" w:rsidR="00DE7678" w:rsidRPr="00DE7678" w:rsidRDefault="00DE7678" w:rsidP="00DE7678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21,40 – 9,11 – 24,69 – 19,78 – 9,52</w:t>
      </w:r>
    </w:p>
    <w:p w14:paraId="7AE4701A" w14:textId="1525540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14A818" w14:textId="3781729E" w:rsidR="00543DB9" w:rsidRDefault="00543DB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16DF54" w14:textId="77777777" w:rsidR="00543DB9" w:rsidRPr="00DE7678" w:rsidRDefault="00543DB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AD8936" w14:textId="6FDB959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06673E" w14:textId="4EB3A7F0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3E8A09" w14:textId="43427208" w:rsidR="00381EBC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1D72EC" w14:textId="77777777" w:rsidR="00381EBC" w:rsidRPr="00DE7678" w:rsidRDefault="00381E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75A8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55</w:t>
      </w:r>
    </w:p>
    <w:p w14:paraId="50CED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291740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C01EE2B" w14:textId="77777777"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14,56</w:t>
      </w:r>
      <w:r>
        <w:rPr>
          <w:rFonts w:eastAsia="Times New Roman" w:cs="Arial"/>
          <w:sz w:val="20"/>
          <w:szCs w:val="20"/>
          <w:lang w:eastAsia="de-DE"/>
        </w:rPr>
        <w:tab/>
        <w:t>Hill, 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711ADC95" w14:textId="5ED7B8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</w:t>
      </w:r>
      <w:r w:rsidR="00543DB9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2E8D2ECD" w14:textId="77777777" w:rsidR="006F76E6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14,78</w:t>
      </w:r>
      <w:r>
        <w:rPr>
          <w:rFonts w:eastAsia="Times New Roman" w:cs="Arial"/>
          <w:sz w:val="20"/>
          <w:szCs w:val="20"/>
          <w:lang w:eastAsia="de-DE"/>
        </w:rPr>
        <w:tab/>
        <w:t>Pfeifer, R</w:t>
      </w:r>
      <w:r w:rsidR="006F76E6">
        <w:rPr>
          <w:rFonts w:eastAsia="Times New Roman" w:cs="Arial"/>
          <w:sz w:val="20"/>
          <w:szCs w:val="20"/>
          <w:lang w:eastAsia="de-DE"/>
        </w:rPr>
        <w:t>amona</w:t>
      </w:r>
      <w:r w:rsidR="006F76E6">
        <w:rPr>
          <w:rFonts w:eastAsia="Times New Roman" w:cs="Arial"/>
          <w:sz w:val="20"/>
          <w:szCs w:val="20"/>
          <w:lang w:eastAsia="de-DE"/>
        </w:rPr>
        <w:tab/>
        <w:t>61</w:t>
      </w:r>
      <w:r w:rsidR="006F76E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F76E6"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79492CE2" w14:textId="6DB822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5D4084A6" w14:textId="4166E09F" w:rsidR="0009101A" w:rsidRP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9101A">
        <w:rPr>
          <w:rFonts w:eastAsia="Times New Roman" w:cs="Arial"/>
          <w:sz w:val="20"/>
          <w:szCs w:val="20"/>
          <w:lang w:eastAsia="de-DE"/>
        </w:rPr>
        <w:t>15,16</w:t>
      </w:r>
      <w:r w:rsidRPr="0009101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09101A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09101A">
        <w:rPr>
          <w:rFonts w:eastAsia="Times New Roman" w:cs="Arial"/>
          <w:sz w:val="20"/>
          <w:szCs w:val="20"/>
          <w:lang w:eastAsia="de-DE"/>
        </w:rPr>
        <w:t>, Evelyn</w:t>
      </w:r>
      <w:r w:rsidRPr="0009101A">
        <w:rPr>
          <w:rFonts w:eastAsia="Times New Roman" w:cs="Arial"/>
          <w:sz w:val="20"/>
          <w:szCs w:val="20"/>
          <w:lang w:eastAsia="de-DE"/>
        </w:rPr>
        <w:tab/>
        <w:t>64</w:t>
      </w:r>
      <w:r w:rsidRPr="0009101A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09101A">
        <w:rPr>
          <w:rFonts w:eastAsia="Times New Roman" w:cs="Arial"/>
          <w:sz w:val="20"/>
          <w:szCs w:val="20"/>
          <w:lang w:eastAsia="de-DE"/>
        </w:rPr>
        <w:tab/>
        <w:t>11.05.19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074BE612" w14:textId="14DC0E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5C5FFB5" w14:textId="5923C1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Blau-Weiß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 Blankenburg</w:t>
      </w:r>
    </w:p>
    <w:p w14:paraId="17EF7AF4" w14:textId="4BCAB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594C9E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6B7AFF4F" w14:textId="3B75F4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68A15F86" w14:textId="37420BD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19,04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Matthes,</w:t>
      </w:r>
      <w:r w:rsidR="00543DB9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Christina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05.05.05 Potsdam</w:t>
      </w:r>
    </w:p>
    <w:p w14:paraId="11DA9231" w14:textId="77777777" w:rsidR="00586FA0" w:rsidRPr="00275BEA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</w:pPr>
    </w:p>
    <w:p w14:paraId="092714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14:paraId="3B4E37A1" w14:textId="7BCC94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2B8F39B" w14:textId="7274D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Zittau</w:t>
      </w:r>
    </w:p>
    <w:p w14:paraId="4C664C2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31,25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0B84AC58" w14:textId="0307C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7BD47193" w14:textId="5CCE07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20160ACB" w14:textId="202314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60C7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08A8C0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FDF9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4668B011" w14:textId="7B8E2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393748E7" w14:textId="1812B0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Sacramento/USA</w:t>
      </w:r>
    </w:p>
    <w:p w14:paraId="003D0365" w14:textId="140B3B2D" w:rsidR="00ED1890" w:rsidRDefault="00ED189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72,33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18F49FC2" w14:textId="30A68B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7BA1A725" w14:textId="201C34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Poro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Alegre/BRAZ</w:t>
      </w:r>
    </w:p>
    <w:p w14:paraId="03963633" w14:textId="751D79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99,83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14:paraId="34A9EA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14:paraId="7594A9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US" w:eastAsia="de-DE"/>
        </w:rPr>
        <w:t>800 m</w:t>
      </w:r>
    </w:p>
    <w:p w14:paraId="6348B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89A9277" w14:textId="06D4E8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5CF1DD8F" w14:textId="7777777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3:00,13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27.07.14 Sarstedt</w:t>
      </w:r>
    </w:p>
    <w:p w14:paraId="45CD9A61" w14:textId="77777777" w:rsidR="008234F3" w:rsidRP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234F3">
        <w:rPr>
          <w:rFonts w:eastAsia="Times New Roman" w:cs="Arial"/>
          <w:sz w:val="20"/>
          <w:szCs w:val="20"/>
          <w:lang w:eastAsia="de-DE"/>
        </w:rPr>
        <w:t>3:01,64</w:t>
      </w:r>
      <w:r w:rsidRPr="008234F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14:paraId="560E4155" w14:textId="7D643C80" w:rsidR="0009101A" w:rsidRPr="00BB35D4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3:06,13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B35D4"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BB35D4" w:rsidRPr="00BB35D4">
        <w:rPr>
          <w:rFonts w:eastAsia="Times New Roman" w:cs="Arial"/>
          <w:sz w:val="20"/>
          <w:szCs w:val="20"/>
          <w:lang w:eastAsia="de-DE"/>
        </w:rPr>
        <w:t>, Evelyn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12.04.19</w:t>
      </w:r>
      <w:r w:rsidR="00BB35D4">
        <w:rPr>
          <w:rFonts w:eastAsia="Times New Roman" w:cs="Arial"/>
          <w:sz w:val="20"/>
          <w:szCs w:val="20"/>
          <w:lang w:eastAsia="de-DE"/>
        </w:rPr>
        <w:t xml:space="preserve"> 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>Sten</w:t>
      </w:r>
      <w:r w:rsidR="00BB35D4">
        <w:rPr>
          <w:rFonts w:eastAsia="Times New Roman" w:cs="Arial"/>
          <w:sz w:val="20"/>
          <w:szCs w:val="20"/>
          <w:lang w:eastAsia="de-DE"/>
        </w:rPr>
        <w:t>dal</w:t>
      </w:r>
    </w:p>
    <w:p w14:paraId="7BA8567F" w14:textId="30D76689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3:08,33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2123C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eastAsia="de-DE"/>
        </w:rPr>
        <w:t>Lotti</w:t>
      </w:r>
      <w:r w:rsidRPr="00D2123C">
        <w:rPr>
          <w:rFonts w:eastAsia="Times New Roman" w:cs="Arial"/>
          <w:sz w:val="20"/>
          <w:szCs w:val="20"/>
          <w:lang w:eastAsia="de-DE"/>
        </w:rPr>
        <w:tab/>
        <w:t>40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040B4F7C" w14:textId="44C30E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14:paraId="40F4F993" w14:textId="0A0FF83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3:47,81</w:t>
      </w:r>
      <w:r w:rsidRPr="00275BEA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Christina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111758B8" w14:textId="475EE82B" w:rsidR="00DE7678" w:rsidRPr="00543DB9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43DB9">
        <w:rPr>
          <w:rFonts w:eastAsia="Times New Roman" w:cs="Arial"/>
          <w:sz w:val="20"/>
          <w:szCs w:val="20"/>
          <w:lang w:eastAsia="de-DE"/>
        </w:rPr>
        <w:t>3:51,8</w:t>
      </w:r>
      <w:r w:rsidRPr="00543DB9">
        <w:rPr>
          <w:rFonts w:eastAsia="Times New Roman" w:cs="Arial"/>
          <w:sz w:val="20"/>
          <w:szCs w:val="20"/>
          <w:lang w:eastAsia="de-DE"/>
        </w:rPr>
        <w:tab/>
        <w:t>Otto,</w:t>
      </w:r>
      <w:r w:rsidR="00543DB9" w:rsidRP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543DB9">
        <w:rPr>
          <w:rFonts w:eastAsia="Times New Roman" w:cs="Arial"/>
          <w:sz w:val="20"/>
          <w:szCs w:val="20"/>
          <w:lang w:eastAsia="de-DE"/>
        </w:rPr>
        <w:t>Irene</w:t>
      </w:r>
      <w:r w:rsidRPr="00543DB9">
        <w:rPr>
          <w:rFonts w:eastAsia="Times New Roman" w:cs="Arial"/>
          <w:sz w:val="20"/>
          <w:szCs w:val="20"/>
          <w:lang w:eastAsia="de-DE"/>
        </w:rPr>
        <w:tab/>
        <w:t>40</w:t>
      </w:r>
      <w:r w:rsidRPr="00543DB9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543DB9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7B335ED" w14:textId="36CB0F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128AFF2" w14:textId="272B54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50F2B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906C7F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14:paraId="5B28B113" w14:textId="3C4D609D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>
        <w:rPr>
          <w:rFonts w:eastAsia="Times New Roman" w:cs="Arial"/>
          <w:sz w:val="20"/>
          <w:szCs w:val="20"/>
          <w:lang w:val="en-US" w:eastAsia="de-DE"/>
        </w:rPr>
        <w:t>5:</w:t>
      </w:r>
      <w:r w:rsidR="00381EBC">
        <w:rPr>
          <w:rFonts w:eastAsia="Times New Roman" w:cs="Arial"/>
          <w:sz w:val="20"/>
          <w:szCs w:val="20"/>
          <w:lang w:val="en-US" w:eastAsia="de-DE"/>
        </w:rPr>
        <w:t>36,77</w:t>
      </w:r>
      <w:r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Kelling</w:t>
      </w:r>
      <w:proofErr w:type="spellEnd"/>
      <w:r>
        <w:rPr>
          <w:rFonts w:eastAsia="Times New Roman" w:cs="Arial"/>
          <w:sz w:val="20"/>
          <w:szCs w:val="20"/>
          <w:lang w:val="en-US" w:eastAsia="de-DE"/>
        </w:rPr>
        <w:t>, Gabriele</w:t>
      </w:r>
      <w:r>
        <w:rPr>
          <w:rFonts w:eastAsia="Times New Roman" w:cs="Arial"/>
          <w:sz w:val="20"/>
          <w:szCs w:val="20"/>
          <w:lang w:val="en-US" w:eastAsia="de-DE"/>
        </w:rPr>
        <w:tab/>
        <w:t>66</w:t>
      </w:r>
      <w:r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val="en-US" w:eastAsia="de-DE"/>
        </w:rPr>
        <w:tab/>
      </w:r>
      <w:r w:rsidR="00381EBC">
        <w:rPr>
          <w:rFonts w:eastAsia="Times New Roman" w:cs="Arial"/>
          <w:sz w:val="20"/>
          <w:szCs w:val="20"/>
          <w:lang w:val="en-US" w:eastAsia="de-DE"/>
        </w:rPr>
        <w:t xml:space="preserve">18.09.22 </w:t>
      </w:r>
      <w:proofErr w:type="spellStart"/>
      <w:r w:rsidR="00381EBC">
        <w:rPr>
          <w:rFonts w:eastAsia="Times New Roman" w:cs="Arial"/>
          <w:sz w:val="20"/>
          <w:szCs w:val="20"/>
          <w:lang w:val="en-US" w:eastAsia="de-DE"/>
        </w:rPr>
        <w:t>Erding</w:t>
      </w:r>
      <w:proofErr w:type="spellEnd"/>
    </w:p>
    <w:p w14:paraId="049EF452" w14:textId="3856207A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6:07,60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Kruse, Cora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15.09.13 Delmenhorst</w:t>
      </w:r>
    </w:p>
    <w:p w14:paraId="610F9965" w14:textId="1EFDA0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14:paraId="2E7CAC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VSG Saaletal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0003F0C0" w14:textId="02F4B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32379CA4" w14:textId="00515A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1A80FD79" w14:textId="4BF83F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6188CD9B" w14:textId="0D9C70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58448F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4DC7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7FB8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285401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14:paraId="39C9DA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^59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10.09.14 Zerbst</w:t>
      </w:r>
    </w:p>
    <w:p w14:paraId="0FCD3C0D" w14:textId="45908E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14:paraId="4F8577E4" w14:textId="32C65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14:paraId="4E5556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13:41,01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11.05.13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Stendal</w:t>
      </w:r>
      <w:proofErr w:type="spellEnd"/>
    </w:p>
    <w:p w14:paraId="3ADF4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13:50,8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Vinora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Saaletal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09.07.13 Merseburg</w:t>
      </w:r>
    </w:p>
    <w:p w14:paraId="23B11E02" w14:textId="41987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14:paraId="5CD8FF60" w14:textId="52855C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Bayer,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0BC9FF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</w:p>
    <w:p w14:paraId="5F4CAAF7" w14:textId="613A86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1B479EBF" w14:textId="1D3FE0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25A1D7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C713B5" w14:textId="368A65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Quaaßdorf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0C4BF73A" w14:textId="7675A9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595811D5" w14:textId="1B0633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2B10733" w14:textId="57EA4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7C6DFBCD" w14:textId="51B919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2261E4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7D6F8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5000 m</w:t>
      </w:r>
    </w:p>
    <w:p w14:paraId="293C62E1" w14:textId="65A8E92E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>
        <w:rPr>
          <w:rFonts w:eastAsia="Times New Roman" w:cs="Arial"/>
          <w:sz w:val="20"/>
          <w:szCs w:val="20"/>
          <w:lang w:val="en-US" w:eastAsia="de-DE"/>
        </w:rPr>
        <w:t>21:12,35</w:t>
      </w:r>
      <w:r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Kelling</w:t>
      </w:r>
      <w:proofErr w:type="spellEnd"/>
      <w:r>
        <w:rPr>
          <w:rFonts w:eastAsia="Times New Roman" w:cs="Arial"/>
          <w:sz w:val="20"/>
          <w:szCs w:val="20"/>
          <w:lang w:val="en-US" w:eastAsia="de-DE"/>
        </w:rPr>
        <w:t>, Gabriele</w:t>
      </w:r>
      <w:r>
        <w:rPr>
          <w:rFonts w:eastAsia="Times New Roman" w:cs="Arial"/>
          <w:sz w:val="20"/>
          <w:szCs w:val="20"/>
          <w:lang w:val="en-US" w:eastAsia="de-DE"/>
        </w:rPr>
        <w:tab/>
        <w:t>66</w:t>
      </w:r>
      <w:r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val="en-US" w:eastAsia="de-DE"/>
        </w:rPr>
        <w:tab/>
        <w:t xml:space="preserve">25.06.22 </w:t>
      </w:r>
      <w:proofErr w:type="spellStart"/>
      <w:r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</w:p>
    <w:p w14:paraId="072D059C" w14:textId="390FABBE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22:21,84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Kruse,</w:t>
      </w:r>
      <w:r w:rsidR="00543DB9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Cora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13.04.12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653CEA8A" w14:textId="3B9A1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6CFEAB2A" w14:textId="216A54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23:44,58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00F94DD7" w14:textId="073D4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23:51,49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27.04.01 Stendal</w:t>
      </w:r>
    </w:p>
    <w:p w14:paraId="772BF403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23:58,7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C3D1F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7FE147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008F5071" w14:textId="5595A5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24:52,51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50DC077" w14:textId="68F060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14:paraId="610F1860" w14:textId="77777777" w:rsidR="00E969D1" w:rsidRDefault="00E969D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9D5EA9" w14:textId="55560BCA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25:40,6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535BB223" w14:textId="68AF7A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FCDC8D8" w14:textId="6949F9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14:paraId="149F0866" w14:textId="1651B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27:08,15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411E355" w14:textId="55EE57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27:38,7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2D4B0926" w14:textId="33A8DA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32AAC568" w14:textId="6FC60A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14:paraId="5C63EF03" w14:textId="1B9FAF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14:paraId="00D523D4" w14:textId="580F23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14:paraId="0BCC3869" w14:textId="57DAE8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14:paraId="40FFB207" w14:textId="77777777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511D57" w14:textId="1C068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A11ACF4" w14:textId="008AD156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44:24,3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16DAE8D7" w14:textId="34A67A20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45:02,5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1BDF61CF" w14:textId="688D7C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30.04.99 Klötze</w:t>
      </w:r>
    </w:p>
    <w:p w14:paraId="63B7F573" w14:textId="7BD9EB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23501FE9" w14:textId="722C45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3E4ED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11.07.13 Merseburg</w:t>
      </w:r>
    </w:p>
    <w:p w14:paraId="10663F60" w14:textId="276F2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3D99F5D4" w14:textId="6D524A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14:paraId="5678A972" w14:textId="090200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53:47,10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14:paraId="6E0955AD" w14:textId="2CCA9E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23.03.94 Halle</w:t>
      </w:r>
    </w:p>
    <w:p w14:paraId="529CAF9C" w14:textId="77777777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28B0D3" w14:textId="71A7EF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6F148CE7" w14:textId="1294FA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63B1849C" w14:textId="7863E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55:37,95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2C39425F" w14:textId="2B7E30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2BB3FDFF" w14:textId="231107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3323DE0E" w14:textId="5F4711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020A7E54" w14:textId="448A5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679D1BAE" w14:textId="099B5E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113BC0C7" w14:textId="287230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3C5F3F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0A53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6F8CD52E" w14:textId="7349CBB6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Handrich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Rot-Weiß Zerbst</w:t>
      </w:r>
      <w:r>
        <w:rPr>
          <w:rFonts w:eastAsia="Times New Roman" w:cs="Arial"/>
          <w:sz w:val="20"/>
          <w:szCs w:val="20"/>
          <w:lang w:eastAsia="de-DE"/>
        </w:rPr>
        <w:tab/>
        <w:t>31.10.21 Uelzen</w:t>
      </w:r>
    </w:p>
    <w:p w14:paraId="0031C911" w14:textId="450518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545D36E" w14:textId="2774D024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44:18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10FB3ECF" w14:textId="6009DB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r w:rsidR="00FB41A0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chmiedeberg</w:t>
      </w:r>
    </w:p>
    <w:p w14:paraId="11A5566F" w14:textId="77DD30D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45:44</w:t>
      </w:r>
      <w:r w:rsidRPr="00275BEA">
        <w:rPr>
          <w:rFonts w:eastAsia="Times New Roman" w:cs="Arial"/>
          <w:sz w:val="20"/>
          <w:szCs w:val="20"/>
          <w:lang w:eastAsia="de-DE"/>
        </w:rPr>
        <w:tab/>
        <w:t>Kruse,</w:t>
      </w:r>
      <w:r w:rsidR="00543DB9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Cora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57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0EF189E5" w14:textId="7BA73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6343CA3F" w14:textId="728ED7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702B1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AB2BDCB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49:23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627D7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Berlin</w:t>
      </w:r>
    </w:p>
    <w:p w14:paraId="718EE97A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51:14</w:t>
      </w:r>
      <w:r>
        <w:rPr>
          <w:rFonts w:eastAsia="Times New Roman" w:cs="Arial"/>
          <w:sz w:val="20"/>
          <w:szCs w:val="20"/>
          <w:lang w:eastAsia="de-DE"/>
        </w:rPr>
        <w:tab/>
        <w:t>Schwenke, Heidi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BSV Eickendorf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0963CE91" w14:textId="77777777" w:rsidR="002E3392" w:rsidRDefault="002E33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9FE00A" w14:textId="4761AE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A6296B5" w14:textId="71190C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4EED949C" w14:textId="7D417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0B6B04E2" w14:textId="0F9073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</w:t>
      </w:r>
      <w:r w:rsidR="00006915">
        <w:rPr>
          <w:rFonts w:eastAsia="Times New Roman" w:cs="Arial"/>
          <w:sz w:val="20"/>
          <w:szCs w:val="20"/>
          <w:lang w:eastAsia="de-DE"/>
        </w:rPr>
        <w:t>hersleben</w:t>
      </w:r>
      <w:r w:rsidR="00006915">
        <w:rPr>
          <w:rFonts w:eastAsia="Times New Roman" w:cs="Arial"/>
          <w:sz w:val="20"/>
          <w:szCs w:val="20"/>
          <w:lang w:eastAsia="de-DE"/>
        </w:rPr>
        <w:tab/>
        <w:t>17.10.04 Aschersleben</w:t>
      </w:r>
    </w:p>
    <w:p w14:paraId="1F86EA8E" w14:textId="44889ADC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53:34</w:t>
      </w:r>
      <w:r>
        <w:rPr>
          <w:rFonts w:eastAsia="Times New Roman" w:cs="Arial"/>
          <w:sz w:val="20"/>
          <w:szCs w:val="20"/>
          <w:lang w:eastAsia="de-DE"/>
        </w:rPr>
        <w:tab/>
        <w:t>Kolb, Annett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23A70E45" w14:textId="2F5D0B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Prudlik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27.04.13 Naumburg</w:t>
      </w:r>
    </w:p>
    <w:p w14:paraId="5ADB416F" w14:textId="395C4E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86A2D65" w14:textId="2535BB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0C5C4F04" w14:textId="196975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C4FFF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Stöber,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schmiedeberg</w:t>
      </w:r>
      <w:proofErr w:type="spellEnd"/>
    </w:p>
    <w:p w14:paraId="3403202B" w14:textId="6CF390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F09516" w14:textId="47A9B5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65946540" w14:textId="6A70B6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23.07.98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Tameside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08FD368C" w14:textId="0123C8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Eintr.Osterburg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14:paraId="75225AB8" w14:textId="54DB20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41FF3815" w14:textId="7584AC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Apprecht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7717658D" w14:textId="7DE76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579FCFF4" w14:textId="3104D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14:paraId="28F99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753876B9" w14:textId="5586FC63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1:58:17</w:t>
      </w:r>
      <w:r>
        <w:rPr>
          <w:rFonts w:eastAsia="Times New Roman" w:cs="Arial"/>
          <w:sz w:val="20"/>
          <w:szCs w:val="20"/>
          <w:lang w:eastAsia="de-DE"/>
        </w:rPr>
        <w:tab/>
        <w:t>Mahler, Petra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SV Blau-Weiß 1921 Farnstädt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09F056CF" w14:textId="0971F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19.10.14 Magdeburg</w:t>
      </w:r>
    </w:p>
    <w:p w14:paraId="643EFCD1" w14:textId="219E62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Prudlik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657545E6" w14:textId="77777777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75D1EA" w14:textId="5431CA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7727E59A" w14:textId="153C3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14:paraId="50A04931" w14:textId="421473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D785EC6" w14:textId="7F8CC030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2:08:07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Schwatlo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3024CD92" w14:textId="259DC996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2:09,00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Christina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50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17.04.05 Leipzig</w:t>
      </w:r>
    </w:p>
    <w:p w14:paraId="0EEF1BAE" w14:textId="314B4B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Pasiciel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1FF8CADA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2:11:08</w:t>
      </w:r>
      <w:r>
        <w:rPr>
          <w:rFonts w:eastAsia="Times New Roman" w:cs="Arial"/>
          <w:sz w:val="20"/>
          <w:szCs w:val="20"/>
          <w:lang w:eastAsia="de-DE"/>
        </w:rPr>
        <w:tab/>
        <w:t>Menzel, Barbar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268AD5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Neubauer,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72D7434" w14:textId="30AC5A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Blunk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14:paraId="65CFCD86" w14:textId="5F2067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294AAF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434C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7DD323D9" w14:textId="79234D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01.01.00 Rom/ITA</w:t>
      </w:r>
    </w:p>
    <w:p w14:paraId="281342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0^1.09.13 Halle</w:t>
      </w:r>
    </w:p>
    <w:p w14:paraId="05D8ECAD" w14:textId="5A72D9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6DFC4C10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4:17:37</w:t>
      </w:r>
      <w:r>
        <w:rPr>
          <w:rFonts w:eastAsia="Times New Roman" w:cs="Arial"/>
          <w:sz w:val="20"/>
          <w:szCs w:val="20"/>
          <w:lang w:eastAsia="de-DE"/>
        </w:rPr>
        <w:tab/>
        <w:t>Berger, Angelika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14:paraId="02FEE9E4" w14:textId="02A830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085F8E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4:48:24</w:t>
      </w:r>
      <w:r w:rsidRPr="00C87967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val="en-US" w:eastAsia="de-DE"/>
        </w:rPr>
        <w:t>Stübing</w:t>
      </w:r>
      <w:proofErr w:type="spellEnd"/>
      <w:r w:rsidRPr="00C87967">
        <w:rPr>
          <w:rFonts w:eastAsia="Times New Roman" w:cs="Arial"/>
          <w:sz w:val="20"/>
          <w:szCs w:val="20"/>
          <w:lang w:val="en-US" w:eastAsia="de-DE"/>
        </w:rPr>
        <w:t>, Rose</w:t>
      </w:r>
      <w:r w:rsidRPr="00DE7678">
        <w:rPr>
          <w:rFonts w:eastAsia="Times New Roman" w:cs="Arial"/>
          <w:sz w:val="20"/>
          <w:szCs w:val="20"/>
          <w:lang w:val="en-US" w:eastAsia="de-DE"/>
        </w:rPr>
        <w:t>marie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Chemie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16.04.00 Hamburg</w:t>
      </w:r>
    </w:p>
    <w:p w14:paraId="54F7C518" w14:textId="0968ED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14:paraId="40510546" w14:textId="1972E4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F4417A2" w14:textId="67C58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Pannnicke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724B8D72" w14:textId="1F2E2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577E48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A960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56D50DFB" w14:textId="49C393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09.06.98 Biel/SUI</w:t>
      </w:r>
    </w:p>
    <w:p w14:paraId="46864D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12:21:26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.06.00 Biel/SUI</w:t>
      </w:r>
    </w:p>
    <w:p w14:paraId="2959B4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17DA8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CB64B9B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87F6521" w14:textId="6EFC8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4A578B83" w14:textId="682B80B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Giserla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 10 Stendal</w:t>
      </w:r>
    </w:p>
    <w:p w14:paraId="41FDDB90" w14:textId="567BB0D3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16,33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12.06.19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1B90096B" w14:textId="77777777" w:rsidR="00DE7678" w:rsidRPr="00BB35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C60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6AD81D5F" w14:textId="67F622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14:paraId="7FEBB8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0D26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408123F7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354D95D8" w14:textId="7139D3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C7A5482" w14:textId="441619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E969D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7C0905A5" w14:textId="311CEA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14:paraId="1D60AD39" w14:textId="51955419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1,24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01.06.19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012A860E" w14:textId="623B70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576564FB" w14:textId="3D5B3D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67DFDD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3702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6376B23A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5,02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5BA04D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11.07.14 Erfurt </w:t>
      </w:r>
    </w:p>
    <w:p w14:paraId="2FC0D649" w14:textId="7062B7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3E98B4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Dunkelbeck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01911E0E" w14:textId="16391C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675B7BE3" w14:textId="16ADDE4F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3,97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</w:t>
      </w:r>
      <w:r>
        <w:rPr>
          <w:rFonts w:eastAsia="Times New Roman" w:cs="Arial"/>
          <w:sz w:val="20"/>
          <w:szCs w:val="20"/>
          <w:lang w:eastAsia="de-DE"/>
        </w:rPr>
        <w:t>2</w:t>
      </w:r>
      <w:r w:rsidRPr="00BB35D4">
        <w:rPr>
          <w:rFonts w:eastAsia="Times New Roman" w:cs="Arial"/>
          <w:sz w:val="20"/>
          <w:szCs w:val="20"/>
          <w:lang w:eastAsia="de-DE"/>
        </w:rPr>
        <w:t>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373AAAD8" w14:textId="3F8C67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60B8FD4E" w14:textId="086A45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14:paraId="33DA80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6086BFBD" w14:textId="6FFD0B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C76A887" w14:textId="599EA1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5F2C07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373ADFDB" w14:textId="1B850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76B4F370" w14:textId="01BE9D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</w:t>
      </w:r>
      <w:r w:rsidR="00160C7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Lisa</w:t>
      </w:r>
      <w:r w:rsidR="00160C73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43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16EC1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91BF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44660F39" w14:textId="4FB12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14:paraId="59059A2B" w14:textId="77777777"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14:paraId="46F849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  <w:proofErr w:type="spellEnd"/>
    </w:p>
    <w:p w14:paraId="3E1DF5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9,97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E55DD5C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 w:rsidRPr="0024138F">
        <w:rPr>
          <w:rFonts w:eastAsia="Times New Roman" w:cs="Arial"/>
          <w:sz w:val="20"/>
          <w:szCs w:val="20"/>
          <w:lang w:val="it-IT" w:eastAsia="de-DE"/>
        </w:rPr>
        <w:t>Pfeifer, Ramona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 xml:space="preserve">09.09.17 </w:t>
      </w:r>
      <w:proofErr w:type="spellStart"/>
      <w:r w:rsidRPr="0024138F">
        <w:rPr>
          <w:rFonts w:eastAsia="Times New Roman" w:cs="Arial"/>
          <w:sz w:val="20"/>
          <w:szCs w:val="20"/>
          <w:lang w:val="it-IT" w:eastAsia="de-DE"/>
        </w:rPr>
        <w:t>Kevelaer</w:t>
      </w:r>
      <w:proofErr w:type="spellEnd"/>
    </w:p>
    <w:p w14:paraId="2D01A1B0" w14:textId="5CA1BC9E" w:rsidR="00BB35D4" w:rsidRPr="00F66D0C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Gehne</w:t>
      </w:r>
      <w:proofErr w:type="spellEnd"/>
      <w:r w:rsidRPr="00F66D0C">
        <w:rPr>
          <w:rFonts w:eastAsia="Times New Roman" w:cs="Arial"/>
          <w:sz w:val="20"/>
          <w:szCs w:val="20"/>
          <w:lang w:val="it-IT" w:eastAsia="de-DE"/>
        </w:rPr>
        <w:t>, Evelyn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 w:rsidRPr="00F66D0C"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  <w:t xml:space="preserve">06.04.19 </w:t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F19CEBD" w14:textId="273640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25.05.13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Neukieritzsch</w:t>
      </w:r>
      <w:proofErr w:type="spellEnd"/>
    </w:p>
    <w:p w14:paraId="7C1D0A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Hill,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Dasgmar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06.09.14 Essen</w:t>
      </w:r>
    </w:p>
    <w:p w14:paraId="013A8B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Dynamo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10.05.86 Magdeburg</w:t>
      </w:r>
    </w:p>
    <w:p w14:paraId="3E08C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3DE8F879" w14:textId="49B011D0" w:rsidR="00BB35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Hadmersleben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0B4A5F41" w14:textId="42F4A19E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3F34EA80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4B52CFA4" w14:textId="77777777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14F894" w14:textId="688FEA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0DB4DE2C" w14:textId="7429B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6EBC07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27.05.13 Neukieritzsch</w:t>
      </w:r>
    </w:p>
    <w:p w14:paraId="3E6CA809" w14:textId="518F4E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Knorscheidt,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697734D0" w14:textId="55275E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D31FDB6" w14:textId="4C19C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21DEE30B" w14:textId="624E1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EB8F21C" w14:textId="69421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82D2990" w14:textId="28CEAF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17A049DD" w14:textId="1C38E9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Birga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-Brigitte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Lok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Oscherleben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14:paraId="231757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737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14:paraId="562770A7" w14:textId="4E559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54B9FEAA" w14:textId="5A87EDA8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LV 1994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4219959A" w14:textId="5F3A25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6A8D14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16.06.13 Berlin</w:t>
      </w:r>
    </w:p>
    <w:p w14:paraId="41491D82" w14:textId="39232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CFDEBEE" w14:textId="1508E7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27.10.12 Halle</w:t>
      </w:r>
    </w:p>
    <w:p w14:paraId="2450CBED" w14:textId="11A08E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4AABFAFE" w14:textId="77777777" w:rsid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19,51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 w:rsidR="00506958"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42C8CF72" w14:textId="77777777" w:rsidR="00D07C27" w:rsidRPr="00DE7678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18,78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2CCB14D8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5EB6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31DF647B" w14:textId="578711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28.02.09 Düsseldorf</w:t>
      </w:r>
    </w:p>
    <w:p w14:paraId="6D680CFF" w14:textId="0F6136D2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06.04</w:t>
      </w:r>
      <w:r w:rsidRPr="00BB35D4">
        <w:rPr>
          <w:rFonts w:eastAsia="Times New Roman" w:cs="Arial"/>
          <w:sz w:val="20"/>
          <w:szCs w:val="20"/>
          <w:lang w:eastAsia="de-DE"/>
        </w:rPr>
        <w:t>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621E9A93" w14:textId="73BBF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12.02.11 Erfurt</w:t>
      </w:r>
    </w:p>
    <w:p w14:paraId="6140A0E7" w14:textId="526C36B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LV 1994</w:t>
      </w:r>
      <w:r>
        <w:rPr>
          <w:rFonts w:eastAsia="Times New Roman" w:cs="Arial"/>
          <w:sz w:val="20"/>
          <w:szCs w:val="20"/>
          <w:lang w:eastAsia="de-DE"/>
        </w:rPr>
        <w:tab/>
        <w:t>12.09.21 Stendal</w:t>
      </w:r>
    </w:p>
    <w:p w14:paraId="4B1CD5B7" w14:textId="2BB531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2C3F9EEE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23,13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14:paraId="1FC0D4F3" w14:textId="6367EE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43B62281" w14:textId="253885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D56797E" w14:textId="046B07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397FAD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28CE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14:paraId="2282EDF5" w14:textId="18FDD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3EF8D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14,86  -  4,33  -  7,65  -  1,33  -  2:43,45</w:t>
      </w:r>
    </w:p>
    <w:p w14:paraId="682085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42AEAC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15,23 – 4,02 –  9,15 – 1,30 – 3:26,05</w:t>
      </w:r>
    </w:p>
    <w:p w14:paraId="421720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593C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566112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17,02 – 3,31 –  7,60 – 1,24 – 2:52,13</w:t>
      </w:r>
    </w:p>
    <w:p w14:paraId="5796F399" w14:textId="7777777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D1C22E2" w14:textId="1C7BE1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</w:p>
    <w:p w14:paraId="4B731CE1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5.821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27./28.07.17 Aarhus/DEN</w:t>
      </w:r>
    </w:p>
    <w:p w14:paraId="1A27C958" w14:textId="77777777" w:rsidR="009C6095" w:rsidRDefault="009C6095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14,09 – 1,44 – 9,24 – 31,25/ 4,99 – 23,13 – 3:01,64</w:t>
      </w:r>
    </w:p>
    <w:p w14:paraId="0363F423" w14:textId="5E0F4D52" w:rsidR="00DE7678" w:rsidRP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2C999AEA" w14:textId="2BC2F76F" w:rsid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</w:t>
      </w:r>
      <w:r w:rsidR="009C6095">
        <w:rPr>
          <w:rFonts w:eastAsia="Times New Roman" w:cs="Arial"/>
          <w:sz w:val="20"/>
          <w:szCs w:val="20"/>
          <w:lang w:eastAsia="de-DE"/>
        </w:rPr>
        <w:tab/>
      </w:r>
      <w:r w:rsidRPr="00AE0696">
        <w:rPr>
          <w:rFonts w:eastAsia="Times New Roman" w:cs="Arial"/>
          <w:sz w:val="20"/>
          <w:szCs w:val="20"/>
          <w:lang w:eastAsia="de-DE"/>
        </w:rPr>
        <w:t>15,63 – 1,33 – 9,69  - 30,70 / 3,99 – 21,78 – 3:13,17</w:t>
      </w:r>
    </w:p>
    <w:p w14:paraId="5D152845" w14:textId="5F6B7443" w:rsid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4.693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01.</w:t>
      </w:r>
      <w:r>
        <w:rPr>
          <w:rFonts w:eastAsia="Times New Roman" w:cs="Arial"/>
          <w:sz w:val="20"/>
          <w:szCs w:val="20"/>
          <w:lang w:eastAsia="de-DE"/>
        </w:rPr>
        <w:t>/02.</w:t>
      </w:r>
      <w:r w:rsidRPr="00BB35D4">
        <w:rPr>
          <w:rFonts w:eastAsia="Times New Roman" w:cs="Arial"/>
          <w:sz w:val="20"/>
          <w:szCs w:val="20"/>
          <w:lang w:eastAsia="de-DE"/>
        </w:rPr>
        <w:t>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385806FB" w14:textId="5DA36F67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 </w:t>
      </w:r>
      <w:r w:rsidR="006C252C">
        <w:rPr>
          <w:rFonts w:eastAsia="Times New Roman" w:cs="Arial"/>
          <w:sz w:val="20"/>
          <w:szCs w:val="20"/>
          <w:lang w:eastAsia="de-DE"/>
        </w:rPr>
        <w:t>16,47 – 1,24 – 9,08 – 31,58 – 3,97 – 23,24 – 3:06,27</w:t>
      </w:r>
    </w:p>
    <w:p w14:paraId="719B2314" w14:textId="0FB6D455" w:rsidR="00BB35D4" w:rsidRPr="00AE0696" w:rsidRDefault="00BB35D4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D8BF54" w14:textId="77777777"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30B575" w14:textId="77777777"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507379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6ACCD6" w14:textId="77777777" w:rsidR="009C6095" w:rsidRPr="00AE0696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410C73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F66D0C">
        <w:rPr>
          <w:rFonts w:eastAsia="Times New Roman" w:cs="Arial"/>
          <w:b/>
          <w:sz w:val="32"/>
          <w:szCs w:val="32"/>
          <w:u w:val="single"/>
          <w:lang w:eastAsia="de-DE"/>
        </w:rPr>
        <w:t>Seniorinnen W 60</w:t>
      </w:r>
    </w:p>
    <w:p w14:paraId="24878866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7E8864C0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76F9687" w14:textId="078BB361" w:rsidR="006C252C" w:rsidRPr="006C252C" w:rsidRDefault="006C252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6C252C">
        <w:rPr>
          <w:rFonts w:eastAsia="Times New Roman" w:cs="Arial"/>
          <w:sz w:val="20"/>
          <w:szCs w:val="20"/>
          <w:lang w:eastAsia="de-DE"/>
        </w:rPr>
        <w:t>15,29</w:t>
      </w:r>
      <w:r w:rsidRPr="006C252C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6C252C">
        <w:rPr>
          <w:rFonts w:eastAsia="Times New Roman" w:cs="Arial"/>
          <w:sz w:val="20"/>
          <w:szCs w:val="20"/>
          <w:lang w:eastAsia="de-DE"/>
        </w:rPr>
        <w:tab/>
        <w:t>59</w:t>
      </w:r>
      <w:r w:rsidRPr="006C252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6C252C">
        <w:rPr>
          <w:rFonts w:eastAsia="Times New Roman" w:cs="Arial"/>
          <w:sz w:val="20"/>
          <w:szCs w:val="20"/>
          <w:lang w:eastAsia="de-DE"/>
        </w:rPr>
        <w:tab/>
        <w:t>13.07.19 Lei</w:t>
      </w:r>
      <w:r>
        <w:rPr>
          <w:rFonts w:eastAsia="Times New Roman" w:cs="Arial"/>
          <w:sz w:val="20"/>
          <w:szCs w:val="20"/>
          <w:lang w:eastAsia="de-DE"/>
        </w:rPr>
        <w:t>nefelde</w:t>
      </w:r>
    </w:p>
    <w:p w14:paraId="518E26B0" w14:textId="61F5A2B3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15,9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Lotti</w:t>
      </w:r>
      <w:r w:rsidRPr="00F66D0C">
        <w:rPr>
          <w:rFonts w:eastAsia="Times New Roman" w:cs="Arial"/>
          <w:sz w:val="20"/>
          <w:szCs w:val="20"/>
          <w:lang w:eastAsia="de-DE"/>
        </w:rPr>
        <w:tab/>
        <w:t>40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14:paraId="556F2167" w14:textId="77777777"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15,63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Schumann, Jutta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Kevalaer</w:t>
      </w:r>
      <w:proofErr w:type="spellEnd"/>
    </w:p>
    <w:p w14:paraId="236142BD" w14:textId="77777777"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15,71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Kevaler</w:t>
      </w:r>
      <w:proofErr w:type="spellEnd"/>
    </w:p>
    <w:p w14:paraId="1E46D893" w14:textId="58D461D1" w:rsidR="006C252C" w:rsidRDefault="006C252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15,79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25.05.19 Freital</w:t>
      </w:r>
      <w:r w:rsidR="000071F2">
        <w:rPr>
          <w:rFonts w:eastAsia="Times New Roman" w:cs="Arial"/>
          <w:sz w:val="20"/>
          <w:szCs w:val="20"/>
          <w:lang w:eastAsia="de-DE"/>
        </w:rPr>
        <w:t xml:space="preserve">   </w:t>
      </w:r>
    </w:p>
    <w:p w14:paraId="654A09BA" w14:textId="156D544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6463F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6B5A715B" w14:textId="2C3D42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07BBAE3E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14:paraId="46182F81" w14:textId="451C0B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Delmenhorst</w:t>
      </w:r>
    </w:p>
    <w:p w14:paraId="28E33D6F" w14:textId="11E511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0B88F6F" w14:textId="1BE3E6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3363736F" w14:textId="4EA451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v.der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095048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C6A9E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C87967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599312FA" w14:textId="77777777" w:rsidR="00D07C27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31,58</w:t>
      </w:r>
      <w:r w:rsidRPr="00C8796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A4BEA04" w14:textId="1A12318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35,44</w:t>
      </w:r>
      <w:r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C87967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7967">
        <w:rPr>
          <w:rFonts w:eastAsia="Times New Roman" w:cs="Arial"/>
          <w:sz w:val="20"/>
          <w:szCs w:val="20"/>
          <w:lang w:eastAsia="de-DE"/>
        </w:rPr>
        <w:t>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21.05.02 Magdeburg</w:t>
      </w:r>
    </w:p>
    <w:p w14:paraId="4D5D9C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14:paraId="1B4BCC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E6A2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400 m</w:t>
      </w:r>
    </w:p>
    <w:p w14:paraId="3BEEB235" w14:textId="10DF4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F3763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27.08.14 Izmir/TUR </w:t>
      </w:r>
    </w:p>
    <w:p w14:paraId="1AF069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700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177A5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7611DB93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3:10,11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17.06.17 Celle</w:t>
      </w:r>
    </w:p>
    <w:p w14:paraId="26219136" w14:textId="0C163BBA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3:16,43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17.06.00 Osterode</w:t>
      </w:r>
    </w:p>
    <w:p w14:paraId="70CC935D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3 :24,78</w:t>
      </w:r>
      <w:r>
        <w:rPr>
          <w:rFonts w:eastAsia="Times New Roman" w:cs="Arial"/>
          <w:sz w:val="20"/>
          <w:szCs w:val="20"/>
          <w:lang w:val="fr-FR" w:eastAsia="de-DE"/>
        </w:rPr>
        <w:tab/>
        <w:t>Reppe, Gabriele</w:t>
      </w:r>
      <w:r>
        <w:rPr>
          <w:rFonts w:eastAsia="Times New Roman" w:cs="Arial"/>
          <w:sz w:val="20"/>
          <w:szCs w:val="20"/>
          <w:lang w:val="fr-FR" w:eastAsia="de-DE"/>
        </w:rPr>
        <w:tab/>
        <w:t>56</w:t>
      </w:r>
      <w:r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>
        <w:rPr>
          <w:rFonts w:eastAsia="Times New Roman" w:cs="Arial"/>
          <w:sz w:val="20"/>
          <w:szCs w:val="20"/>
          <w:lang w:val="fr-FR" w:eastAsia="de-DE"/>
        </w:rPr>
        <w:tab/>
        <w:t>29.05.16 Stendal</w:t>
      </w:r>
    </w:p>
    <w:p w14:paraId="733E53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3:45,42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D07C27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TuS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Elbingerode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25.05.02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Blankenburg</w:t>
      </w:r>
      <w:proofErr w:type="spellEnd"/>
    </w:p>
    <w:p w14:paraId="390F20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144E1D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1500 m</w:t>
      </w:r>
    </w:p>
    <w:p w14:paraId="13D5F0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116EEF78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6:28,91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18.06.17 Celle</w:t>
      </w:r>
    </w:p>
    <w:p w14:paraId="67E579C0" w14:textId="4BFE08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14:paraId="230AAA01" w14:textId="2FC775A3" w:rsidR="00702B11" w:rsidRDefault="00702B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7:38,66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Taraba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Karin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697CAC90" w14:textId="56F8D4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7:39,29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6EF50D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060F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</w:t>
      </w:r>
    </w:p>
    <w:p w14:paraId="658B5B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2E4274ED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14:12,12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14:paraId="468C74C0" w14:textId="71CD8D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567BCA0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15:10,7</w:t>
      </w:r>
      <w:r>
        <w:rPr>
          <w:rFonts w:eastAsia="Times New Roman" w:cs="Arial"/>
          <w:sz w:val="20"/>
          <w:szCs w:val="20"/>
          <w:lang w:eastAsia="de-DE"/>
        </w:rPr>
        <w:tab/>
        <w:t>Glöckner, Bärbel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14:paraId="47BBF58E" w14:textId="1F4397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14:paraId="10C8219B" w14:textId="75CBD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Dressel,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75 Jessen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68BDE2B1" w14:textId="284FD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7AE80A8" w14:textId="1A94ED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C8A9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C903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569CFFF1" w14:textId="5E617F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6013B330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24:16,70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20.10.17 Helmstedt</w:t>
      </w:r>
    </w:p>
    <w:p w14:paraId="6ECE3531" w14:textId="2B57F7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26:23,43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7DB8332" w14:textId="68CAD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3B4512AB" w14:textId="490CB5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63EA0D8D" w14:textId="079C0D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2516B57D" w14:textId="08CE09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733D3906" w14:textId="636057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0EC1995D" w14:textId="06146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Ida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42533C4" w14:textId="56FE4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2C31E0BF" w14:textId="77777777" w:rsidR="00D2123C" w:rsidRPr="00DE7678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87B8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1B490A5" w14:textId="73D313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48:33,44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471DED85" w14:textId="039F21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30.04.02 Klötze </w:t>
      </w:r>
    </w:p>
    <w:p w14:paraId="622DF084" w14:textId="0AD851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52:23,88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1770D2B2" w14:textId="27BABB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21.05.89 Magdeburg</w:t>
      </w:r>
    </w:p>
    <w:p w14:paraId="10C92B21" w14:textId="4D093C90" w:rsidR="00702B11" w:rsidRDefault="00702B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54:48,3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Taraba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Karin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22.04.22 Weißenfels</w:t>
      </w:r>
    </w:p>
    <w:p w14:paraId="5E4FA8DD" w14:textId="23A8A5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59:06,02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Dittmar,</w:t>
      </w:r>
      <w:r w:rsidR="00702B1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10E1AF3" w14:textId="1798D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61:28,6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052CAF01" w14:textId="5E0996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Kali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1E425ADC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2A464D0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val="en-US" w:eastAsia="de-DE"/>
        </w:rPr>
        <w:t>10 km</w:t>
      </w:r>
    </w:p>
    <w:p w14:paraId="052F2140" w14:textId="6456CDB8" w:rsidR="00CF4F13" w:rsidRPr="00F66D0C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F4F13">
        <w:rPr>
          <w:rFonts w:eastAsia="Times New Roman" w:cs="Arial"/>
          <w:sz w:val="20"/>
          <w:szCs w:val="20"/>
          <w:lang w:val="en-US" w:eastAsia="de-DE"/>
        </w:rPr>
        <w:t>47:12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F4F13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CF4F13">
        <w:rPr>
          <w:rFonts w:eastAsia="Times New Roman" w:cs="Arial"/>
          <w:sz w:val="20"/>
          <w:szCs w:val="20"/>
          <w:lang w:val="en-US" w:eastAsia="de-DE"/>
        </w:rPr>
        <w:t>, Martina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>549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F66D0C">
        <w:rPr>
          <w:rFonts w:eastAsia="Times New Roman" w:cs="Arial"/>
          <w:sz w:val="20"/>
          <w:szCs w:val="20"/>
          <w:lang w:eastAsia="de-DE"/>
        </w:rPr>
        <w:t>Roßlau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03.08.19 Berlin</w:t>
      </w:r>
    </w:p>
    <w:p w14:paraId="27BC76ED" w14:textId="30EC32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042B2337" w14:textId="705A8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05F2A2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RW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D04BAB6" w14:textId="25734418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49:43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Germ.08 Roßlau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48524C64" w14:textId="550C1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18498461" w14:textId="5C676E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57682DDE" w14:textId="06FC6E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52B47311" w14:textId="1D2CD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190D638D" w14:textId="40333E1A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Blau-Weiß Zorbau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6C26EC13" w14:textId="7777777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9377D7" w14:textId="448E15C0" w:rsidR="00702B11" w:rsidRDefault="00702B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55:16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Taraba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Karin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 PSV Bernburg</w:t>
      </w:r>
      <w:r>
        <w:rPr>
          <w:rFonts w:eastAsia="Times New Roman" w:cs="Arial"/>
          <w:sz w:val="20"/>
          <w:szCs w:val="20"/>
          <w:lang w:eastAsia="de-DE"/>
        </w:rPr>
        <w:tab/>
        <w:t>02.04.22 Magdeburg</w:t>
      </w:r>
    </w:p>
    <w:p w14:paraId="6FAF2FB6" w14:textId="17CFA2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EC63F78" w14:textId="0A2B1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</w:t>
      </w:r>
      <w:r w:rsidR="00702B1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067DBD3B" w14:textId="24F87F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Herzig,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171FC808" w14:textId="6C4FA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Steffens,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39499ABF" w14:textId="32BF07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702B1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549D92F" w14:textId="2F821675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60:36</w:t>
      </w:r>
      <w:r>
        <w:rPr>
          <w:rFonts w:eastAsia="Times New Roman" w:cs="Arial"/>
          <w:sz w:val="20"/>
          <w:szCs w:val="20"/>
          <w:lang w:eastAsia="de-DE"/>
        </w:rPr>
        <w:tab/>
        <w:t>Richter, Maria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Germ. 08 Roßlau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57C261EF" w14:textId="2C3B98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14:paraId="5733F1C7" w14:textId="60F57D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14:paraId="7ECF44F8" w14:textId="44D7F7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Berlin</w:t>
      </w:r>
    </w:p>
    <w:p w14:paraId="3D89DD4B" w14:textId="659978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45E4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6BC0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59B91A2D" w14:textId="6C3E6A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2D2E0C49" w14:textId="31991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73A3235F" w14:textId="22B720E0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2:01:33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5A9A217D" w14:textId="583A16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Lotz,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Hohendodeleben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6603917F" w14:textId="4788E6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14:paraId="31F1B437" w14:textId="69EC64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15.09.92 Oslo/NOR</w:t>
      </w:r>
    </w:p>
    <w:p w14:paraId="209B7E38" w14:textId="2CDFBA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0845F4D4" w14:textId="1DF770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7ECE0B41" w14:textId="389B12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4192BD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5C4294">
        <w:rPr>
          <w:rFonts w:eastAsia="Times New Roman" w:cs="Arial"/>
          <w:sz w:val="20"/>
          <w:szCs w:val="20"/>
          <w:lang w:eastAsia="de-DE"/>
        </w:rPr>
        <w:t>32:21</w:t>
      </w:r>
      <w:r w:rsidR="005C4294">
        <w:rPr>
          <w:rFonts w:eastAsia="Times New Roman" w:cs="Arial"/>
          <w:sz w:val="20"/>
          <w:szCs w:val="20"/>
          <w:lang w:eastAsia="de-DE"/>
        </w:rPr>
        <w:tab/>
        <w:t>Hanf, Monika</w:t>
      </w:r>
      <w:r w:rsidR="005C4294">
        <w:rPr>
          <w:rFonts w:eastAsia="Times New Roman" w:cs="Arial"/>
          <w:sz w:val="20"/>
          <w:szCs w:val="20"/>
          <w:lang w:eastAsia="de-DE"/>
        </w:rPr>
        <w:tab/>
        <w:t>52</w:t>
      </w:r>
      <w:r w:rsidR="005C4294">
        <w:rPr>
          <w:rFonts w:eastAsia="Times New Roman" w:cs="Arial"/>
          <w:sz w:val="20"/>
          <w:szCs w:val="20"/>
          <w:lang w:eastAsia="de-DE"/>
        </w:rPr>
        <w:tab/>
        <w:t>HSV Medizin M</w:t>
      </w:r>
      <w:r w:rsidRPr="00DE7678">
        <w:rPr>
          <w:rFonts w:eastAsia="Times New Roman" w:cs="Arial"/>
          <w:sz w:val="20"/>
          <w:szCs w:val="20"/>
          <w:lang w:eastAsia="de-DE"/>
        </w:rPr>
        <w:t>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14:paraId="31E5FE0B" w14:textId="77777777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70CEF4" w14:textId="301940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43C02B6D" w14:textId="53D500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Laugwitz,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14:paraId="3E4EC4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DCC1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5EB8D07" w14:textId="2D935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588E0980" w14:textId="084DAC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Darge,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5C0F6A09" w14:textId="26D6C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5663C2BF" w14:textId="18A224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14:paraId="4C32ED4E" w14:textId="6293E1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5:46:16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58C6B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F2AA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14:paraId="4D728BB7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15,55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3E66C0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Iznir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/TUR</w:t>
      </w:r>
    </w:p>
    <w:p w14:paraId="07031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9F4D18" w14:textId="77777777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5000m Bahngehen</w:t>
      </w:r>
    </w:p>
    <w:p w14:paraId="68A6D921" w14:textId="1A3B77EB" w:rsidR="00CF4F13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33:21,45</w:t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ab/>
        <w:t>Kruse, Cora</w:t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ab/>
        <w:t xml:space="preserve">57 </w:t>
      </w:r>
      <w:r w:rsidR="00CF4F13">
        <w:rPr>
          <w:rFonts w:eastAsia="Times New Roman" w:cs="Arial"/>
          <w:bCs/>
          <w:sz w:val="20"/>
          <w:szCs w:val="20"/>
          <w:lang w:eastAsia="de-DE"/>
        </w:rPr>
        <w:tab/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10.09.21 Baunatal</w:t>
      </w:r>
    </w:p>
    <w:p w14:paraId="65A963D0" w14:textId="2E671A73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446E793B" w14:textId="393D26B3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CF4F13">
        <w:rPr>
          <w:rFonts w:eastAsia="Times New Roman" w:cs="Arial"/>
          <w:b/>
          <w:sz w:val="20"/>
          <w:szCs w:val="20"/>
          <w:u w:val="single"/>
          <w:lang w:eastAsia="de-DE"/>
        </w:rPr>
        <w:t>10 km Str. Gehen</w:t>
      </w:r>
    </w:p>
    <w:p w14:paraId="7A028068" w14:textId="67703A25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1:15:18</w:t>
      </w:r>
      <w:r>
        <w:rPr>
          <w:rFonts w:eastAsia="Times New Roman" w:cs="Arial"/>
          <w:bCs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bCs/>
          <w:sz w:val="20"/>
          <w:szCs w:val="20"/>
          <w:lang w:eastAsia="de-DE"/>
        </w:rPr>
        <w:tab/>
        <w:t>57</w:t>
      </w:r>
      <w:r>
        <w:rPr>
          <w:rFonts w:eastAsia="Times New Roman" w:cs="Arial"/>
          <w:bCs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28.09.19 Gleina </w:t>
      </w:r>
    </w:p>
    <w:p w14:paraId="577398B3" w14:textId="77777777" w:rsidR="00946C8F" w:rsidRPr="00CF4F13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1C269CB6" w14:textId="105D5C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1056AA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7CE62210" w14:textId="3BDDE3AC" w:rsidR="00702B11" w:rsidRDefault="00702B1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1,28</w:t>
      </w:r>
      <w:r>
        <w:rPr>
          <w:rFonts w:eastAsia="Times New Roman" w:cs="Arial"/>
          <w:sz w:val="20"/>
          <w:szCs w:val="20"/>
          <w:lang w:eastAsia="de-DE"/>
        </w:rPr>
        <w:tab/>
        <w:t>Pfeiffer,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67CDC1DF" w14:textId="4BC26D41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5B936E70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1,02</w:t>
      </w:r>
      <w:r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C87967">
        <w:rPr>
          <w:rFonts w:eastAsia="Times New Roman" w:cs="Arial"/>
          <w:sz w:val="20"/>
          <w:szCs w:val="20"/>
          <w:lang w:eastAsia="de-DE"/>
        </w:rPr>
        <w:t>, 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10.09.00 Magdeburg</w:t>
      </w:r>
    </w:p>
    <w:p w14:paraId="2DA5D0AC" w14:textId="77777777" w:rsidR="00D2123C" w:rsidRPr="00C87967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4316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9734B74" w14:textId="0095D1DF" w:rsidR="00E969D1" w:rsidRDefault="00E969D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4,37</w:t>
      </w:r>
      <w:r>
        <w:rPr>
          <w:rFonts w:eastAsia="Times New Roman" w:cs="Arial"/>
          <w:sz w:val="20"/>
          <w:szCs w:val="20"/>
          <w:lang w:eastAsia="de-DE"/>
        </w:rPr>
        <w:tab/>
        <w:t>Pfeiffer,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19.ß6.22 Halle</w:t>
      </w:r>
    </w:p>
    <w:p w14:paraId="21D33DAB" w14:textId="1ECFEAE6" w:rsidR="00D07C27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</w:t>
      </w:r>
      <w:r w:rsidR="00D07C27">
        <w:rPr>
          <w:rFonts w:eastAsia="Times New Roman" w:cs="Arial"/>
          <w:sz w:val="20"/>
          <w:szCs w:val="20"/>
          <w:lang w:eastAsia="de-DE"/>
        </w:rPr>
        <w:t>,08</w:t>
      </w:r>
      <w:r w:rsidR="00D07C2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="00D07C2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D07C2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07C27"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3FF18C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</w:p>
    <w:p w14:paraId="3098D07C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3,57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7182F5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480C0C90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3,36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114ABC11" w14:textId="4B6791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14:paraId="7B1DA426" w14:textId="7A0C0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</w:t>
      </w:r>
      <w:proofErr w:type="spellEnd"/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empel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14:paraId="3B2F4D0D" w14:textId="18657E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0ABC052" w14:textId="6CC884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Bredow,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Sonja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77FDC0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BD06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Kugelstoß – 3 kg</w:t>
      </w:r>
    </w:p>
    <w:p w14:paraId="5AB2A94B" w14:textId="638F0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Germania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14:paraId="1315854E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Knorscheidt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Dr.Karola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3BA7B9C2" w14:textId="77777777" w:rsidR="00D07C27" w:rsidRP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07C27">
        <w:rPr>
          <w:rFonts w:eastAsia="Times New Roman" w:cs="Arial"/>
          <w:sz w:val="20"/>
          <w:szCs w:val="20"/>
          <w:lang w:eastAsia="de-DE"/>
        </w:rPr>
        <w:t xml:space="preserve"> 9,65</w:t>
      </w:r>
      <w:r w:rsidRPr="00D07C27">
        <w:rPr>
          <w:rFonts w:eastAsia="Times New Roman" w:cs="Arial"/>
          <w:sz w:val="20"/>
          <w:szCs w:val="20"/>
          <w:lang w:eastAsia="de-DE"/>
        </w:rPr>
        <w:tab/>
        <w:t xml:space="preserve">Reppe, Gabriele </w:t>
      </w:r>
      <w:r w:rsidRPr="00D07C27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2C8E18B3" w14:textId="77777777" w:rsidR="00DE7678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>9,41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="00DE7678" w:rsidRPr="00C87967">
        <w:rPr>
          <w:rFonts w:eastAsia="Times New Roman" w:cs="Arial"/>
          <w:sz w:val="20"/>
          <w:szCs w:val="20"/>
          <w:lang w:eastAsia="de-DE"/>
        </w:rPr>
        <w:t>, Lotti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625660F8" w14:textId="019468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8,84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6D2F10C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8,</w:t>
      </w:r>
      <w:r w:rsidR="00A46B86">
        <w:rPr>
          <w:rFonts w:eastAsia="Times New Roman" w:cs="Arial"/>
          <w:sz w:val="20"/>
          <w:szCs w:val="20"/>
          <w:lang w:eastAsia="de-DE"/>
        </w:rPr>
        <w:t>81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6B86">
        <w:rPr>
          <w:rFonts w:eastAsia="Times New Roman" w:cs="Arial"/>
          <w:sz w:val="20"/>
          <w:szCs w:val="20"/>
          <w:lang w:eastAsia="de-DE"/>
        </w:rPr>
        <w:t>21.05.16 Neukieritzsch</w:t>
      </w:r>
    </w:p>
    <w:p w14:paraId="057622DE" w14:textId="77777777" w:rsidR="00DE7678" w:rsidRPr="00DE767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20245965" w14:textId="357E1B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D863AC1" w14:textId="5E2D20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0212ABAC" w14:textId="26E69ACC" w:rsidR="00CF4F13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7,89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6D973CE6" w14:textId="77777777" w:rsidR="00CF4F13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F7D59D" w14:textId="38CA6ABE" w:rsidR="00506958" w:rsidRPr="00DE7678" w:rsidRDefault="00DC3478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7,50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Erika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14:paraId="2BCAD68E" w14:textId="009B6F93"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14:paraId="1F95DC5B" w14:textId="66141059"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7,00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Rosemarie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53334F92" w14:textId="264CC7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72807CF0" w14:textId="40C541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Bleil,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4645E86A" w14:textId="728BD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0587E">
        <w:rPr>
          <w:rFonts w:eastAsia="Times New Roman" w:cs="Arial"/>
          <w:sz w:val="20"/>
          <w:szCs w:val="20"/>
          <w:lang w:eastAsia="de-DE"/>
        </w:rPr>
        <w:t xml:space="preserve">von </w:t>
      </w:r>
      <w:r w:rsidRPr="00DE7678">
        <w:rPr>
          <w:rFonts w:eastAsia="Times New Roman" w:cs="Arial"/>
          <w:sz w:val="20"/>
          <w:szCs w:val="20"/>
          <w:lang w:eastAsia="de-DE"/>
        </w:rPr>
        <w:t>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F213A3" w14:textId="7911AF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1BE801A0" w14:textId="368A3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2E930D74" w14:textId="4CC93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14:paraId="42E7C1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07A4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04812B2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22,95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802124C" w14:textId="6AA08F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0284F36F" w14:textId="2CBA4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417BACAF" w14:textId="017C2E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409C9ABB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4A984E08" w14:textId="71BF42C4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19,65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81060">
        <w:rPr>
          <w:rFonts w:eastAsia="Times New Roman" w:cs="Arial"/>
          <w:sz w:val="20"/>
          <w:szCs w:val="20"/>
          <w:lang w:eastAsia="de-DE"/>
        </w:rPr>
        <w:t>13.07.19 Leinefelde</w:t>
      </w:r>
    </w:p>
    <w:p w14:paraId="52E8CAA7" w14:textId="141DCD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47B356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1923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3kg</w:t>
      </w:r>
    </w:p>
    <w:p w14:paraId="4D7C4134" w14:textId="566F76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2DE4F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94BD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Speerwurf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– 400 g</w:t>
      </w:r>
    </w:p>
    <w:p w14:paraId="062B1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14:paraId="3DF450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11.07.14. Erfurt</w:t>
      </w:r>
    </w:p>
    <w:p w14:paraId="60D27B27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25,12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05CB7132" w14:textId="0D1CE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50852BA3" w14:textId="1973EDF7" w:rsidR="00E969D1" w:rsidRDefault="00E969D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22,36</w:t>
      </w:r>
      <w:r>
        <w:rPr>
          <w:rFonts w:eastAsia="Times New Roman" w:cs="Arial"/>
          <w:sz w:val="20"/>
          <w:szCs w:val="20"/>
          <w:lang w:eastAsia="de-DE"/>
        </w:rPr>
        <w:tab/>
        <w:t>Pfeiffer,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19.06.22 Halle</w:t>
      </w:r>
    </w:p>
    <w:p w14:paraId="68C23F76" w14:textId="0EA0F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22.05.93 Osterode</w:t>
      </w:r>
    </w:p>
    <w:p w14:paraId="7F0989D3" w14:textId="411C7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BF95C70" w14:textId="33768F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</w:t>
      </w:r>
      <w:r w:rsidR="006E344B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6E344B">
        <w:rPr>
          <w:rFonts w:eastAsia="Times New Roman" w:cs="Arial"/>
          <w:sz w:val="20"/>
          <w:szCs w:val="20"/>
          <w:lang w:eastAsia="de-DE"/>
        </w:rPr>
        <w:tab/>
        <w:t>22.09.12 Blankenburg</w:t>
      </w:r>
    </w:p>
    <w:p w14:paraId="185C0709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18,02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1D86AFA6" w14:textId="665C4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17.05.97 Stendal</w:t>
      </w:r>
    </w:p>
    <w:p w14:paraId="530D42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C8A7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32E05B04" w14:textId="7E2779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6410695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D70B8B" w14:textId="77777777"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E2B5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Fünfkampf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(100m,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Kugel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Hoch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800m)</w:t>
      </w:r>
    </w:p>
    <w:p w14:paraId="0D48A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3.647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22.06.14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Oeynhausen</w:t>
      </w:r>
      <w:proofErr w:type="spellEnd"/>
    </w:p>
    <w:p w14:paraId="3645BE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                      16,73 – 3,55 – 8,22 – 1,27 – 3:00,01</w:t>
      </w:r>
    </w:p>
    <w:p w14:paraId="2C9C13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(100m,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Hoch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Kugel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800m)</w:t>
      </w:r>
    </w:p>
    <w:p w14:paraId="7A9812E9" w14:textId="41DF22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10.09.00 Magdeburg</w:t>
      </w:r>
    </w:p>
    <w:p w14:paraId="371A80F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          </w:t>
      </w:r>
      <w:r w:rsidRPr="00275BEA">
        <w:rPr>
          <w:rFonts w:eastAsia="Times New Roman" w:cs="Arial"/>
          <w:sz w:val="20"/>
          <w:szCs w:val="20"/>
          <w:lang w:eastAsia="de-DE"/>
        </w:rPr>
        <w:t>16,40  –  1,02  –  8,96  –  3,13  –  3:22,30</w:t>
      </w:r>
    </w:p>
    <w:p w14:paraId="0ED325A2" w14:textId="0F7CE59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EAFE6C" w14:textId="77777777" w:rsidR="00E969D1" w:rsidRPr="00275BEA" w:rsidRDefault="00E969D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5762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(80m Hü, Hoch, Kugel, 200m, Weit, Speer, 800m)</w:t>
      </w:r>
    </w:p>
    <w:p w14:paraId="14673695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5.404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14:paraId="56A59CD6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15,55 – 1,25 – 9,56/ 31,58 – 4,04 – 25,12 – 3:24,78</w:t>
      </w:r>
    </w:p>
    <w:p w14:paraId="2A7EAC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4.547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14:paraId="589D9D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>17,76 – 1,25 – 7,83/ 36,20 – 3,48 – 22,99 – 3;03,51</w:t>
      </w:r>
    </w:p>
    <w:p w14:paraId="31AAE7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8F7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14:paraId="0DF18573" w14:textId="284D8A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0599525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</w:t>
      </w:r>
      <w:r w:rsidRPr="00356BCC">
        <w:rPr>
          <w:rFonts w:eastAsia="Times New Roman" w:cs="Arial"/>
          <w:sz w:val="20"/>
          <w:szCs w:val="20"/>
          <w:lang w:val="en-US" w:eastAsia="de-DE"/>
        </w:rPr>
        <w:t>20,98  -  8,06  -  22,07  -  21,20  -  10,91</w:t>
      </w:r>
    </w:p>
    <w:p w14:paraId="65F7901E" w14:textId="77777777" w:rsidR="00F35070" w:rsidRPr="00356BCC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6560AC8F" w14:textId="08B5DD2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3F1D7A4" w14:textId="2FEA8A71" w:rsidR="00946C8F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3CDDF0D" w14:textId="77777777" w:rsidR="00946C8F" w:rsidRPr="00356BCC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8C8C5B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</w:pPr>
      <w:proofErr w:type="spellStart"/>
      <w:r w:rsidRPr="00356BCC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>Seniorinnen</w:t>
      </w:r>
      <w:proofErr w:type="spellEnd"/>
      <w:r w:rsidRPr="00356BCC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 xml:space="preserve"> W 65</w:t>
      </w:r>
    </w:p>
    <w:p w14:paraId="5956AAB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Cs/>
          <w:sz w:val="20"/>
          <w:szCs w:val="20"/>
          <w:lang w:val="en-US" w:eastAsia="de-DE"/>
        </w:rPr>
      </w:pPr>
    </w:p>
    <w:p w14:paraId="6CDF29A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100 m</w:t>
      </w:r>
    </w:p>
    <w:p w14:paraId="484D03D1" w14:textId="41C4DEAD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17,36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28.05.06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4D984C5B" w14:textId="389F7395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19,06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14:paraId="66B61A52" w14:textId="5821E1B6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19,09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Petzold,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Renate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14:paraId="731C9EC4" w14:textId="4F044055" w:rsidR="00DE7678" w:rsidRPr="00B0587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0587E">
        <w:rPr>
          <w:rFonts w:eastAsia="Times New Roman" w:cs="Arial"/>
          <w:sz w:val="20"/>
          <w:szCs w:val="20"/>
          <w:lang w:eastAsia="de-DE"/>
        </w:rPr>
        <w:t>19,35</w:t>
      </w:r>
      <w:r w:rsidRPr="00B0587E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 w:rsidRP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B0587E">
        <w:rPr>
          <w:rFonts w:eastAsia="Times New Roman" w:cs="Arial"/>
          <w:sz w:val="20"/>
          <w:szCs w:val="20"/>
          <w:lang w:eastAsia="de-DE"/>
        </w:rPr>
        <w:t>Hempel,</w:t>
      </w:r>
      <w:r w:rsidR="00B0587E" w:rsidRP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B0587E">
        <w:rPr>
          <w:rFonts w:eastAsia="Times New Roman" w:cs="Arial"/>
          <w:sz w:val="20"/>
          <w:szCs w:val="20"/>
          <w:lang w:eastAsia="de-DE"/>
        </w:rPr>
        <w:t>Renate</w:t>
      </w:r>
      <w:r w:rsidRPr="00B0587E">
        <w:rPr>
          <w:rFonts w:eastAsia="Times New Roman" w:cs="Arial"/>
          <w:sz w:val="20"/>
          <w:szCs w:val="20"/>
          <w:lang w:eastAsia="de-DE"/>
        </w:rPr>
        <w:tab/>
        <w:t>43</w:t>
      </w:r>
      <w:r w:rsidRPr="00B0587E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B0587E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2C03C362" w14:textId="2E98CA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VSG Saaletal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Wttin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276B5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B328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14:paraId="6024E128" w14:textId="36A305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37,53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10.05.05 Magdeburg</w:t>
      </w:r>
    </w:p>
    <w:p w14:paraId="01DE99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61E90EF7" w14:textId="77777777" w:rsidR="00931981" w:rsidRDefault="0093198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</w:p>
    <w:p w14:paraId="53B907D0" w14:textId="22C7B1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400 m</w:t>
      </w:r>
    </w:p>
    <w:p w14:paraId="7C6D8B3B" w14:textId="270630F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</w:t>
      </w:r>
      <w:r w:rsidRPr="00275BEA">
        <w:rPr>
          <w:rFonts w:eastAsia="Times New Roman" w:cs="Arial"/>
          <w:sz w:val="20"/>
          <w:szCs w:val="20"/>
          <w:lang w:val="en-US" w:eastAsia="de-DE"/>
        </w:rPr>
        <w:t>88,74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B0587E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10.05.05 Magdeburg</w:t>
      </w:r>
    </w:p>
    <w:p w14:paraId="11835105" w14:textId="339090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5C7E6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E5E4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800 m</w:t>
      </w:r>
    </w:p>
    <w:p w14:paraId="5E6AC5B9" w14:textId="4C083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13045D7" w14:textId="3B0409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</w:t>
      </w:r>
      <w:r w:rsidR="00B0587E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3F41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3E42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4D9C9B48" w14:textId="24F6A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0BFDF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B8E2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34E13C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</w:t>
      </w:r>
      <w:r w:rsidR="006E344B">
        <w:rPr>
          <w:rFonts w:eastAsia="Times New Roman" w:cs="Arial"/>
          <w:sz w:val="20"/>
          <w:szCs w:val="20"/>
          <w:lang w:eastAsia="de-DE"/>
        </w:rPr>
        <w:t>4.09.13 Z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erbst </w:t>
      </w:r>
    </w:p>
    <w:p w14:paraId="3FECCAEA" w14:textId="25B38D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A313E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E2A8B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514405D5" w14:textId="745603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14:paraId="39A09BD7" w14:textId="22DC58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25:14,24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07.09.07 Riccione/ITA</w:t>
      </w:r>
    </w:p>
    <w:p w14:paraId="61874A50" w14:textId="7A3D7F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E3ADC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2F69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CFE9317" w14:textId="244686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54:13,8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06.05.06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Pretzsch</w:t>
      </w:r>
      <w:proofErr w:type="spellEnd"/>
    </w:p>
    <w:p w14:paraId="2D5DC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00BB7F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 xml:space="preserve">10 km </w:t>
      </w:r>
    </w:p>
    <w:p w14:paraId="340F713C" w14:textId="409FB9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4F77D07B" w14:textId="4A9B2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4285E12D" w14:textId="3C5E8E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51C5F74" w14:textId="1285AD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4C86B2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Bad Schmiedeberg </w:t>
      </w:r>
    </w:p>
    <w:p w14:paraId="66768A95" w14:textId="2D5C56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6CAF5150" w14:textId="4A5CC2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1CCF6C71" w14:textId="63A25E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5C7FE0A0" w14:textId="66FEAC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0D92F18" w14:textId="77777777" w:rsidR="00506958" w:rsidRPr="00C87967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68:13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09.10.16 Halle</w:t>
      </w:r>
    </w:p>
    <w:p w14:paraId="16F084D0" w14:textId="532CA8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423D1EB" w14:textId="77777777"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EC7C5B" w14:textId="2BFC9A94" w:rsidR="00931981" w:rsidRDefault="0093198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5000m Bahngehen</w:t>
      </w:r>
    </w:p>
    <w:p w14:paraId="14C2E381" w14:textId="41B78F29" w:rsidR="00931981" w:rsidRDefault="0093198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33:54,45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MagdeburgerLV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Einheit</w:t>
      </w:r>
      <w:r>
        <w:rPr>
          <w:rFonts w:eastAsia="Times New Roman" w:cs="Arial"/>
          <w:sz w:val="20"/>
          <w:szCs w:val="20"/>
          <w:lang w:eastAsia="de-DE"/>
        </w:rPr>
        <w:tab/>
        <w:t>23.04.22 Sangerhausen</w:t>
      </w:r>
    </w:p>
    <w:p w14:paraId="39FBDFE7" w14:textId="77777777" w:rsidR="00931981" w:rsidRPr="00931981" w:rsidRDefault="0093198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38DA3F" w14:textId="44F004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Halbmarathon</w:t>
      </w:r>
    </w:p>
    <w:p w14:paraId="59196D5D" w14:textId="73589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3F8577C1" w14:textId="279F8A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7E500153" w14:textId="2E9DA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5E4FC1AA" w14:textId="188A66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39 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4C581FB" w14:textId="0A1A51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81851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F1E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543A5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5F35F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30.09.12 Berlin</w:t>
      </w:r>
    </w:p>
    <w:p w14:paraId="348030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 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29.04.01 Leipzig</w:t>
      </w:r>
    </w:p>
    <w:p w14:paraId="34E27B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5:08:36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 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15.09.07 Riccione/ITA</w:t>
      </w:r>
    </w:p>
    <w:p w14:paraId="6F9657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598E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6E575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 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2BE33D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 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47CCD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B3C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062A609" w14:textId="0BBE56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Quedlinburg</w:t>
      </w:r>
    </w:p>
    <w:p w14:paraId="038873A0" w14:textId="5FEAB3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</w:t>
      </w:r>
      <w:r w:rsidR="00931981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4C87820" w14:textId="66246D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9B5238A" w14:textId="1E89A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02.07.05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75213CA5" w14:textId="1CB34D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Hempel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20.09.08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17208C24" w14:textId="25B464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Oschersleben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21.08.10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56AD00D7" w14:textId="147FBF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2,85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Petzold,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4606280C" w14:textId="49F544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Mülle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753B3C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C8A53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61B71124" w14:textId="2348F4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14:paraId="47198132" w14:textId="40E8991D" w:rsidR="00DE7678" w:rsidRPr="00DE7678" w:rsidRDefault="00DE7678" w:rsidP="00DE7678">
      <w:pPr>
        <w:tabs>
          <w:tab w:val="left" w:pos="142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14:paraId="387E4351" w14:textId="3646BA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21.07.95 Buffalo</w:t>
      </w:r>
    </w:p>
    <w:p w14:paraId="5EE940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14:paraId="03F5C2BD" w14:textId="55F01ACF" w:rsidR="00B8106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="00B81060">
        <w:rPr>
          <w:rFonts w:eastAsia="Times New Roman" w:cs="Arial"/>
          <w:sz w:val="20"/>
          <w:szCs w:val="20"/>
          <w:lang w:eastAsia="de-DE"/>
        </w:rPr>
        <w:t>7,40</w:t>
      </w:r>
      <w:r w:rsidR="00B81060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B81060">
        <w:rPr>
          <w:rFonts w:eastAsia="Times New Roman" w:cs="Arial"/>
          <w:sz w:val="20"/>
          <w:szCs w:val="20"/>
          <w:lang w:eastAsia="de-DE"/>
        </w:rPr>
        <w:tab/>
        <w:t>54</w:t>
      </w:r>
      <w:r w:rsidR="00B8106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B81060"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3555E8C7" w14:textId="1E6A4E58" w:rsidR="00DE7678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Braasch, Erika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3BCFE3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13.07.13 Salzwedel </w:t>
      </w:r>
    </w:p>
    <w:p w14:paraId="3151AAFE" w14:textId="527895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2519AE10" w14:textId="770379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53762D8" w14:textId="77777777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6,40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8D7D9CE" w14:textId="2CC75E15"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Renate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2BCB6571" w14:textId="77777777" w:rsidR="0060794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34FF5CF8" w14:textId="4BD69C51"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931981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14:paraId="439E636B" w14:textId="48C441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</w:t>
      </w:r>
      <w:r w:rsidR="00931981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2E58EB18" w14:textId="4B66FB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Widmaie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43FCECA" w14:textId="3C333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Reichenbach,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EECD1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2A5B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9F973E4" w14:textId="1436E8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23,52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Bernert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28.03.09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1DFCCCA" w14:textId="198518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11C04EDB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19,98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51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>02.07.16 Berlin</w:t>
      </w:r>
    </w:p>
    <w:p w14:paraId="199DE980" w14:textId="22053E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19,46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22.07.95 Buffalo/USA</w:t>
      </w:r>
    </w:p>
    <w:p w14:paraId="5A1380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18,01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394800D7" w14:textId="3E33A32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16,91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Christa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28.06.98 Halle</w:t>
      </w:r>
    </w:p>
    <w:p w14:paraId="5C108764" w14:textId="08F080E2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16,27</w:t>
      </w:r>
      <w:r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>
        <w:rPr>
          <w:rFonts w:eastAsia="Times New Roman" w:cs="Arial"/>
          <w:sz w:val="20"/>
          <w:szCs w:val="20"/>
          <w:lang w:val="it-IT" w:eastAsia="de-DE"/>
        </w:rPr>
        <w:tab/>
        <w:t>54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1A550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4A371E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Hammerwurf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3 kg</w:t>
      </w:r>
    </w:p>
    <w:p w14:paraId="3F90C948" w14:textId="5E06FC30" w:rsidR="00DE7678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23,07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>25.05.19 Berlin</w:t>
      </w:r>
    </w:p>
    <w:p w14:paraId="308699F0" w14:textId="77777777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21,56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27.08.17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36CC4A4E" w14:textId="6ABE9974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48 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2D11D88D" w14:textId="2E5DF99D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18,27</w:t>
      </w:r>
      <w:r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>
        <w:rPr>
          <w:rFonts w:eastAsia="Times New Roman" w:cs="Arial"/>
          <w:sz w:val="20"/>
          <w:szCs w:val="20"/>
          <w:lang w:val="it-IT" w:eastAsia="de-DE"/>
        </w:rPr>
        <w:tab/>
        <w:t>54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564B5C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B3831ED" w14:textId="77777777" w:rsidR="00160C73" w:rsidRDefault="00160C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17C7D4" w14:textId="08BBE4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14:paraId="3F59C6B7" w14:textId="4D05A2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22924E2" w14:textId="1DCFB5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11.07.98 Halle</w:t>
      </w:r>
    </w:p>
    <w:p w14:paraId="2F78DA1A" w14:textId="447E0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21,72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03.10.06 Halberstadt</w:t>
      </w:r>
    </w:p>
    <w:p w14:paraId="4A53F5C8" w14:textId="77777777" w:rsidR="00A46B86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21,14</w:t>
      </w:r>
      <w:r w:rsidR="00A46B86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6B86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="00A46B86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="00A46B86">
        <w:rPr>
          <w:rFonts w:eastAsia="Times New Roman" w:cs="Arial"/>
          <w:sz w:val="20"/>
          <w:szCs w:val="20"/>
          <w:lang w:eastAsia="de-DE"/>
        </w:rPr>
        <w:t>gabriele</w:t>
      </w:r>
      <w:proofErr w:type="spellEnd"/>
      <w:r w:rsidR="00A46B86">
        <w:rPr>
          <w:rFonts w:eastAsia="Times New Roman" w:cs="Arial"/>
          <w:sz w:val="20"/>
          <w:szCs w:val="20"/>
          <w:lang w:eastAsia="de-DE"/>
        </w:rPr>
        <w:tab/>
        <w:t>51</w:t>
      </w:r>
      <w:r w:rsidR="00A46B8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A46B86">
        <w:rPr>
          <w:rFonts w:eastAsia="Times New Roman" w:cs="Arial"/>
          <w:sz w:val="20"/>
          <w:szCs w:val="20"/>
          <w:lang w:eastAsia="de-DE"/>
        </w:rPr>
        <w:tab/>
        <w:t>02.0</w:t>
      </w:r>
      <w:r>
        <w:rPr>
          <w:rFonts w:eastAsia="Times New Roman" w:cs="Arial"/>
          <w:sz w:val="20"/>
          <w:szCs w:val="20"/>
          <w:lang w:eastAsia="de-DE"/>
        </w:rPr>
        <w:t>8</w:t>
      </w:r>
      <w:r w:rsidR="00A46B86">
        <w:rPr>
          <w:rFonts w:eastAsia="Times New Roman" w:cs="Arial"/>
          <w:sz w:val="20"/>
          <w:szCs w:val="20"/>
          <w:lang w:eastAsia="de-DE"/>
        </w:rPr>
        <w:t>.1</w:t>
      </w:r>
      <w:r>
        <w:rPr>
          <w:rFonts w:eastAsia="Times New Roman" w:cs="Arial"/>
          <w:sz w:val="20"/>
          <w:szCs w:val="20"/>
          <w:lang w:eastAsia="de-DE"/>
        </w:rPr>
        <w:t>7</w:t>
      </w:r>
      <w:r w:rsidR="00A46B86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Aarhus/DEN</w:t>
      </w:r>
    </w:p>
    <w:p w14:paraId="1208C76F" w14:textId="4005C7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14:paraId="75D7B5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6F5FC6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28.04.13 Wolmirstedt </w:t>
      </w:r>
    </w:p>
    <w:p w14:paraId="484324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D9A0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1DDD1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35BB70AC" w14:textId="38BDF29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40 </w:t>
      </w:r>
      <w:r w:rsidR="0060794A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72DE4768" w14:textId="60C3E6C3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</w:t>
      </w:r>
      <w:r w:rsidR="00B81060">
        <w:rPr>
          <w:rFonts w:eastAsia="Times New Roman" w:cs="Arial"/>
          <w:sz w:val="20"/>
          <w:szCs w:val="20"/>
          <w:lang w:eastAsia="de-DE"/>
        </w:rPr>
        <w:t>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81060">
        <w:rPr>
          <w:rFonts w:eastAsia="Times New Roman" w:cs="Arial"/>
          <w:sz w:val="20"/>
          <w:szCs w:val="20"/>
          <w:lang w:eastAsia="de-DE"/>
        </w:rPr>
        <w:t>11.08.19 Zella-Mehlis</w:t>
      </w:r>
    </w:p>
    <w:p w14:paraId="5678A181" w14:textId="76F5FCEE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7,63</w:t>
      </w:r>
      <w:r>
        <w:rPr>
          <w:rFonts w:eastAsia="Times New Roman" w:cs="Arial"/>
          <w:sz w:val="20"/>
          <w:szCs w:val="20"/>
          <w:lang w:eastAsia="de-DE"/>
        </w:rPr>
        <w:tab/>
        <w:t>Schwarz, Sigrid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uSV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54665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5324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1AC1945" w14:textId="109193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1.924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27.05.06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2522CBC" w14:textId="77777777" w:rsidR="00F350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</w:t>
      </w:r>
      <w:r w:rsidR="0060794A">
        <w:rPr>
          <w:rFonts w:eastAsia="Times New Roman" w:cs="Arial"/>
          <w:sz w:val="20"/>
          <w:szCs w:val="20"/>
          <w:lang w:val="it-IT" w:eastAsia="de-DE"/>
        </w:rPr>
        <w:t xml:space="preserve">        17,36  -  2,81  -  8,91</w:t>
      </w:r>
    </w:p>
    <w:p w14:paraId="758AD267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69B6B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Werfer-Fünfkampf</w:t>
      </w:r>
      <w:proofErr w:type="spellEnd"/>
    </w:p>
    <w:p w14:paraId="22749514" w14:textId="3BDFE5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3.299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6D87ECFD" w14:textId="77777777"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22,03  -  8,61  -  20,23  -  21,03  -  9,46</w:t>
      </w:r>
    </w:p>
    <w:p w14:paraId="129BA61E" w14:textId="77777777"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3.031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78407847" w14:textId="77777777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  <w:t xml:space="preserve">          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19,84  – 7,92  – 18,01  – 16,48  – 10,89</w:t>
      </w:r>
    </w:p>
    <w:p w14:paraId="5C534283" w14:textId="77777777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2.867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14:paraId="012B8C36" w14:textId="530A40AB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21,56 –  6,29 – 18,90  – 19,05  –  8,50</w:t>
      </w:r>
    </w:p>
    <w:p w14:paraId="4B5FB3D1" w14:textId="203F34F7" w:rsidR="00B81060" w:rsidRDefault="00B81060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2.559</w:t>
      </w:r>
      <w:r>
        <w:rPr>
          <w:rFonts w:eastAsia="Times New Roman" w:cs="Arial"/>
          <w:sz w:val="20"/>
          <w:szCs w:val="20"/>
          <w:lang w:eastAsia="de-DE"/>
        </w:rPr>
        <w:tab/>
        <w:t>Schwarz, Sigrid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33DFAA1E" w14:textId="196C09E2" w:rsidR="00B81060" w:rsidRDefault="00B81060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18,27 – 7,40 – 16,27 – 14,74 – 7,83</w:t>
      </w:r>
    </w:p>
    <w:p w14:paraId="7EAEA750" w14:textId="77777777" w:rsidR="00DE7678" w:rsidRPr="00DE7678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14:paraId="0D55B5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C0DC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>Seniorinnen</w:t>
      </w:r>
      <w:proofErr w:type="spellEnd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 xml:space="preserve"> W 70</w:t>
      </w:r>
    </w:p>
    <w:p w14:paraId="268BBB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val="it-IT" w:eastAsia="de-DE"/>
        </w:rPr>
      </w:pPr>
    </w:p>
    <w:p w14:paraId="59AA04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100 m</w:t>
      </w:r>
    </w:p>
    <w:p w14:paraId="6A799E5F" w14:textId="177845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29.05.10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56BD803F" w14:textId="7C189370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18,43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14:paraId="3EEDD3A5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DD23DA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4138F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2B543E6" w14:textId="55DD34D6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39,68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AC464D">
        <w:rPr>
          <w:rFonts w:eastAsia="Times New Roman" w:cs="Arial"/>
          <w:sz w:val="20"/>
          <w:szCs w:val="20"/>
          <w:lang w:eastAsia="de-DE"/>
        </w:rPr>
        <w:t>Christa</w:t>
      </w:r>
      <w:r w:rsidRPr="00AC464D">
        <w:rPr>
          <w:rFonts w:eastAsia="Times New Roman" w:cs="Arial"/>
          <w:sz w:val="20"/>
          <w:szCs w:val="20"/>
          <w:lang w:eastAsia="de-DE"/>
        </w:rPr>
        <w:tab/>
        <w:t>29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14:paraId="2EFAC95D" w14:textId="2240C70B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41,56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660BC388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C593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400 m</w:t>
      </w:r>
    </w:p>
    <w:p w14:paraId="3550B0AF" w14:textId="2A20A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95,55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02.05.10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Sckönebeck</w:t>
      </w:r>
      <w:proofErr w:type="spellEnd"/>
    </w:p>
    <w:p w14:paraId="7396E6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F20BC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800 m</w:t>
      </w:r>
    </w:p>
    <w:p w14:paraId="25EF7ADE" w14:textId="41C86254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3:57,92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16.05.10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6F496F49" w14:textId="3F70F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F3F3F26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86689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40C5D29D" w14:textId="6C42D2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002DAD80" w14:textId="5A89C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Wittenberg-Piesteritz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23.08.06 Wittenberg</w:t>
      </w:r>
    </w:p>
    <w:p w14:paraId="7365C0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219790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</w:t>
      </w:r>
    </w:p>
    <w:p w14:paraId="4E9F97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5B8248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Schlosser, 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14:paraId="302A371D" w14:textId="71FBCC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5E912475" w14:textId="63D52E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01307CF1" w14:textId="0461B4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Landmann,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3C35D4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1CD6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0557E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188429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314D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7B727D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4:39:15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03.11.13 New York/ USA</w:t>
      </w:r>
    </w:p>
    <w:p w14:paraId="723F83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A544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243581D6" w14:textId="04B2E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14:paraId="33C2C2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1ACF8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3BD89B7" w14:textId="5EB107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14:paraId="49592E16" w14:textId="48828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7D49D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24.04.14 Magdeburg</w:t>
      </w:r>
    </w:p>
    <w:p w14:paraId="15EAC7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F04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1FACF5CE" w14:textId="532209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95E97CF" w14:textId="5BDAF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4CF2ADF9" w14:textId="7A04BD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20.05.09 Wolmirstedt</w:t>
      </w:r>
    </w:p>
    <w:p w14:paraId="15091821" w14:textId="334FD9F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374B1707" w14:textId="23C0E4C8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5F6AE4">
        <w:rPr>
          <w:rFonts w:eastAsia="Times New Roman" w:cs="Arial"/>
          <w:sz w:val="20"/>
          <w:szCs w:val="20"/>
          <w:lang w:eastAsia="de-DE"/>
        </w:rPr>
        <w:t>6,79</w:t>
      </w:r>
      <w:r w:rsidR="005F6AE4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="005F6AE4">
        <w:rPr>
          <w:rFonts w:eastAsia="Times New Roman" w:cs="Arial"/>
          <w:sz w:val="20"/>
          <w:szCs w:val="20"/>
          <w:lang w:eastAsia="de-DE"/>
        </w:rPr>
        <w:tab/>
        <w:t>48</w:t>
      </w:r>
      <w:r w:rsidR="005F6AE4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5F6AE4">
        <w:rPr>
          <w:rFonts w:eastAsia="Times New Roman" w:cs="Arial"/>
          <w:sz w:val="20"/>
          <w:szCs w:val="20"/>
          <w:lang w:eastAsia="de-DE"/>
        </w:rPr>
        <w:tab/>
        <w:t>12.05.19 Stendal</w:t>
      </w:r>
    </w:p>
    <w:p w14:paraId="18EF68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823D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670C4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23,18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Bernert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Monika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05.06.10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Hamburg</w:t>
      </w:r>
      <w:proofErr w:type="spellEnd"/>
    </w:p>
    <w:p w14:paraId="4F2D7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20,98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01.05.10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Wolmirstedt</w:t>
      </w:r>
      <w:proofErr w:type="spellEnd"/>
    </w:p>
    <w:p w14:paraId="1DD47A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19,14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Christa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28.09.03 Celle</w:t>
      </w:r>
    </w:p>
    <w:p w14:paraId="7B66C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30B7AF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Hammerwurf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 xml:space="preserve"> – 3kg</w:t>
      </w:r>
    </w:p>
    <w:p w14:paraId="11CB83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21,71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01.05.10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Wolmirstedt</w:t>
      </w:r>
      <w:proofErr w:type="spellEnd"/>
    </w:p>
    <w:p w14:paraId="4773DC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42E644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Speerwurf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 xml:space="preserve"> – 400 g</w:t>
      </w:r>
    </w:p>
    <w:p w14:paraId="16DE9FF2" w14:textId="77777777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C85FA4">
        <w:rPr>
          <w:rFonts w:eastAsia="Times New Roman" w:cs="Arial"/>
          <w:sz w:val="20"/>
          <w:szCs w:val="20"/>
          <w:lang w:val="fr-FR" w:eastAsia="de-DE"/>
        </w:rPr>
        <w:t>25,68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fr-FR" w:eastAsia="de-DE"/>
        </w:rPr>
        <w:t>Bernert</w:t>
      </w:r>
      <w:proofErr w:type="spellEnd"/>
      <w:r w:rsidRPr="00C85FA4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fr-FR" w:eastAsia="de-DE"/>
        </w:rPr>
        <w:t>Monika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 xml:space="preserve">05.06.10 </w:t>
      </w:r>
      <w:proofErr w:type="spellStart"/>
      <w:r w:rsidRPr="00C85FA4">
        <w:rPr>
          <w:rFonts w:eastAsia="Times New Roman" w:cs="Arial"/>
          <w:sz w:val="20"/>
          <w:szCs w:val="20"/>
          <w:lang w:val="fr-FR" w:eastAsia="de-DE"/>
        </w:rPr>
        <w:t>Hamburg</w:t>
      </w:r>
      <w:proofErr w:type="spellEnd"/>
    </w:p>
    <w:p w14:paraId="75AAB84A" w14:textId="77777777" w:rsidR="00DE7678" w:rsidRP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226BAA">
        <w:rPr>
          <w:rFonts w:eastAsia="Times New Roman" w:cs="Arial"/>
          <w:sz w:val="20"/>
          <w:szCs w:val="20"/>
          <w:lang w:val="fr-FR" w:eastAsia="de-DE"/>
        </w:rPr>
        <w:t>22,18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226BAA">
        <w:rPr>
          <w:rFonts w:eastAsia="Times New Roman" w:cs="Arial"/>
          <w:sz w:val="20"/>
          <w:szCs w:val="20"/>
          <w:lang w:val="fr-FR" w:eastAsia="de-DE"/>
        </w:rPr>
        <w:t>Happ</w:t>
      </w:r>
      <w:proofErr w:type="spellEnd"/>
      <w:r w:rsidRPr="00226BAA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226BAA">
        <w:rPr>
          <w:rFonts w:eastAsia="Times New Roman" w:cs="Arial"/>
          <w:sz w:val="20"/>
          <w:szCs w:val="20"/>
          <w:lang w:val="fr-FR" w:eastAsia="de-DE"/>
        </w:rPr>
        <w:t>Christa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14.04.02 Halberstadt</w:t>
      </w:r>
    </w:p>
    <w:p w14:paraId="316CE39F" w14:textId="196A0F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396524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39F9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6329FBC9" w14:textId="14CF7D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5CAD42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E406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14:paraId="2FD25978" w14:textId="76FFF8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Happ,C</w:t>
      </w:r>
      <w:proofErr w:type="spellEnd"/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hrista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33BF0B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18,51  -  1,12  -  6,33  -  3,21 - 4:28,94</w:t>
      </w:r>
    </w:p>
    <w:p w14:paraId="432B6B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3BF66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0BBB43B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2.015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6E344B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BFE004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</w:r>
      <w:r w:rsidRPr="00275BEA">
        <w:rPr>
          <w:rFonts w:eastAsia="Times New Roman" w:cs="Arial"/>
          <w:sz w:val="20"/>
          <w:szCs w:val="20"/>
          <w:lang w:eastAsia="de-DE"/>
        </w:rPr>
        <w:tab/>
        <w:t>18,49  -  2,67 -  8,60</w:t>
      </w:r>
    </w:p>
    <w:p w14:paraId="2A5E1450" w14:textId="7F5ADDC3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1.612</w:t>
      </w:r>
      <w:r w:rsidRPr="00356BCC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eastAsia="de-DE"/>
        </w:rPr>
        <w:t>Christa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29 </w:t>
      </w:r>
      <w:r w:rsidR="00931981">
        <w:rPr>
          <w:rFonts w:eastAsia="Times New Roman" w:cs="Arial"/>
          <w:sz w:val="20"/>
          <w:szCs w:val="20"/>
          <w:lang w:eastAsia="de-DE"/>
        </w:rPr>
        <w:tab/>
      </w:r>
      <w:r w:rsidR="00444B4F" w:rsidRPr="00356BCC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356BCC">
        <w:rPr>
          <w:rFonts w:eastAsia="Times New Roman" w:cs="Arial"/>
          <w:sz w:val="20"/>
          <w:szCs w:val="20"/>
          <w:lang w:eastAsia="de-DE"/>
        </w:rPr>
        <w:t>GM Quedlinburg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763E1D72" w14:textId="77777777" w:rsidR="00DE7678" w:rsidRP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ab/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r w:rsidRPr="0017446A">
        <w:rPr>
          <w:rFonts w:eastAsia="Times New Roman" w:cs="Arial"/>
          <w:sz w:val="20"/>
          <w:szCs w:val="20"/>
          <w:lang w:eastAsia="de-DE"/>
        </w:rPr>
        <w:t>20,17  -  2,74  -  6,62</w:t>
      </w:r>
    </w:p>
    <w:p w14:paraId="47FC9D31" w14:textId="77777777" w:rsidR="00DE7678" w:rsidRP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2747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14:paraId="1AEFE102" w14:textId="2505FB6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3.676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7F97D0D4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21,71  -  8,26  -  20,98  -  20 84  -  8,54</w:t>
      </w:r>
    </w:p>
    <w:p w14:paraId="7E3363AD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83DE0F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EAA2D1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eastAsia="de-DE"/>
        </w:rPr>
      </w:pPr>
      <w:r w:rsidRPr="00275BEA">
        <w:rPr>
          <w:rFonts w:eastAsia="Times New Roman" w:cs="Arial"/>
          <w:b/>
          <w:bCs/>
          <w:sz w:val="32"/>
          <w:szCs w:val="32"/>
          <w:u w:val="single"/>
          <w:lang w:eastAsia="de-DE"/>
        </w:rPr>
        <w:t>Seniorinnen W 75</w:t>
      </w:r>
    </w:p>
    <w:p w14:paraId="4174FCB3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00F3186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100 m</w:t>
      </w:r>
    </w:p>
    <w:p w14:paraId="21EBBAFF" w14:textId="5801835F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19,71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B718FE4" w14:textId="77777777" w:rsidR="00B95C78" w:rsidRPr="00275BE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20,51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 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14:paraId="7EAA1410" w14:textId="4CA92AE2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26,07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Lindemann,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Elisabeth</w:t>
      </w:r>
      <w:r w:rsidRPr="00275BEA">
        <w:rPr>
          <w:rFonts w:eastAsia="Times New Roman" w:cs="Arial"/>
          <w:sz w:val="20"/>
          <w:szCs w:val="20"/>
          <w:lang w:eastAsia="de-DE"/>
        </w:rPr>
        <w:tab/>
        <w:t>34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DD09BED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FAC584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D781A70" w14:textId="4D19C85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39,02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r w:rsidR="00444B4F" w:rsidRPr="00275BEA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275BEA">
        <w:rPr>
          <w:rFonts w:eastAsia="Times New Roman" w:cs="Arial"/>
          <w:sz w:val="20"/>
          <w:szCs w:val="20"/>
          <w:lang w:eastAsia="de-DE"/>
        </w:rPr>
        <w:t>GM Quedlinburg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11.08.07 Wels/AUT</w:t>
      </w:r>
    </w:p>
    <w:p w14:paraId="039B3174" w14:textId="77777777" w:rsidR="00DE7678" w:rsidRPr="00D470BC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48,47</w:t>
      </w:r>
      <w:r w:rsidRPr="00D470B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470B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470BC">
        <w:rPr>
          <w:rFonts w:eastAsia="Times New Roman" w:cs="Arial"/>
          <w:sz w:val="20"/>
          <w:szCs w:val="20"/>
          <w:lang w:eastAsia="de-DE"/>
        </w:rPr>
        <w:t>, Lotti</w:t>
      </w:r>
      <w:r w:rsidRPr="00D470BC">
        <w:rPr>
          <w:rFonts w:eastAsia="Times New Roman" w:cs="Arial"/>
          <w:sz w:val="20"/>
          <w:szCs w:val="20"/>
          <w:lang w:eastAsia="de-DE"/>
        </w:rPr>
        <w:tab/>
        <w:t>40</w:t>
      </w:r>
      <w:r w:rsidRPr="00D470BC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470BC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14:paraId="73C4DEDE" w14:textId="77777777" w:rsidR="00B95C78" w:rsidRPr="00D470BC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5FAB5A" w14:textId="77777777" w:rsidR="00153184" w:rsidRDefault="001531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2A6DF89" w14:textId="48394D84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AC464D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10 km </w:t>
      </w:r>
    </w:p>
    <w:p w14:paraId="3E6B5F19" w14:textId="69D03D83" w:rsidR="00153184" w:rsidRDefault="001531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lastRenderedPageBreak/>
        <w:t>1:15:52</w:t>
      </w:r>
      <w:r>
        <w:rPr>
          <w:rFonts w:eastAsia="Times New Roman" w:cs="Arial"/>
          <w:bCs/>
          <w:sz w:val="20"/>
          <w:szCs w:val="20"/>
          <w:lang w:eastAsia="de-DE"/>
        </w:rPr>
        <w:tab/>
        <w:t>Hierl, Monika</w:t>
      </w:r>
      <w:r>
        <w:rPr>
          <w:rFonts w:eastAsia="Times New Roman" w:cs="Arial"/>
          <w:bCs/>
          <w:sz w:val="20"/>
          <w:szCs w:val="20"/>
          <w:lang w:eastAsia="de-DE"/>
        </w:rPr>
        <w:tab/>
        <w:t>44</w:t>
      </w:r>
      <w:r>
        <w:rPr>
          <w:rFonts w:eastAsia="Times New Roman" w:cs="Arial"/>
          <w:bCs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02.10.21 Magdeburg</w:t>
      </w:r>
    </w:p>
    <w:p w14:paraId="36DA7265" w14:textId="463D72D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1:18:00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 Gert</w:t>
      </w:r>
      <w:r w:rsidR="00B95C78">
        <w:rPr>
          <w:rFonts w:eastAsia="Times New Roman" w:cs="Arial"/>
          <w:bCs/>
          <w:sz w:val="20"/>
          <w:szCs w:val="20"/>
          <w:lang w:eastAsia="de-DE"/>
        </w:rPr>
        <w:t>rud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37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 xml:space="preserve">05.04.14 Bad </w:t>
      </w:r>
      <w:proofErr w:type="spellStart"/>
      <w:r w:rsidR="00B95C78">
        <w:rPr>
          <w:rFonts w:eastAsia="Times New Roman" w:cs="Arial"/>
          <w:bCs/>
          <w:sz w:val="20"/>
          <w:szCs w:val="20"/>
          <w:lang w:eastAsia="de-DE"/>
        </w:rPr>
        <w:t>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chmiedberg</w:t>
      </w:r>
      <w:proofErr w:type="spellEnd"/>
    </w:p>
    <w:p w14:paraId="75636E8B" w14:textId="77777777"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0294D3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2278B808" w14:textId="7126F8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17.09.05 Quedlinburg </w:t>
      </w:r>
    </w:p>
    <w:p w14:paraId="0C38E1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3C41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0B9A8067" w14:textId="7F2403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23.03.07 Quedlinburg</w:t>
      </w:r>
    </w:p>
    <w:p w14:paraId="413CAF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3626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Weitsprung</w:t>
      </w:r>
    </w:p>
    <w:p w14:paraId="486A7CA6" w14:textId="239AB7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83CD55B" w14:textId="77777777" w:rsidR="00DE7678" w:rsidRPr="00226BA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95C78">
        <w:rPr>
          <w:rFonts w:eastAsia="Times New Roman" w:cs="Arial"/>
          <w:bCs/>
          <w:sz w:val="20"/>
          <w:szCs w:val="20"/>
          <w:lang w:eastAsia="de-DE"/>
        </w:rPr>
        <w:t>2,37</w:t>
      </w:r>
      <w:r w:rsidRPr="00B95C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226BA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26BAA">
        <w:rPr>
          <w:rFonts w:eastAsia="Times New Roman" w:cs="Arial"/>
          <w:sz w:val="20"/>
          <w:szCs w:val="20"/>
          <w:lang w:eastAsia="de-DE"/>
        </w:rPr>
        <w:t>, Lotti</w:t>
      </w:r>
      <w:r w:rsidRPr="00226BAA">
        <w:rPr>
          <w:rFonts w:eastAsia="Times New Roman" w:cs="Arial"/>
          <w:sz w:val="20"/>
          <w:szCs w:val="20"/>
          <w:lang w:eastAsia="de-DE"/>
        </w:rPr>
        <w:tab/>
        <w:t>40</w:t>
      </w:r>
      <w:r w:rsidRPr="00226BA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26BAA"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10D1D0DD" w14:textId="77777777"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5C4668BA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Kugelstoß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 kg</w:t>
      </w:r>
    </w:p>
    <w:p w14:paraId="66CA3F8C" w14:textId="3CE38106" w:rsidR="005F6AE4" w:rsidRPr="00F66D0C" w:rsidRDefault="005F6AE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7,59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Lotti</w:t>
      </w:r>
      <w:r w:rsidRPr="00F66D0C">
        <w:rPr>
          <w:rFonts w:eastAsia="Times New Roman" w:cs="Arial"/>
          <w:sz w:val="20"/>
          <w:szCs w:val="20"/>
          <w:lang w:eastAsia="de-DE"/>
        </w:rPr>
        <w:tab/>
        <w:t>40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142C9B7D" w14:textId="017BC7F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14:paraId="0E55BDD0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5F9F45" w14:textId="77777777"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Kugelstoß - </w:t>
      </w:r>
      <w:r w:rsidRPr="00B95C78">
        <w:rPr>
          <w:rFonts w:eastAsia="Times New Roman" w:cs="Arial"/>
          <w:b/>
          <w:sz w:val="20"/>
          <w:szCs w:val="20"/>
          <w:u w:val="single"/>
          <w:lang w:eastAsia="de-DE"/>
        </w:rPr>
        <w:t>2kg</w:t>
      </w:r>
    </w:p>
    <w:p w14:paraId="116DD138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95C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B95C78">
        <w:rPr>
          <w:rFonts w:eastAsia="Times New Roman" w:cs="Arial"/>
          <w:sz w:val="20"/>
          <w:szCs w:val="20"/>
          <w:lang w:eastAsia="de-DE"/>
        </w:rPr>
        <w:t>, Lotti</w:t>
      </w:r>
      <w:r w:rsidRPr="00B95C78">
        <w:rPr>
          <w:rFonts w:eastAsia="Times New Roman" w:cs="Arial"/>
          <w:sz w:val="20"/>
          <w:szCs w:val="20"/>
          <w:lang w:eastAsia="de-DE"/>
        </w:rPr>
        <w:tab/>
        <w:t>40</w:t>
      </w:r>
      <w:r w:rsidRPr="00B95C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B95C78"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CFFF8D5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2F9D2A7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Diskuswurf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 kg</w:t>
      </w:r>
    </w:p>
    <w:p w14:paraId="05133141" w14:textId="22DCCB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14:paraId="4C5543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13D50D" w14:textId="77777777" w:rsidR="00931981" w:rsidRDefault="0093198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E02211A" w14:textId="5BFA802B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- 2 kg</w:t>
      </w:r>
    </w:p>
    <w:p w14:paraId="32BCD264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19,</w:t>
      </w:r>
      <w:r w:rsidR="00C836F7">
        <w:rPr>
          <w:rFonts w:eastAsia="Times New Roman" w:cs="Arial"/>
          <w:bCs/>
          <w:sz w:val="20"/>
          <w:szCs w:val="20"/>
          <w:lang w:eastAsia="de-DE"/>
        </w:rPr>
        <w:t>98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Borghardt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Lotti</w:t>
      </w:r>
      <w:r>
        <w:rPr>
          <w:rFonts w:eastAsia="Times New Roman" w:cs="Arial"/>
          <w:bCs/>
          <w:sz w:val="20"/>
          <w:szCs w:val="20"/>
          <w:lang w:eastAsia="de-DE"/>
        </w:rPr>
        <w:tab/>
        <w:t>40</w:t>
      </w:r>
      <w:r>
        <w:rPr>
          <w:rFonts w:eastAsia="Times New Roman" w:cs="Arial"/>
          <w:bCs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C836F7">
        <w:rPr>
          <w:rFonts w:eastAsia="Times New Roman" w:cs="Arial"/>
          <w:bCs/>
          <w:sz w:val="20"/>
          <w:szCs w:val="20"/>
          <w:lang w:eastAsia="de-DE"/>
        </w:rPr>
        <w:t>01.04.17 Schönebeck</w:t>
      </w:r>
    </w:p>
    <w:p w14:paraId="10E00831" w14:textId="77777777" w:rsidR="00F35070" w:rsidRPr="00B95C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DA70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</w:t>
      </w:r>
    </w:p>
    <w:p w14:paraId="0C9E30A0" w14:textId="0B661E78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4138F">
        <w:rPr>
          <w:rFonts w:eastAsia="Times New Roman" w:cs="Arial"/>
          <w:sz w:val="20"/>
          <w:szCs w:val="20"/>
          <w:lang w:val="en-US" w:eastAsia="de-DE"/>
        </w:rPr>
        <w:t>22,06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val="en-US" w:eastAsia="de-DE"/>
        </w:rPr>
        <w:t>Happ</w:t>
      </w:r>
      <w:proofErr w:type="spellEnd"/>
      <w:r w:rsidRPr="0024138F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val="en-US" w:eastAsia="de-DE"/>
        </w:rPr>
        <w:t>Christa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Turbine Halle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28.07.08 Ljubljana/SLO</w:t>
      </w:r>
    </w:p>
    <w:p w14:paraId="2BBC33A2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6E1588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Dreikampf</w:t>
      </w:r>
    </w:p>
    <w:p w14:paraId="4B2618A4" w14:textId="67ABA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14:paraId="0F8C3B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20,16 – 2,74 – 6,66</w:t>
      </w:r>
    </w:p>
    <w:p w14:paraId="11CBA5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A3B4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620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80</w:t>
      </w:r>
    </w:p>
    <w:p w14:paraId="2F228F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F37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72BCCCC" w14:textId="3E5730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565C81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E9B1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61525CBD" w14:textId="31DE4E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1,12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01.08.09 Lahti/FIN</w:t>
      </w:r>
    </w:p>
    <w:p w14:paraId="2FBCBA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64C3D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65DE93BC" w14:textId="386A46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26D672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E92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099434EC" w14:textId="600C61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15BF0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E5B2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(2kg)</w:t>
      </w:r>
    </w:p>
    <w:p w14:paraId="15F8780C" w14:textId="74D4B2B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1ED9E8EF" w14:textId="18568CEF" w:rsidR="00153184" w:rsidRPr="00DE7678" w:rsidRDefault="001531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Lotti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sz w:val="20"/>
          <w:szCs w:val="20"/>
          <w:lang w:eastAsia="de-DE"/>
        </w:rPr>
        <w:tab/>
        <w:t>11.04.21 Burg</w:t>
      </w:r>
    </w:p>
    <w:p w14:paraId="78222B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DEDD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(0,750kg)</w:t>
      </w:r>
    </w:p>
    <w:p w14:paraId="6DD2F9B0" w14:textId="5D4390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14:paraId="51C1B7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99EB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1EF65BBA" w14:textId="03FF1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27.03.09 Ancona/ITA</w:t>
      </w:r>
    </w:p>
    <w:p w14:paraId="6C29B7C6" w14:textId="77777777" w:rsidR="00795394" w:rsidRDefault="00795394"/>
    <w:sectPr w:rsidR="00795394" w:rsidSect="00DE7678">
      <w:pgSz w:w="11906" w:h="16838"/>
      <w:pgMar w:top="1417" w:right="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673E08"/>
    <w:multiLevelType w:val="singleLevel"/>
    <w:tmpl w:val="083C6360"/>
    <w:lvl w:ilvl="0">
      <w:start w:val="36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 w15:restartNumberingAfterBreak="0">
    <w:nsid w:val="2FDC40A0"/>
    <w:multiLevelType w:val="multilevel"/>
    <w:tmpl w:val="FBF0D160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0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42265FA"/>
    <w:multiLevelType w:val="singleLevel"/>
    <w:tmpl w:val="EDD6C8B6"/>
    <w:lvl w:ilvl="0">
      <w:start w:val="16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467056"/>
    <w:multiLevelType w:val="multilevel"/>
    <w:tmpl w:val="A066E04E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2805"/>
        </w:tabs>
        <w:ind w:left="28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45"/>
        </w:tabs>
        <w:ind w:left="48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hint="default"/>
      </w:rPr>
    </w:lvl>
  </w:abstractNum>
  <w:num w:numId="1" w16cid:durableId="9104304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 w16cid:durableId="154691703">
    <w:abstractNumId w:val="3"/>
  </w:num>
  <w:num w:numId="3" w16cid:durableId="116606131">
    <w:abstractNumId w:val="1"/>
  </w:num>
  <w:num w:numId="4" w16cid:durableId="98260073">
    <w:abstractNumId w:val="4"/>
  </w:num>
  <w:num w:numId="5" w16cid:durableId="41301208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rid Ritter">
    <w15:presenceInfo w15:providerId="Windows Live" w15:userId="a679234244c96d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78"/>
    <w:rsid w:val="0000232B"/>
    <w:rsid w:val="00006915"/>
    <w:rsid w:val="000071F2"/>
    <w:rsid w:val="00013CEA"/>
    <w:rsid w:val="0001525E"/>
    <w:rsid w:val="0001658F"/>
    <w:rsid w:val="000301FD"/>
    <w:rsid w:val="00053B20"/>
    <w:rsid w:val="00070A72"/>
    <w:rsid w:val="00076E70"/>
    <w:rsid w:val="00090A10"/>
    <w:rsid w:val="0009101A"/>
    <w:rsid w:val="00093080"/>
    <w:rsid w:val="000B2475"/>
    <w:rsid w:val="000B7F36"/>
    <w:rsid w:val="000C1930"/>
    <w:rsid w:val="000C39BF"/>
    <w:rsid w:val="000D7F19"/>
    <w:rsid w:val="000E46B4"/>
    <w:rsid w:val="000E75A1"/>
    <w:rsid w:val="00107383"/>
    <w:rsid w:val="00122B3E"/>
    <w:rsid w:val="00134FF8"/>
    <w:rsid w:val="00153184"/>
    <w:rsid w:val="00153C46"/>
    <w:rsid w:val="00160C73"/>
    <w:rsid w:val="0017446A"/>
    <w:rsid w:val="00183AF2"/>
    <w:rsid w:val="001A6946"/>
    <w:rsid w:val="001B5284"/>
    <w:rsid w:val="001C06FF"/>
    <w:rsid w:val="001D45A0"/>
    <w:rsid w:val="001D6B97"/>
    <w:rsid w:val="001E1893"/>
    <w:rsid w:val="001E60CF"/>
    <w:rsid w:val="002107AB"/>
    <w:rsid w:val="0021479B"/>
    <w:rsid w:val="002235C2"/>
    <w:rsid w:val="00226BAA"/>
    <w:rsid w:val="00227987"/>
    <w:rsid w:val="0023099C"/>
    <w:rsid w:val="0024138F"/>
    <w:rsid w:val="0025338B"/>
    <w:rsid w:val="0025579F"/>
    <w:rsid w:val="00263C91"/>
    <w:rsid w:val="002662F7"/>
    <w:rsid w:val="00271716"/>
    <w:rsid w:val="002758C6"/>
    <w:rsid w:val="00275BEA"/>
    <w:rsid w:val="002E3392"/>
    <w:rsid w:val="002E42A4"/>
    <w:rsid w:val="00327C0D"/>
    <w:rsid w:val="003436E6"/>
    <w:rsid w:val="00346626"/>
    <w:rsid w:val="00356BCC"/>
    <w:rsid w:val="00381EBC"/>
    <w:rsid w:val="0038257C"/>
    <w:rsid w:val="00383884"/>
    <w:rsid w:val="00396663"/>
    <w:rsid w:val="003A2F43"/>
    <w:rsid w:val="003A4BAB"/>
    <w:rsid w:val="003B0CB7"/>
    <w:rsid w:val="003C5CB6"/>
    <w:rsid w:val="003D6BC3"/>
    <w:rsid w:val="003E4D37"/>
    <w:rsid w:val="003E573F"/>
    <w:rsid w:val="003F37FB"/>
    <w:rsid w:val="003F5602"/>
    <w:rsid w:val="004202B7"/>
    <w:rsid w:val="00422AA2"/>
    <w:rsid w:val="004270A1"/>
    <w:rsid w:val="00437BCE"/>
    <w:rsid w:val="00444B4F"/>
    <w:rsid w:val="00470A42"/>
    <w:rsid w:val="004750B8"/>
    <w:rsid w:val="00475FD7"/>
    <w:rsid w:val="00496536"/>
    <w:rsid w:val="004B0AA0"/>
    <w:rsid w:val="004B42F7"/>
    <w:rsid w:val="004B6517"/>
    <w:rsid w:val="004E710F"/>
    <w:rsid w:val="00500010"/>
    <w:rsid w:val="00502592"/>
    <w:rsid w:val="00506958"/>
    <w:rsid w:val="00511298"/>
    <w:rsid w:val="00524CEE"/>
    <w:rsid w:val="00525E26"/>
    <w:rsid w:val="00542E91"/>
    <w:rsid w:val="00543DB9"/>
    <w:rsid w:val="00572DD5"/>
    <w:rsid w:val="00586FA0"/>
    <w:rsid w:val="005945D5"/>
    <w:rsid w:val="005C119B"/>
    <w:rsid w:val="005C4294"/>
    <w:rsid w:val="005F1996"/>
    <w:rsid w:val="005F6AE4"/>
    <w:rsid w:val="0060794A"/>
    <w:rsid w:val="00621B72"/>
    <w:rsid w:val="006236C3"/>
    <w:rsid w:val="00633598"/>
    <w:rsid w:val="006359DD"/>
    <w:rsid w:val="00635ACE"/>
    <w:rsid w:val="00646CA7"/>
    <w:rsid w:val="00670052"/>
    <w:rsid w:val="006777E2"/>
    <w:rsid w:val="006A6C60"/>
    <w:rsid w:val="006A7B99"/>
    <w:rsid w:val="006B134E"/>
    <w:rsid w:val="006B37CF"/>
    <w:rsid w:val="006C252C"/>
    <w:rsid w:val="006E344B"/>
    <w:rsid w:val="006E74CE"/>
    <w:rsid w:val="006F3B7E"/>
    <w:rsid w:val="006F76E6"/>
    <w:rsid w:val="00702B11"/>
    <w:rsid w:val="0074394F"/>
    <w:rsid w:val="007502CD"/>
    <w:rsid w:val="007533F6"/>
    <w:rsid w:val="0076181D"/>
    <w:rsid w:val="007852AD"/>
    <w:rsid w:val="00795394"/>
    <w:rsid w:val="007A41F7"/>
    <w:rsid w:val="007C07BE"/>
    <w:rsid w:val="007D1214"/>
    <w:rsid w:val="007E006E"/>
    <w:rsid w:val="007F4927"/>
    <w:rsid w:val="0080684F"/>
    <w:rsid w:val="00812B57"/>
    <w:rsid w:val="008234F3"/>
    <w:rsid w:val="00831F6D"/>
    <w:rsid w:val="00834451"/>
    <w:rsid w:val="008346C2"/>
    <w:rsid w:val="00852EE8"/>
    <w:rsid w:val="00866D18"/>
    <w:rsid w:val="00871924"/>
    <w:rsid w:val="00892D0A"/>
    <w:rsid w:val="00892E28"/>
    <w:rsid w:val="008A2651"/>
    <w:rsid w:val="008B1449"/>
    <w:rsid w:val="008B4894"/>
    <w:rsid w:val="008B5DC1"/>
    <w:rsid w:val="008C5114"/>
    <w:rsid w:val="008C5E94"/>
    <w:rsid w:val="008E4311"/>
    <w:rsid w:val="009014AC"/>
    <w:rsid w:val="009163A1"/>
    <w:rsid w:val="00924C37"/>
    <w:rsid w:val="00931981"/>
    <w:rsid w:val="00932269"/>
    <w:rsid w:val="00946C8F"/>
    <w:rsid w:val="0094773E"/>
    <w:rsid w:val="00966131"/>
    <w:rsid w:val="009723FD"/>
    <w:rsid w:val="00973550"/>
    <w:rsid w:val="009C5352"/>
    <w:rsid w:val="009C6095"/>
    <w:rsid w:val="009E353F"/>
    <w:rsid w:val="009F51FD"/>
    <w:rsid w:val="00A009B5"/>
    <w:rsid w:val="00A0176C"/>
    <w:rsid w:val="00A06282"/>
    <w:rsid w:val="00A14570"/>
    <w:rsid w:val="00A223D2"/>
    <w:rsid w:val="00A27B2D"/>
    <w:rsid w:val="00A336AF"/>
    <w:rsid w:val="00A35979"/>
    <w:rsid w:val="00A42215"/>
    <w:rsid w:val="00A45E5E"/>
    <w:rsid w:val="00A46B86"/>
    <w:rsid w:val="00A55370"/>
    <w:rsid w:val="00A76AE7"/>
    <w:rsid w:val="00A8384D"/>
    <w:rsid w:val="00A929E0"/>
    <w:rsid w:val="00A97C8B"/>
    <w:rsid w:val="00AB4DD2"/>
    <w:rsid w:val="00AC464D"/>
    <w:rsid w:val="00AD0187"/>
    <w:rsid w:val="00AE0696"/>
    <w:rsid w:val="00AF1A85"/>
    <w:rsid w:val="00AF5BD2"/>
    <w:rsid w:val="00B02BB1"/>
    <w:rsid w:val="00B0587E"/>
    <w:rsid w:val="00B36E39"/>
    <w:rsid w:val="00B417CA"/>
    <w:rsid w:val="00B527F3"/>
    <w:rsid w:val="00B62015"/>
    <w:rsid w:val="00B81060"/>
    <w:rsid w:val="00B95C78"/>
    <w:rsid w:val="00BA1479"/>
    <w:rsid w:val="00BB35D4"/>
    <w:rsid w:val="00BC37BF"/>
    <w:rsid w:val="00BC5046"/>
    <w:rsid w:val="00BD03D4"/>
    <w:rsid w:val="00BD2F57"/>
    <w:rsid w:val="00BD56A3"/>
    <w:rsid w:val="00BE01F1"/>
    <w:rsid w:val="00BE353A"/>
    <w:rsid w:val="00BE558F"/>
    <w:rsid w:val="00C10894"/>
    <w:rsid w:val="00C442CC"/>
    <w:rsid w:val="00C64AA8"/>
    <w:rsid w:val="00C836F7"/>
    <w:rsid w:val="00C84CAF"/>
    <w:rsid w:val="00C85FA4"/>
    <w:rsid w:val="00C87967"/>
    <w:rsid w:val="00C910E6"/>
    <w:rsid w:val="00CA6246"/>
    <w:rsid w:val="00CA79A8"/>
    <w:rsid w:val="00CA7D0E"/>
    <w:rsid w:val="00CB67C3"/>
    <w:rsid w:val="00CC114A"/>
    <w:rsid w:val="00CC240A"/>
    <w:rsid w:val="00CC41F0"/>
    <w:rsid w:val="00CC5A5B"/>
    <w:rsid w:val="00CC66F2"/>
    <w:rsid w:val="00CD2B9B"/>
    <w:rsid w:val="00CD621E"/>
    <w:rsid w:val="00CE7516"/>
    <w:rsid w:val="00CF4F13"/>
    <w:rsid w:val="00D07C27"/>
    <w:rsid w:val="00D2123C"/>
    <w:rsid w:val="00D44C8E"/>
    <w:rsid w:val="00D470BC"/>
    <w:rsid w:val="00D560B6"/>
    <w:rsid w:val="00D70015"/>
    <w:rsid w:val="00D714BC"/>
    <w:rsid w:val="00D77AFB"/>
    <w:rsid w:val="00DA177E"/>
    <w:rsid w:val="00DA2EE1"/>
    <w:rsid w:val="00DA4B87"/>
    <w:rsid w:val="00DA77C8"/>
    <w:rsid w:val="00DC3478"/>
    <w:rsid w:val="00DC4C25"/>
    <w:rsid w:val="00DD36B5"/>
    <w:rsid w:val="00DE7678"/>
    <w:rsid w:val="00DF425C"/>
    <w:rsid w:val="00E01EE5"/>
    <w:rsid w:val="00E14A14"/>
    <w:rsid w:val="00E3664F"/>
    <w:rsid w:val="00E40FA0"/>
    <w:rsid w:val="00E619A2"/>
    <w:rsid w:val="00E6754C"/>
    <w:rsid w:val="00E82C50"/>
    <w:rsid w:val="00E842A8"/>
    <w:rsid w:val="00E930B6"/>
    <w:rsid w:val="00E93278"/>
    <w:rsid w:val="00E969D1"/>
    <w:rsid w:val="00EB1DBF"/>
    <w:rsid w:val="00EC3868"/>
    <w:rsid w:val="00ED1890"/>
    <w:rsid w:val="00ED3783"/>
    <w:rsid w:val="00ED7E59"/>
    <w:rsid w:val="00EE0DA9"/>
    <w:rsid w:val="00EE5826"/>
    <w:rsid w:val="00EF4B73"/>
    <w:rsid w:val="00EF57E6"/>
    <w:rsid w:val="00F02A1C"/>
    <w:rsid w:val="00F0393B"/>
    <w:rsid w:val="00F10430"/>
    <w:rsid w:val="00F21904"/>
    <w:rsid w:val="00F22D9E"/>
    <w:rsid w:val="00F24EA3"/>
    <w:rsid w:val="00F35070"/>
    <w:rsid w:val="00F37C12"/>
    <w:rsid w:val="00F4375E"/>
    <w:rsid w:val="00F57F85"/>
    <w:rsid w:val="00F607A8"/>
    <w:rsid w:val="00F66D0C"/>
    <w:rsid w:val="00F81075"/>
    <w:rsid w:val="00F84E3D"/>
    <w:rsid w:val="00FA248D"/>
    <w:rsid w:val="00FB41A0"/>
    <w:rsid w:val="00FC644F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897"/>
  <w15:docId w15:val="{722CF685-48B2-4F45-86F6-3836B3A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B5C-3F41-4B09-8128-BDA66283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56353</Words>
  <Characters>355024</Characters>
  <Application>Microsoft Office Word</Application>
  <DocSecurity>0</DocSecurity>
  <Lines>2958</Lines>
  <Paragraphs>821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Ingrid Ritter</cp:lastModifiedBy>
  <cp:revision>25</cp:revision>
  <cp:lastPrinted>2017-02-08T18:16:00Z</cp:lastPrinted>
  <dcterms:created xsi:type="dcterms:W3CDTF">2022-02-20T17:44:00Z</dcterms:created>
  <dcterms:modified xsi:type="dcterms:W3CDTF">2023-01-03T16:16:00Z</dcterms:modified>
</cp:coreProperties>
</file>