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D22" w14:textId="77777777"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14:paraId="3CF184C8" w14:textId="77777777"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14:paraId="187FC7EC" w14:textId="3FA73C52"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 xml:space="preserve">Stand :  </w:t>
      </w:r>
    </w:p>
    <w:p w14:paraId="79256559" w14:textId="77777777"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 an:</w:t>
      </w:r>
    </w:p>
    <w:p w14:paraId="2AAE0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14:paraId="711647EE" w14:textId="7ED98A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06179 Angersdorf</w:t>
      </w:r>
    </w:p>
    <w:p w14:paraId="7ED271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14:paraId="6A54F3F3" w14:textId="77777777"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14:paraId="581F9D6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FE63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14:paraId="4CCCDA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14:paraId="69F0D4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571B3A39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4A958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664D2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14:paraId="3865A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14:paraId="2F3B98F7" w14:textId="3D66C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14:paraId="1C67F6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14:paraId="5B61A9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14:paraId="4CB5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14:paraId="751712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14:paraId="113CD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14:paraId="66382955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68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10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22BBD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1ABF29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14:paraId="32A643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14:paraId="2F8A7276" w14:textId="6A2C37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14:paraId="6D55EB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44747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0D831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7989BE8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346022C8" w14:textId="77777777"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31A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8B735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D26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572981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E4724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14:paraId="3A402B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14:paraId="4AC6EB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14:paraId="4C3C8D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A0AAD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16A42B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14:paraId="332AF4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1F05FEE" w14:textId="3BB6A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4D9CEE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14:paraId="1884D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4B4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53B6600" w14:textId="587CB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14:paraId="02C4F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A350F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0AE7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14:paraId="00E2D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92C7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14:paraId="5A5B0E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14:paraId="72388512" w14:textId="0F0B4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14:paraId="7D55F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14:paraId="66F18C52" w14:textId="6C13D2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D23F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BA10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CC11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11C9B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Krommenie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/NL</w:t>
      </w:r>
    </w:p>
    <w:p w14:paraId="0213C7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BD6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14:paraId="78C02A6F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7F28E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14:paraId="5FB136C1" w14:textId="0693F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2C8E7F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14:paraId="71BF29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14:paraId="4DB063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2DB1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A838C90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B445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05D5AB20" w14:textId="2ADD4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14:paraId="71128F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702315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14:paraId="0D08E0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14:paraId="288FA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AC7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4A63A0A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14:paraId="680D62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64964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14:paraId="735BB2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1FD9D5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5F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14:paraId="4C0621A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14:paraId="2245EF32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14:paraId="6FF60E61" w14:textId="692FC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14:paraId="4D928870" w14:textId="5D80DEE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14:paraId="33F4470B" w14:textId="7E86B335" w:rsidR="00F21904" w:rsidRPr="00DE7678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1:56,65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</w:t>
      </w:r>
      <w:r w:rsidR="00AF5BD2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22</w:t>
      </w:r>
      <w:r w:rsidR="00AF5BD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Mittweida</w:t>
      </w:r>
    </w:p>
    <w:p w14:paraId="09890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69882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28397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EECA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5C50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FC1B1E7" w14:textId="77777777" w:rsidR="00F21904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2FADD" w14:textId="085F01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14:paraId="53A9CE8E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14:paraId="346610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4AA3364C" w14:textId="46E794F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Henniges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7266ED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71A9B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7DE33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425CED2E" w14:textId="3202C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14:paraId="0203D648" w14:textId="6D53C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14:paraId="68403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4152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B2A5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1F779C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14:paraId="4ABF4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14:paraId="2704D5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7F758E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5BD78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75DAE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69EA95AD" w14:textId="3EDC82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</w:t>
      </w:r>
      <w:r w:rsidR="003F37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14:paraId="677D05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14:paraId="424369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2F2F32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20.05.81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0BB52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26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DF33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14:paraId="45CDE5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06F3B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14:paraId="4F8545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6D4E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6FF9BF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5B28AF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2:59,09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Petzka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25.05.95 Bad Blankenburg</w:t>
      </w:r>
    </w:p>
    <w:p w14:paraId="42D79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14:paraId="6474E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A4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5E66EC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14:paraId="2D9E77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14:paraId="3355C8E8" w14:textId="23B32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14:paraId="7D0946DE" w14:textId="518DC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14:paraId="67F0A3A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15C2A120" w14:textId="2B67B994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 Haldensleben</w:t>
      </w:r>
    </w:p>
    <w:p w14:paraId="66ABF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DC570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A81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5B9E92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6D73402D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71F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14:paraId="2572F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466CD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14:paraId="58234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14:paraId="5CD1B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14:paraId="74C805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14:paraId="38851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3ECB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Smola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14:paraId="0C3748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3FE1B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50DDCE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3E7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14:paraId="3FBFF8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14:paraId="42A87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14:paraId="549D7E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391A4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14:paraId="3F7DC4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Usti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./CZE</w:t>
      </w:r>
    </w:p>
    <w:p w14:paraId="56EC90FA" w14:textId="4423B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C82A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C514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14:paraId="663AD9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14:paraId="7AB43A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14:paraId="6F30B1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C8A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E2023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02026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31E18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41CE5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5396E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14:paraId="5F3898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194B2C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73E76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F8C41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14:paraId="12A68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94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7463E5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14:paraId="3771F4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14:paraId="29ABA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14:paraId="38F3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14:paraId="6ED176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14:paraId="74BA4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Hernig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14:paraId="297C93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14:paraId="2B3520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14:paraId="301E4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4085B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FB0F3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9790B" w14:textId="454739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92580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14:paraId="5EB21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14:paraId="70B1BC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6D9502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889D4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14:paraId="2A9E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221DF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14:paraId="71E286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14:paraId="1A4C820F" w14:textId="3413F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BBDB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14:paraId="2FE45C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14:paraId="66B474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14:paraId="33F26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Kase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14:paraId="756BBB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14:paraId="4105EFA7" w14:textId="77777777" w:rsidR="005945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14:paraId="1BC7A9C5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30:12,74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08.06.19 Essen</w:t>
      </w:r>
    </w:p>
    <w:p w14:paraId="55C8A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0D63B2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14:paraId="44B692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2B29CB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14:paraId="7D7EA284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2D9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14:paraId="36C13524" w14:textId="2A5904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14:paraId="2D208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3F79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14:paraId="5D9FD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14:paraId="583FA7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1D086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670F18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14:paraId="49208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7FB3B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14:paraId="2D664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472532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FD7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14:paraId="2EE63E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14:paraId="52092B1E" w14:textId="2718AE44" w:rsidR="005945D5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29:20</w:t>
      </w:r>
      <w:r w:rsidR="005945D5">
        <w:rPr>
          <w:rFonts w:eastAsia="Times New Roman" w:cs="Arial"/>
          <w:sz w:val="20"/>
          <w:szCs w:val="20"/>
          <w:lang w:eastAsia="de-DE"/>
        </w:rPr>
        <w:tab/>
        <w:t>Schauer, Frank</w:t>
      </w:r>
      <w:r w:rsidR="005945D5">
        <w:rPr>
          <w:rFonts w:eastAsia="Times New Roman" w:cs="Arial"/>
          <w:sz w:val="20"/>
          <w:szCs w:val="20"/>
          <w:lang w:eastAsia="de-DE"/>
        </w:rPr>
        <w:tab/>
        <w:t>89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5945D5"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 w:rsidR="005945D5">
        <w:rPr>
          <w:rFonts w:eastAsia="Times New Roman" w:cs="Arial"/>
          <w:sz w:val="20"/>
          <w:szCs w:val="20"/>
          <w:lang w:eastAsia="de-DE"/>
        </w:rPr>
        <w:t>. Elbdeichmarathon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07.03.21</w:t>
      </w:r>
      <w:r w:rsidR="005945D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Berlin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</w:p>
    <w:p w14:paraId="44C80500" w14:textId="78ED5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4874A8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3E6ECFEB" w14:textId="78E239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9C1D275" w14:textId="77CE9C4F" w:rsidR="006E74CE" w:rsidRPr="00DE7678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32:28</w:t>
      </w:r>
      <w:r>
        <w:rPr>
          <w:rFonts w:eastAsia="Times New Roman" w:cs="Arial"/>
          <w:sz w:val="20"/>
          <w:szCs w:val="20"/>
          <w:lang w:eastAsia="de-DE"/>
        </w:rPr>
        <w:tab/>
        <w:t>Kühlmann, Thomas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3C2B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5F978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2955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14:paraId="315944D4" w14:textId="61F269C3" w:rsidR="001D02ED" w:rsidRDefault="001D02E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</w:t>
      </w:r>
      <w:r w:rsidR="009D23F0">
        <w:rPr>
          <w:rFonts w:eastAsia="Times New Roman" w:cs="Arial"/>
          <w:sz w:val="20"/>
          <w:szCs w:val="20"/>
          <w:lang w:eastAsia="de-DE"/>
        </w:rPr>
        <w:t>:</w:t>
      </w:r>
      <w:r>
        <w:rPr>
          <w:rFonts w:eastAsia="Times New Roman" w:cs="Arial"/>
          <w:sz w:val="20"/>
          <w:szCs w:val="20"/>
          <w:lang w:eastAsia="de-DE"/>
        </w:rPr>
        <w:t>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Manuekl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08.04.23 Paderborn</w:t>
      </w:r>
    </w:p>
    <w:p w14:paraId="79F9860F" w14:textId="77777777" w:rsidR="001D02ED" w:rsidRDefault="001D02E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2DA50B" w14:textId="48B244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D21624D" w14:textId="4C4F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1B1E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088D872" w14:textId="77777777"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14:paraId="0CE45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14:paraId="2E23D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1394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E9F6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54726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2C22FF2" w14:textId="50E6CD9D" w:rsidR="00F21904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Rodewohl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Christoph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00CCEEA0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EB2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14:paraId="67939E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14:paraId="253BA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7B760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79E72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14:paraId="3414C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14:paraId="1B8D57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185CA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65EF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14:paraId="751E0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14:paraId="1C40B1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14:paraId="78E0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9B6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46450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14:paraId="61C4E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14:paraId="5A55CA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14:paraId="28380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09C80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593301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14DEBFD7" w14:textId="0886F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14:paraId="407258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14:paraId="7DBBCA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85844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D41D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FA0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30D7B7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14:paraId="5E9F3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F04D878" w14:textId="7C34EC18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2:14:43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1D772024" w14:textId="3D7F7D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Eberding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14:paraId="7E18D1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14:paraId="1918E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14:paraId="185F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14:paraId="133DA0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3E36DF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14:paraId="5A18B7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14:paraId="015747D2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6AEDC7" w14:textId="769FC4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14:paraId="7D309E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14:paraId="4D396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Martini,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Heidejörg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14:paraId="2E8CD1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14:paraId="6B487A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14:paraId="568EB1A5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Pinno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14:paraId="3B41E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6AC91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3FEEA3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14:paraId="4112F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14:paraId="0FFBD9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C3C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178DF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14:paraId="052CA358" w14:textId="66F81A1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1C830B3D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14:paraId="6A52D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06828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14:paraId="57D836A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5FBDD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8C1A8A" w14:textId="77777777" w:rsidR="00E93278" w:rsidRPr="00DE76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E2DE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110 m Hürden</w:t>
      </w:r>
    </w:p>
    <w:p w14:paraId="1B6C67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14:paraId="28C65D3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5CF3A9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14:paraId="0AC22F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14:paraId="569B1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14:paraId="15D99F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58C1D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14:paraId="1EFEF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379FF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14:paraId="0F67637A" w14:textId="0D6BA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="003F37FB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0C5FF07A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931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14:paraId="2B17F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51A2A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14:paraId="675F86CE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14:paraId="56C371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22F039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14:paraId="74D61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54EAC2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4D47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415DB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34B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14:paraId="3536F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A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3BBF6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14:paraId="38A613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14:paraId="564EB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2468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4A6CA6D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45493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14:paraId="24C59F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4C8D0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14:paraId="5A12D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14:paraId="2087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0187C1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501731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E33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3BB0A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14:paraId="024E5C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14:paraId="13426A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14:paraId="760F41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425E4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35B606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07.07.77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32B2A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49FB59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4AA187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31C8E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02D0B8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4214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E0F1B91" w14:textId="226B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14A145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9E1A5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DC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4A8BCA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14:paraId="6FEA4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08FDA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14:paraId="060781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FA0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14:paraId="5AFACC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628886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14:paraId="2AA9B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14:paraId="4CE4FC35" w14:textId="77777777"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7AC56F2" w14:textId="4AB080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 xml:space="preserve">5 km </w:t>
      </w:r>
      <w:r w:rsidR="00B36018">
        <w:rPr>
          <w:rFonts w:eastAsia="Times New Roman" w:cs="Arial"/>
          <w:b/>
          <w:bCs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u w:val="single"/>
          <w:lang w:eastAsia="de-DE"/>
        </w:rPr>
        <w:t>ehen</w:t>
      </w:r>
    </w:p>
    <w:p w14:paraId="79904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14:paraId="2ECCD2F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14:paraId="02C50EBE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5CD3426C" w14:textId="2B908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 xml:space="preserve">10 km </w:t>
      </w:r>
      <w:r w:rsidR="00B36018">
        <w:rPr>
          <w:rFonts w:eastAsia="Times New Roman" w:cs="Arial"/>
          <w:b/>
          <w:bCs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u w:val="single"/>
          <w:lang w:eastAsia="de-DE"/>
        </w:rPr>
        <w:t>ehen</w:t>
      </w:r>
    </w:p>
    <w:p w14:paraId="2FA81A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F05F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14:paraId="01E7B033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5F3E44" w14:textId="34EC9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20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50E47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66CA2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73CF29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14:paraId="6D7A1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00B68E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14:paraId="767F92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14:paraId="1728B0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Eilenburg</w:t>
      </w:r>
      <w:proofErr w:type="spellEnd"/>
    </w:p>
    <w:p w14:paraId="0F0D18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14:paraId="04659B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14:paraId="48F9B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14:paraId="2E2B2B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A47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5F687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0DB988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1C8B750" w14:textId="3A947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2C2D3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14:paraId="5EE5DC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334A3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14:paraId="41C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14:paraId="607851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14:paraId="02CDDD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14:paraId="2EC951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14:paraId="7C4E56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538D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746DA9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2E0923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14:paraId="2F9EC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78785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14:paraId="3C5CB3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14:paraId="4B62AEC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23D8CD7C" w14:textId="77777777"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662F7">
        <w:rPr>
          <w:rFonts w:eastAsia="Times New Roman" w:cs="Arial"/>
          <w:sz w:val="20"/>
          <w:szCs w:val="20"/>
          <w:lang w:eastAsia="de-DE"/>
        </w:rPr>
        <w:t>Haverney</w:t>
      </w:r>
      <w:proofErr w:type="spellEnd"/>
      <w:r w:rsidRPr="002662F7">
        <w:rPr>
          <w:rFonts w:eastAsia="Times New Roman" w:cs="Arial"/>
          <w:sz w:val="20"/>
          <w:szCs w:val="20"/>
          <w:lang w:eastAsia="de-DE"/>
        </w:rPr>
        <w:t>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F4FC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43976E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36943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14:paraId="18421479" w14:textId="77777777"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182F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1,85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14.09.80 Calbe</w:t>
      </w:r>
    </w:p>
    <w:p w14:paraId="4CE762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63C2E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473E2EC9" w14:textId="1EA1F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14:paraId="3795C0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14:paraId="07086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780E1CD" w14:textId="102CB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566375C0" w14:textId="1D6A2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0A91F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3261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14:paraId="56F10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76A0D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14:paraId="12D73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BD65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7FBC46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0AA0D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Stabhochsprung</w:t>
      </w:r>
    </w:p>
    <w:p w14:paraId="66E49E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52C3751E" w14:textId="4425F4EC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4,30</w:t>
      </w:r>
      <w:r>
        <w:rPr>
          <w:rFonts w:eastAsia="Times New Roman" w:cs="Arial"/>
          <w:sz w:val="20"/>
          <w:szCs w:val="20"/>
          <w:lang w:eastAsia="de-DE"/>
        </w:rPr>
        <w:tab/>
        <w:t>Bude, Johannes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6BB0D609" w14:textId="07EAB8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7A101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14:paraId="56D449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14:paraId="2915BB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14:paraId="41C50A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14:paraId="3F3D88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14:paraId="36A42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14:paraId="5299C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81A588E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E7950" w14:textId="7F31E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14:paraId="61A1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7E9E4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182AE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14:paraId="40E901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3,50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Beyme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Giselher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14:paraId="45EDB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6122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56E5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5F3F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14:paraId="6ACE1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14:paraId="00822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Stößenreuter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14:paraId="1D66B0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95AE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14590F2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37A7E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14:paraId="3E7F7A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14:paraId="3B802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14:paraId="3F13BA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14:paraId="72E3F1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02.06.59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Toijala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/FIN</w:t>
      </w:r>
    </w:p>
    <w:p w14:paraId="2DB904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2DE31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14:paraId="6E5A1BAC" w14:textId="408C62BE" w:rsidR="001D02ED" w:rsidRDefault="001D02E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6,97</w:t>
      </w:r>
      <w:r>
        <w:rPr>
          <w:rFonts w:eastAsia="Times New Roman" w:cs="Arial"/>
          <w:sz w:val="20"/>
          <w:szCs w:val="20"/>
          <w:lang w:eastAsia="de-DE"/>
        </w:rPr>
        <w:tab/>
        <w:t>Ahne, Jörg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24.06.23 Haldensleben</w:t>
      </w:r>
    </w:p>
    <w:p w14:paraId="7BBFD509" w14:textId="3289DF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14:paraId="0B65B22B" w14:textId="77777777" w:rsidR="001D02ED" w:rsidRDefault="001D02E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5CA74B" w14:textId="64B4E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2E46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Wawrzetz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65C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14:paraId="5A242C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14:paraId="38C16258" w14:textId="15525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14:paraId="6DE6A96D" w14:textId="46A11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44FEA4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77ED0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5AA38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4E4DD6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14:paraId="1B2189D4" w14:textId="7A5454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7E4145FB" w14:textId="77777777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09F100" w14:textId="45483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4E6F4C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ED82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6516D7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14:paraId="38453EA1" w14:textId="343BE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14:paraId="53807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02F051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8824D07" w14:textId="6747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14:paraId="19D1DE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14:paraId="233FD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14:paraId="64255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06A481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0125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14:paraId="77014C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07E83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05.06.65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Kl.Neuendorf</w:t>
      </w:r>
      <w:proofErr w:type="spellEnd"/>
    </w:p>
    <w:p w14:paraId="71E1E5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022271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7E7685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14:paraId="23DECB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14:paraId="3525C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14:paraId="062F9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A29D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14:paraId="62994DE1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4D9E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2BB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1481F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14:paraId="5A0AA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14:paraId="658348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14:paraId="7870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14:paraId="1B6AC9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14:paraId="6ABC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14:paraId="4AA93D71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59A6E3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72786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14:paraId="0F5735AB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28E9B" w14:textId="2BED2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158D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Hütcher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14:paraId="75E61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14:paraId="17039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0045E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13D8FA23" w14:textId="08C66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0600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14:paraId="680B99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14:paraId="200BB0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14:paraId="7B6CA5E6" w14:textId="664CD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14:paraId="12257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79A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BB42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14:paraId="2FA5B58C" w14:textId="4ABB0AB2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67,30</w:t>
      </w:r>
      <w:r>
        <w:rPr>
          <w:rFonts w:eastAsia="Times New Roman" w:cs="Arial"/>
          <w:sz w:val="20"/>
          <w:szCs w:val="20"/>
          <w:lang w:eastAsia="de-DE"/>
        </w:rPr>
        <w:tab/>
        <w:t>Wrobel, David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SC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Maghdeburg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0976DCDC" w14:textId="65C41D52"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14:paraId="3003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14:paraId="15BCC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14:paraId="06CE3B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30BE4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DD11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298D31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14:paraId="28BE7D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1188386C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E9C98C" w14:textId="0496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14:paraId="5E318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14:paraId="2CA15F2C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45CCE1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14:paraId="5FFEF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5310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14:paraId="3AA448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14:paraId="4B7364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14:paraId="24D92E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14:paraId="3ACAB9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0E3FCD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14:paraId="5F0D60CB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ECB46F2" w14:textId="31E952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76DA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14:paraId="25D880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14:paraId="7DC03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14:paraId="525BC7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Vorkefeld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14:paraId="25F41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2C1A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Empor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Kleinwanzleben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14:paraId="56F3732D" w14:textId="399A1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14:paraId="5496639B" w14:textId="7537F4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14:paraId="28781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14:paraId="233621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14:paraId="6EA11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75F7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14:paraId="2CAAC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14:paraId="2D975C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22CF7A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14:paraId="4884A5BF" w14:textId="49D26B65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11.06.22 Gotha</w:t>
      </w:r>
    </w:p>
    <w:p w14:paraId="0C9EB818" w14:textId="29269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14:paraId="1E9A7A30" w14:textId="6C1294D7" w:rsidR="001D02ED" w:rsidRDefault="001D02E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42,03</w:t>
      </w:r>
      <w:r>
        <w:rPr>
          <w:rFonts w:eastAsia="Times New Roman" w:cs="Arial"/>
          <w:sz w:val="20"/>
          <w:szCs w:val="20"/>
          <w:lang w:eastAsia="de-DE"/>
        </w:rPr>
        <w:tab/>
        <w:t>Sperling, Peter Tobias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PSV Salzwedel</w:t>
      </w:r>
      <w:r>
        <w:rPr>
          <w:rFonts w:eastAsia="Times New Roman" w:cs="Arial"/>
          <w:sz w:val="20"/>
          <w:szCs w:val="20"/>
          <w:lang w:eastAsia="de-DE"/>
        </w:rPr>
        <w:tab/>
        <w:t>29.94.23 Lüchow</w:t>
      </w:r>
    </w:p>
    <w:p w14:paraId="40091DE7" w14:textId="5770D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14:paraId="38CCEEB3" w14:textId="3E4119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8EE23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14:paraId="66D53B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4B2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6B6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14:paraId="0F3B50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14:paraId="71999927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2C956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14:paraId="7A49F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6F47C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22249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4B92710A" w14:textId="64021241" w:rsidR="00204693" w:rsidRDefault="002046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53,62</w:t>
      </w:r>
      <w:r>
        <w:rPr>
          <w:rFonts w:eastAsia="Times New Roman" w:cs="Arial"/>
          <w:sz w:val="20"/>
          <w:szCs w:val="20"/>
          <w:lang w:eastAsia="de-DE"/>
        </w:rPr>
        <w:tab/>
        <w:t>Hoffmann, Sven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14.01.23 Halle</w:t>
      </w:r>
    </w:p>
    <w:p w14:paraId="78603A65" w14:textId="27859A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14:paraId="1EAD1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4C4D3B45" w14:textId="77777777" w:rsidR="00204693" w:rsidRDefault="002046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3DE242" w14:textId="3E834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14:paraId="23B1B5F6" w14:textId="597D51C6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Graunke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Marcus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149E22A5" w14:textId="3056AB19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49,76</w:t>
      </w:r>
      <w:r>
        <w:rPr>
          <w:rFonts w:eastAsia="Times New Roman" w:cs="Arial"/>
          <w:sz w:val="20"/>
          <w:szCs w:val="20"/>
          <w:lang w:eastAsia="de-DE"/>
        </w:rPr>
        <w:tab/>
        <w:t>Hoffmann, Sven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04.06.22 Leuna</w:t>
      </w:r>
    </w:p>
    <w:p w14:paraId="59341674" w14:textId="1C200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E4E45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5BD0AF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F57F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38160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6ECC762E" w14:textId="5620F52D" w:rsidR="009D23F0" w:rsidRDefault="009D23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44,44</w:t>
      </w:r>
      <w:r>
        <w:rPr>
          <w:rFonts w:eastAsia="Times New Roman" w:cs="Arial"/>
          <w:sz w:val="20"/>
          <w:szCs w:val="20"/>
          <w:lang w:eastAsia="de-DE"/>
        </w:rPr>
        <w:tab/>
        <w:t>Stanke, Martin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3FC807E3" w14:textId="2BD03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14:paraId="568826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424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9D785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C3B4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39367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14:paraId="7A7A0E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14:paraId="379DD8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14:paraId="3D7B0F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50654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14:paraId="4EEAB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14:paraId="1E364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14:paraId="23C5B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14:paraId="74020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14:paraId="0DF59B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14:paraId="224B3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14:paraId="3A708C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1DDEE5EF" w14:textId="226D8E77" w:rsidR="009D23F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14:paraId="7DDEA2A6" w14:textId="496AB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112C1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14:paraId="27A3924D" w14:textId="77777777"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306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 xml:space="preserve">Zehnkampf </w:t>
      </w:r>
    </w:p>
    <w:p w14:paraId="5FE38D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14:paraId="37C7A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14:paraId="00CC8B9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12B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14:paraId="621C8A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14:paraId="7C0170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14:paraId="5E4F8EC1" w14:textId="582D34B2" w:rsidR="00DE7678" w:rsidRPr="00DE7678" w:rsidRDefault="00B5368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11,63 – 6,67 – 11,69 – 1,91 – 53,77 / 16,74 – 32,53 – 3,30 – 41,94 – 4:38,44</w:t>
      </w:r>
    </w:p>
    <w:p w14:paraId="2D245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14:paraId="6669F7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14:paraId="0A35B0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14:paraId="48B7DE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14:paraId="50DD88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14:paraId="5DD0C6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14:paraId="2D493C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6D9A4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14:paraId="535AF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42CF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14:paraId="2BE53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14:paraId="12A96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14:paraId="0842FC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14:paraId="0CDC74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14:paraId="007E0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14:paraId="7F208B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14:paraId="1E984F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14:paraId="542E4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14:paraId="0EF84C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69C9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14:paraId="20694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BA5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58B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14:paraId="610D9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21CE90B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F66D0C">
        <w:rPr>
          <w:rFonts w:eastAsia="Times New Roman" w:cs="Arial"/>
          <w:b/>
          <w:u w:val="single"/>
          <w:lang w:val="en-US" w:eastAsia="de-DE"/>
        </w:rPr>
        <w:t>100 m</w:t>
      </w:r>
    </w:p>
    <w:p w14:paraId="0A25321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11,12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Halpaap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 Uwe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18.07.09 Lübeck</w:t>
      </w:r>
    </w:p>
    <w:p w14:paraId="4FFFC086" w14:textId="46A543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2189AD8C" w14:textId="7AFC9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39D397AC" w14:textId="12A5B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056E63BA" w14:textId="09E433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76F4798F" w14:textId="25B41D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BE85C7C" w14:textId="53740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3C30CC80" w14:textId="0B39E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372220F8" w14:textId="08A85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Blankenbburg</w:t>
      </w:r>
      <w:proofErr w:type="spellEnd"/>
    </w:p>
    <w:p w14:paraId="33579519" w14:textId="7C2092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49D8080F" w14:textId="77777777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4CD5DC" w14:textId="127FBF3B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12,05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41FFB31A" w14:textId="07EE9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13ED1F20" w14:textId="546988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0ACFBAC3" w14:textId="54337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5E3C7DCA" w14:textId="06465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B29C01" w14:textId="3D768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14:paraId="4C17A23D" w14:textId="74D228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14:paraId="41B7C9C3" w14:textId="0A7991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2C4223E" w14:textId="0E1659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9628DA5" w14:textId="6BDA7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="003F37FB">
        <w:rPr>
          <w:rFonts w:eastAsia="Times New Roman" w:cs="Arial"/>
          <w:sz w:val="20"/>
          <w:szCs w:val="20"/>
          <w:lang w:eastAsia="de-DE"/>
        </w:rPr>
        <w:t>J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50419002" w14:textId="77777777" w:rsidR="00B53689" w:rsidRDefault="00B5368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4AA32E6C" w14:textId="5FEADD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7138B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28CD90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71205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00484A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14:paraId="7064F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BC1F3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0AABAE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76241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F89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289A5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3F1B39CD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E27C47" w14:textId="41962115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24,86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4375E">
        <w:rPr>
          <w:rFonts w:eastAsia="Times New Roman" w:cs="Arial"/>
          <w:sz w:val="20"/>
          <w:szCs w:val="20"/>
          <w:lang w:eastAsia="de-DE"/>
        </w:rPr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F4375E"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63FC47F4" w14:textId="144D05C1"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14:paraId="60613E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DA951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33B06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14E47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31B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7906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A7B03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2C535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46B4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72341B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25,86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Herms,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Torsten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20.06.98 Halle</w:t>
      </w:r>
    </w:p>
    <w:p w14:paraId="54173B47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A49F4E0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356BCC">
        <w:rPr>
          <w:rFonts w:eastAsia="Times New Roman" w:cs="Arial"/>
          <w:b/>
          <w:u w:val="single"/>
          <w:lang w:val="en-US" w:eastAsia="de-DE"/>
        </w:rPr>
        <w:t>400 m</w:t>
      </w:r>
    </w:p>
    <w:p w14:paraId="2244064D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51,58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Coch,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Ralf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61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28.08.97 Magdeburg</w:t>
      </w:r>
    </w:p>
    <w:p w14:paraId="26B272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26CDE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3403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14:paraId="119FBE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386355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14:paraId="55C2E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06E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79EE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Tyrolf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76D35DF4" w14:textId="754EA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25C85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E1EB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Tittau</w:t>
      </w:r>
      <w:proofErr w:type="spellEnd"/>
    </w:p>
    <w:p w14:paraId="22AC67A3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B108A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14DB890" w14:textId="0B39BA38" w:rsidR="00F4375E" w:rsidRDefault="00F437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55,11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4AF1844" w14:textId="377FEA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7B574010" w14:textId="3CB87FB2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55,49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5C42C4F0" w14:textId="1ED8B9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88A1C09" w14:textId="4D19E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5622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1192A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15FA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2537F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8A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4B1C1F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10EC6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14:paraId="58A5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14:paraId="4E072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35C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3B58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6D64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51804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455EE2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14:paraId="643261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BD5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F4D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01ACA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87E9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C79AF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348D84D" w14:textId="2CD37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Dr.</w:t>
      </w:r>
      <w:proofErr w:type="spellEnd"/>
      <w:r w:rsidR="005F6AE4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01.05.83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Wolmirstedt</w:t>
      </w:r>
      <w:proofErr w:type="spellEnd"/>
    </w:p>
    <w:p w14:paraId="0C9EDC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71EB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14:paraId="3E67C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2DEF97A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5B9AA8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398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46740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81BC616" w14:textId="0D147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14:paraId="7C8AF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14:paraId="7B6E27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14:paraId="4BF2A0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35FAB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F7C21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082C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31D0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312AC12C" w14:textId="5AF610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504187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89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4CDE69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14:paraId="0B860B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06647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5EE080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14:paraId="65BBA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6BE2B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Wodak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Mqagdeburg</w:t>
      </w:r>
      <w:proofErr w:type="spellEnd"/>
    </w:p>
    <w:p w14:paraId="73264CA0" w14:textId="4E8160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14:paraId="546F9FD6" w14:textId="4B32D909" w:rsidR="00076E70" w:rsidRPr="00DE7678" w:rsidRDefault="00076E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3:03,73</w:t>
      </w:r>
      <w:r>
        <w:rPr>
          <w:rFonts w:eastAsia="Times New Roman" w:cs="Arial"/>
          <w:sz w:val="20"/>
          <w:szCs w:val="20"/>
          <w:lang w:eastAsia="de-DE"/>
        </w:rPr>
        <w:tab/>
        <w:t>Nagel, Erik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359DD">
        <w:rPr>
          <w:rFonts w:eastAsia="Times New Roman" w:cs="Arial"/>
          <w:sz w:val="20"/>
          <w:szCs w:val="20"/>
          <w:lang w:eastAsia="de-DE"/>
        </w:rPr>
        <w:t>80</w:t>
      </w:r>
      <w:r w:rsidR="006359DD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6359DD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6359DD"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1F569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58FCD8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167D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34D2CA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14:paraId="15A4A3EF" w14:textId="2658A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14:paraId="6831B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14:paraId="562A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3F2DBE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58F80E84" w14:textId="77777777"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F51D5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1856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14:paraId="356F98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14:paraId="15370B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14:paraId="7BCF63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24F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C1AE9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6CA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14:paraId="45E001EA" w14:textId="75F5EE58"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3DB63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1234A0EF" w14:textId="046371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58E536CF" w14:textId="33A13FF0" w:rsidR="00204693" w:rsidRDefault="002046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4:17,25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07.05.23 Halle</w:t>
      </w:r>
    </w:p>
    <w:p w14:paraId="080EA7D3" w14:textId="49E7B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5490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4E00D7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14:paraId="380AF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AEE4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2B8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14:paraId="4B382A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4B44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14:paraId="523BD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5BBF1CB5" w14:textId="40FEA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14:paraId="4DBD2764" w14:textId="05868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14:paraId="6C9D06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5F1A3698" w14:textId="58EC8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14:paraId="0BAD3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FF73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A4012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0D8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14:paraId="4D2738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4AB77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14:paraId="7103D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0703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4176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22428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0364D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14:paraId="3E35B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Karchow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DE26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61C330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2C9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0165D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14:paraId="3B68AB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14:paraId="3992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D757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14:paraId="643D9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29D93C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14:paraId="0DF0B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14:paraId="659D5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14:paraId="5F538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2207A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1B962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E7D97E" w14:textId="3044041C" w:rsidR="00204693" w:rsidRDefault="002046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15:39,36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Rodewohl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Christoph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MLV Einheit Magdeburg</w:t>
      </w:r>
      <w:r>
        <w:rPr>
          <w:rFonts w:eastAsia="Times New Roman" w:cs="Arial"/>
          <w:sz w:val="20"/>
          <w:szCs w:val="20"/>
          <w:lang w:eastAsia="de-DE"/>
        </w:rPr>
        <w:tab/>
        <w:t>03.06.23 Braunschweig</w:t>
      </w:r>
    </w:p>
    <w:p w14:paraId="69FFD836" w14:textId="4C1EA6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7168A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56C946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0299B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14:paraId="5E998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3A0A4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4D69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379820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14:paraId="6234219A" w14:textId="76C59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41E0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49D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4102A3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14:paraId="1D3EB3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097F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6CB69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Weschta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14:paraId="342B40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7A4805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09.09.44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Wilhelmhaven</w:t>
      </w:r>
      <w:proofErr w:type="spellEnd"/>
    </w:p>
    <w:p w14:paraId="37FDA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1818F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0594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Eberding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AB0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7C483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BC11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3EE8A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E467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70485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21F04E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14:paraId="1AF09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1A074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43428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000749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328E64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BC04A4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8354D7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4B8132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ED6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10 km</w:t>
      </w:r>
    </w:p>
    <w:p w14:paraId="410EC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14:paraId="6E632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6D7F5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86683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D58B575" w14:textId="0F294837" w:rsidR="005E140E" w:rsidRDefault="005E14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</w:t>
      </w:r>
      <w:r w:rsidR="009D23F0">
        <w:rPr>
          <w:rFonts w:eastAsia="Times New Roman" w:cs="Arial"/>
          <w:sz w:val="20"/>
          <w:szCs w:val="20"/>
          <w:lang w:eastAsia="de-DE"/>
        </w:rPr>
        <w:t>:</w:t>
      </w:r>
      <w:r>
        <w:rPr>
          <w:rFonts w:eastAsia="Times New Roman" w:cs="Arial"/>
          <w:sz w:val="20"/>
          <w:szCs w:val="20"/>
          <w:lang w:eastAsia="de-DE"/>
        </w:rPr>
        <w:t>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Rodewohl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Christoph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MLV Einheit Magdeburg</w:t>
      </w:r>
      <w:r>
        <w:rPr>
          <w:rFonts w:eastAsia="Times New Roman" w:cs="Arial"/>
          <w:sz w:val="20"/>
          <w:szCs w:val="20"/>
          <w:lang w:eastAsia="de-DE"/>
        </w:rPr>
        <w:tab/>
        <w:t>08.04.23 Paderborn</w:t>
      </w:r>
    </w:p>
    <w:p w14:paraId="1FC1448F" w14:textId="024DCA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46FE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63AE8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3A77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0AA568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14:paraId="120C9055" w14:textId="77777777" w:rsidR="005E140E" w:rsidRDefault="005E14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AE8D12" w14:textId="2177F5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0B8FC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27262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7D76C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509B99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7C554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6E1A53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307E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14:paraId="625A8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455CF8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1AA76E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4F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1D6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1A40A1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3C8CA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7BD71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14:paraId="04C75689" w14:textId="45011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6E4F8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14:paraId="7B66A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C0DDC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2ABFEC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FDD64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0B650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Eberding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3D152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E21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14:paraId="72B06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14:paraId="75687957" w14:textId="77777777" w:rsidR="00AB4DD2" w:rsidRDefault="00AB4D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>, Felix</w:t>
      </w:r>
      <w:r w:rsidR="00BC5046">
        <w:rPr>
          <w:rFonts w:eastAsia="Times New Roman" w:cs="Arial"/>
          <w:sz w:val="20"/>
          <w:szCs w:val="20"/>
          <w:lang w:eastAsia="de-DE"/>
        </w:rPr>
        <w:tab/>
        <w:t>81</w:t>
      </w:r>
      <w:r w:rsidR="00BC5046">
        <w:rPr>
          <w:rFonts w:eastAsia="Times New Roman" w:cs="Arial"/>
          <w:sz w:val="20"/>
          <w:szCs w:val="20"/>
          <w:lang w:eastAsia="de-DE"/>
        </w:rPr>
        <w:tab/>
        <w:t>SG Finne Billroda</w:t>
      </w:r>
      <w:r w:rsidR="00BC5046">
        <w:rPr>
          <w:rFonts w:eastAsia="Times New Roman" w:cs="Arial"/>
          <w:sz w:val="20"/>
          <w:szCs w:val="20"/>
          <w:lang w:eastAsia="de-DE"/>
        </w:rPr>
        <w:tab/>
        <w:t>07.04.19 Freiburg</w:t>
      </w:r>
      <w:r w:rsidR="00BC5046">
        <w:rPr>
          <w:rFonts w:eastAsia="Times New Roman" w:cs="Arial"/>
          <w:sz w:val="20"/>
          <w:szCs w:val="20"/>
          <w:lang w:eastAsia="de-DE"/>
        </w:rPr>
        <w:tab/>
      </w:r>
    </w:p>
    <w:p w14:paraId="4403EF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6143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0879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C97AE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14:paraId="4220AD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14:paraId="7A9D70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04FA3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F3B9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91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59B3A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5B642E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14:paraId="2D5774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14:paraId="0F1A7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05E1FD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49CA7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14:paraId="786487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14:paraId="439D5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14:paraId="057266B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Felix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SG Finne Billroda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10DC5E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7134F33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626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14:paraId="35DAF2D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2BA34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14:paraId="31BD64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14:paraId="49D649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3CE06F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14:paraId="0920B6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TV“Friesen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4704E0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12D1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14:paraId="5A7E39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14:paraId="376B62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9E6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04B8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5B8057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14:paraId="65A887BC" w14:textId="20A3A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14:paraId="0D6C1B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Parey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7726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14:paraId="4B809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EDA66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14:paraId="3B8AD7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5880A31F" w14:textId="07825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="003F37FB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59FEBA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14:paraId="1C49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298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2BBBE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Begert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27DE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138951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06F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59B950C0" w14:textId="0EB86779" w:rsidR="0000232B" w:rsidRDefault="0000232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16,13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19.06.22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4B3AAED" w14:textId="57B1C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14:paraId="1BB1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73BE9BE5" w14:textId="7A9DD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26F8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Nichelmann,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3B6F8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14:paraId="3FE37F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5A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7547CD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5EA841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77DA2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EB2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5EC5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570CD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14:paraId="21AA13E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4C98A57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14:paraId="12CCD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7A58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F27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07BAAD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14:paraId="1FB136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14:paraId="6C91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14:paraId="362FD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63F13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37F141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3D6A0BE3" w14:textId="14DB88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2856D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3B7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52A1CF08" w14:textId="12A93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14:paraId="24905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14:paraId="508DAA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C5A1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14:paraId="69CE34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14:paraId="26AE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E00B36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9F5EA85" w14:textId="62BF5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 xml:space="preserve">5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0A32A3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3C834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4285D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0AA6F9" w14:textId="13820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47B46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</w:t>
      </w:r>
      <w:proofErr w:type="spellStart"/>
      <w:r w:rsidR="00B02BB1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="00B02BB1">
        <w:rPr>
          <w:rFonts w:eastAsia="Times New Roman" w:cs="Arial"/>
          <w:sz w:val="20"/>
          <w:szCs w:val="20"/>
          <w:lang w:eastAsia="de-DE"/>
        </w:rPr>
        <w:t>/FRA</w:t>
      </w:r>
    </w:p>
    <w:p w14:paraId="6E4D31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7A7761" w14:textId="47A87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20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4F429B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14:paraId="4966BA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14:paraId="050FD9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14:paraId="4C1D2C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14:paraId="1639DAB2" w14:textId="18E3A4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14:paraId="4487A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23E3B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786732" w14:textId="107F9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331BE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14:paraId="515307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14:paraId="794840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E86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6B3FA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1AF40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1,86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14:paraId="5B3C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4A511D17" w14:textId="70293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48DEC3B6" w14:textId="0DC1DAA7" w:rsidR="00F4375E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F4375E">
        <w:rPr>
          <w:rFonts w:eastAsia="Times New Roman" w:cs="Arial"/>
          <w:sz w:val="20"/>
          <w:szCs w:val="20"/>
          <w:lang w:eastAsia="de-DE"/>
        </w:rPr>
        <w:t>,83</w:t>
      </w:r>
      <w:r w:rsidR="00F4375E">
        <w:rPr>
          <w:rFonts w:eastAsia="Times New Roman" w:cs="Arial"/>
          <w:sz w:val="20"/>
          <w:szCs w:val="20"/>
          <w:lang w:eastAsia="de-DE"/>
        </w:rPr>
        <w:tab/>
        <w:t>Wagner, Thomas</w:t>
      </w:r>
      <w:r w:rsidR="00F4375E">
        <w:rPr>
          <w:rFonts w:eastAsia="Times New Roman" w:cs="Arial"/>
          <w:sz w:val="20"/>
          <w:szCs w:val="20"/>
          <w:lang w:eastAsia="de-DE"/>
        </w:rPr>
        <w:tab/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SV Halle</w:t>
      </w:r>
      <w:r w:rsidR="00F4375E"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24D5DBF1" w14:textId="40A9B0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B636532" w14:textId="1F1AEC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14:paraId="09203236" w14:textId="0D238C2F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>
        <w:rPr>
          <w:rFonts w:eastAsia="Times New Roman" w:cs="Arial"/>
          <w:sz w:val="20"/>
          <w:szCs w:val="20"/>
          <w:lang w:val="en-GB" w:eastAsia="de-DE"/>
        </w:rPr>
        <w:t>1,80</w:t>
      </w:r>
      <w:r>
        <w:rPr>
          <w:rFonts w:eastAsia="Times New Roman" w:cs="Arial"/>
          <w:sz w:val="20"/>
          <w:szCs w:val="20"/>
          <w:lang w:val="en-GB" w:eastAsia="de-DE"/>
        </w:rPr>
        <w:tab/>
        <w:t>Fricke, Steffen</w:t>
      </w:r>
      <w:r>
        <w:rPr>
          <w:rFonts w:eastAsia="Times New Roman" w:cs="Arial"/>
          <w:sz w:val="20"/>
          <w:szCs w:val="20"/>
          <w:lang w:val="en-GB" w:eastAsia="de-DE"/>
        </w:rPr>
        <w:tab/>
        <w:t>83</w:t>
      </w:r>
      <w:r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>
        <w:rPr>
          <w:rFonts w:eastAsia="Times New Roman" w:cs="Arial"/>
          <w:sz w:val="20"/>
          <w:szCs w:val="20"/>
          <w:lang w:val="en-GB"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Beversen</w:t>
      </w:r>
      <w:proofErr w:type="spellEnd"/>
    </w:p>
    <w:p w14:paraId="6F2E154A" w14:textId="7AA0E2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1,76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14:paraId="55F3A7D3" w14:textId="77CE6B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43C9415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D9F591" w14:textId="27286E25" w:rsidR="005E140E" w:rsidRDefault="005E14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1,75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14</w:t>
      </w:r>
      <w:r w:rsidR="00B53689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05</w:t>
      </w:r>
      <w:r w:rsidR="009D23F0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23 Neukieritzsch</w:t>
      </w:r>
    </w:p>
    <w:p w14:paraId="7F7A31E0" w14:textId="0709D26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664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B415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46E2719" w14:textId="43994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63809CCD" w14:textId="670ADD72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10.09.22 Lage</w:t>
      </w:r>
    </w:p>
    <w:p w14:paraId="10DEABF2" w14:textId="1095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14:paraId="49772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C714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FB72E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17900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A0D046E" w14:textId="1E8D3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506FB8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913EC5F" w14:textId="0309C45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8BF22B7" w14:textId="15945278" w:rsidR="00F84E3D" w:rsidRPr="00DE7678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1,65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14.05.22 Regis-Breitingen</w:t>
      </w:r>
    </w:p>
    <w:p w14:paraId="3C5FDC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9C86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43EB68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14:paraId="391B42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14:paraId="65E3AA5B" w14:textId="77777777"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14:paraId="6A0B5599" w14:textId="77777777"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239AB44C" w14:textId="2F426B73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3,70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19.05.22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4FDFC80A" w14:textId="762C7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70A12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386E13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22.04.90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1F01B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235348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4834C82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147B95" w14:textId="2220EF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85FC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14:paraId="2DC9EF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6EB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14:paraId="0768D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14:paraId="5D31B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DFDA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1C0B3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18C28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14:paraId="79857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Lewien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14:paraId="3864507A" w14:textId="77777777" w:rsidR="00633598" w:rsidRPr="00DE767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6F27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4F4E78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1077DD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14:paraId="616E37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14:paraId="5C441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3A733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104AE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5BB13F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9E23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373EC6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E5082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1A17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0C1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14:paraId="79943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45AC7A2A" w14:textId="7B703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14:paraId="04D77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F85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6D4776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99C446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6,11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5710471E" w14:textId="6727E2CF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AFA3329" w14:textId="6D9A6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5B898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4629E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13B84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73582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FD8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E73E2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14:paraId="1ECBD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DB13A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14:paraId="631F5C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453081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14:paraId="70D38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7D2C2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23232E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C93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1C46E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14:paraId="67F827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14:paraId="361FAD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14:paraId="78434C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14:paraId="48CE0FFF" w14:textId="77777777" w:rsidR="00BC5046" w:rsidRPr="00DE7678" w:rsidRDefault="00BC5046" w:rsidP="00BC50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Knieper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14:paraId="24488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14:paraId="0D392D6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08.05.19 Burg</w:t>
      </w:r>
    </w:p>
    <w:p w14:paraId="658E6E9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0E4DC343" w14:textId="72A029D1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13,94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435E2AA" w14:textId="0035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14:paraId="62CA2541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4549A2" w14:textId="0571335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14:paraId="1E62037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312C8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142A665D" w14:textId="47732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39A5BE73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13,31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Till, Marcus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73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Lok Jerichow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01.05.09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26881241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12,94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Abramczyk,</w:t>
      </w:r>
      <w:r w:rsidR="00A929E0" w:rsidRPr="00D470B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470BC">
        <w:rPr>
          <w:rFonts w:eastAsia="Times New Roman" w:cs="Arial"/>
          <w:sz w:val="20"/>
          <w:szCs w:val="20"/>
          <w:lang w:val="en-US" w:eastAsia="de-DE"/>
        </w:rPr>
        <w:t>Frank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VS Leuna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1989</w:t>
      </w:r>
    </w:p>
    <w:p w14:paraId="4D30FE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B962D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14:paraId="7B600C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2EC643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071DC2EC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BCB91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6B8B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706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8741CE8" w14:textId="6BEA682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65,73</w:t>
      </w:r>
      <w:r>
        <w:rPr>
          <w:rFonts w:eastAsia="Times New Roman" w:cs="Arial"/>
          <w:sz w:val="20"/>
          <w:szCs w:val="20"/>
          <w:lang w:eastAsia="de-DE"/>
        </w:rPr>
        <w:tab/>
        <w:t>Wierig, Martin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10.06.22 Schönebeck</w:t>
      </w:r>
    </w:p>
    <w:p w14:paraId="2FF7E3AD" w14:textId="00041A5D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14:paraId="53E625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14:paraId="3F4A239B" w14:textId="28F35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14:paraId="1A44CC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5C6E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14:paraId="1AF3CB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14:paraId="15CF779A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14:paraId="532C1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E736C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Schkpau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14:paraId="1AB83DA6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0B8234" w14:textId="1AAA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14:paraId="0D8EC0E9" w14:textId="1FF9BEAB" w:rsidR="000C1930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388B7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5FC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14:paraId="1C668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4F77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4A5DA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14:paraId="19CBB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14:paraId="37B4AC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954F003" w14:textId="1A2A2B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31F0EC6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9A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409553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3BB35F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14:paraId="6B721D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14:paraId="13EDD389" w14:textId="6527B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31.05.70 Magdeburg</w:t>
      </w:r>
    </w:p>
    <w:p w14:paraId="25D8D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14:paraId="0B24AB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18CC8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14:paraId="7A1C27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14:paraId="252C75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593E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05549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796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14:paraId="2D2B31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6D0EFE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14:paraId="734A8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CB24D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14:paraId="2F51C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14:paraId="6F6E0F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Karnapke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6C4834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2905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47DC83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8B99B0E" w14:textId="77777777" w:rsidR="00B53689" w:rsidRDefault="00B5368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DAFDF7" w14:textId="6C378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B4DA2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14:paraId="1C63DE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14:paraId="3E66B4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14:paraId="05198A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3FF12C8F" w14:textId="77777777" w:rsidR="000C1930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56,92</w:t>
      </w:r>
      <w:r w:rsidR="000C1930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="000C1930">
        <w:rPr>
          <w:rFonts w:eastAsia="Times New Roman" w:cs="Arial"/>
          <w:sz w:val="20"/>
          <w:szCs w:val="20"/>
          <w:lang w:eastAsia="de-DE"/>
        </w:rPr>
        <w:tab/>
        <w:t>83</w:t>
      </w:r>
      <w:r w:rsidR="000C1930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C193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22472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D26C2CD" w14:textId="77777777" w:rsidR="00AF5BD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00D01C" w14:textId="39A1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14:paraId="083C77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29E1230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C4EF9E" w14:textId="202FBE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0D75D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14:paraId="711C04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14:paraId="5AF193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0AAE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37CB9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197A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14:paraId="7E732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29AF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2D9A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14:paraId="57786D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D5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79ACA5D5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14:paraId="6F62C3ED" w14:textId="77777777"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B035C80" w14:textId="77777777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0068A7" w14:textId="4080A0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m)        </w:t>
      </w:r>
    </w:p>
    <w:p w14:paraId="29BB9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1C1499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14:paraId="5D4799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1EDF0D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14:paraId="61F2F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41D3319D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14:paraId="5E232E8C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06BD9AE3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14:paraId="32EBAAC4" w14:textId="2197B33E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14:paraId="1602F2CE" w14:textId="77777777"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14:paraId="0A2974E6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73764789" w14:textId="77777777"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14:paraId="1BA34483" w14:textId="77777777"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14:paraId="6188253D" w14:textId="77777777"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14:paraId="3F097239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6FB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305136BA" w14:textId="68914B10" w:rsidR="00CB67C3" w:rsidRDefault="00CB67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6.152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18./19.06.22</w:t>
      </w:r>
    </w:p>
    <w:p w14:paraId="28F98373" w14:textId="5662D22D" w:rsidR="00CB67C3" w:rsidRDefault="00CB67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12,05 – 6,10 – 13,94 – 1,80 – 55,49/ 16,13 – 31,62 – 3,70 – 48,07 – 5:32,88</w:t>
      </w:r>
    </w:p>
    <w:p w14:paraId="22037D2D" w14:textId="3FD38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14:paraId="7AE5DF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14:paraId="5FB51A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5570E5A1" w14:textId="2825F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14:paraId="672627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14:paraId="3DD4C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14:paraId="27CE8EDC" w14:textId="263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3A4B4A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11,93 – 5,13 – 8,59 – 1,55 – 55,91 / 20,18 – 15,25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27,07 – 5:17,68</w:t>
      </w:r>
    </w:p>
    <w:p w14:paraId="283BB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14:paraId="16AAFC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12,64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8,66 – 1,60 – 61,60 / 21,70 – 20,19 – 3,70 – 27,98 – 6:30,92</w:t>
      </w:r>
    </w:p>
    <w:p w14:paraId="389F94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D1D9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14:paraId="53989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2111CE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14:paraId="4318F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F9E43DC" w14:textId="230BDC2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1908DDE5" w14:textId="04354FFE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131B88B4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9110FB8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7B9EC48F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15DFBCEF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4FE63334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3C96AB6D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0C4A86CA" w14:textId="222199C0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59E1773" w14:textId="4B808C1E" w:rsidR="00DE7678" w:rsidRPr="00DE7678" w:rsidRDefault="00B5368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</w:t>
      </w:r>
      <w:r w:rsidR="00DE7678"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enioren M 40</w:t>
      </w:r>
    </w:p>
    <w:p w14:paraId="7CF690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A0D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24F900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14:paraId="7F9D74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568759ED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191B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D1D37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4F183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14:paraId="104D52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168D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EDF58A4" w14:textId="169296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49584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B6922E2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C30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307F8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221EBDE7" w14:textId="5739CB82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</w:t>
      </w:r>
      <w:r w:rsidR="00D55DA9">
        <w:rPr>
          <w:rFonts w:eastAsia="Times New Roman" w:cs="Arial"/>
          <w:sz w:val="20"/>
          <w:szCs w:val="20"/>
          <w:lang w:eastAsia="de-DE"/>
        </w:rPr>
        <w:t>23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:-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D55DA9">
        <w:rPr>
          <w:rFonts w:eastAsia="Times New Roman" w:cs="Arial"/>
          <w:sz w:val="20"/>
          <w:szCs w:val="20"/>
          <w:lang w:eastAsia="de-DE"/>
        </w:rPr>
        <w:t>16.09.23 Regis Breitingen</w:t>
      </w:r>
    </w:p>
    <w:p w14:paraId="2795421C" w14:textId="60EDE9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2415FEE5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Temm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7AE05F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CAB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1E74EE8C" w14:textId="36FADF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6F03FD6" w14:textId="026CF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9CDB9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2F555368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D8B2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470BC">
        <w:rPr>
          <w:rFonts w:eastAsia="Times New Roman" w:cs="Arial"/>
          <w:b/>
          <w:u w:val="single"/>
          <w:lang w:eastAsia="de-DE"/>
        </w:rPr>
        <w:t>200 m</w:t>
      </w:r>
    </w:p>
    <w:p w14:paraId="40805739" w14:textId="2A85E4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169EE985" w14:textId="307231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971558D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BEBF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5AD7DB8" w14:textId="27DF66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BBCE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29F0831F" w14:textId="4078E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AE30F83" w14:textId="7A6ACD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14:paraId="43D6C07F" w14:textId="6E5C8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20A3B2E9" w14:textId="19D17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3136844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3C774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257834E" w14:textId="130FF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2554332" w14:textId="6607B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3BFF9262" w14:textId="5022C2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69F7C70" w14:textId="609E2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3F75A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0D7C12A" w14:textId="2DAD88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01A3690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58ABDEAB" w14:textId="755F4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A6DF9B3" w14:textId="2A029D33" w:rsidR="004750B8" w:rsidRPr="00DE7678" w:rsidRDefault="009723FD" w:rsidP="009723FD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25,69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04.06.22 Leuna</w:t>
      </w:r>
    </w:p>
    <w:p w14:paraId="5506CED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3AC5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46AF428F" w14:textId="6E661E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4C993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14:paraId="2C8F55C4" w14:textId="5EAF6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1D9FD7F" w14:textId="0994F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14:paraId="72DEBA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5B6862A" w14:textId="3233DD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14:paraId="2645F890" w14:textId="0ACAD2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14:paraId="655D7717" w14:textId="220387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071D6B02" w14:textId="0C2F1D8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56,52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4DAE91D5" w14:textId="4155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14:paraId="54E365B9" w14:textId="7777777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D8879" w14:textId="068C71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4EBF6C5E" w14:textId="5396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0AD42EB" w14:textId="47BBF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1ECF302" w14:textId="109D5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6A33720F" w14:textId="7F1A1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7EAB0E5" w14:textId="435F1F74" w:rsidR="005E140E" w:rsidRDefault="005E14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57,61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12.08.23 Mönchengladbach</w:t>
      </w:r>
    </w:p>
    <w:p w14:paraId="52AB9D96" w14:textId="7B1B7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14:paraId="1CC9722A" w14:textId="33CA5C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72D7398" w14:textId="59757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58,51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23.05.03 Blankenburg</w:t>
      </w:r>
    </w:p>
    <w:p w14:paraId="25B89338" w14:textId="0ADEC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Heß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34F48EB5" w14:textId="1F978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766ADA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030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2B68B05F" w14:textId="141DE4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6A42FDA8" w14:textId="2D17CC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14:paraId="270A0B5F" w14:textId="3EF51E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47630039" w14:textId="1E1CE0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C0C53D6" w14:textId="59D5E3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FF91D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52E89D2D" w14:textId="7D834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40E2B51E" w14:textId="30537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14:paraId="544B1DB5" w14:textId="0C63F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60BF927A" w14:textId="73197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0633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53FF09" w14:textId="3429E7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566BF38E" w14:textId="4699B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066B6F06" w14:textId="12AB8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628EE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EC969D6" w14:textId="58104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FEDFF93" w14:textId="621C7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58727328" w14:textId="7A5A7A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39B8ADAF" w14:textId="7C146D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14:paraId="7CEBD87B" w14:textId="36C4C6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7EDCD294" w14:textId="360F9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88767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8E5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8320F07" w14:textId="0FBE3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14:paraId="13776FDD" w14:textId="0FA02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14:paraId="680B2F79" w14:textId="0F1E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0292C05" w14:textId="2D6E6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168A8759" w14:textId="009DB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14:paraId="5B771867" w14:textId="3D820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14:paraId="02F014AB" w14:textId="403355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4F5591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20AE6561" w14:textId="0C669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5D740D68" w14:textId="57ECB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14:paraId="483340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3C444E" w14:textId="2EA003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0155DF2" w14:textId="4BA1E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EC1DF43" w14:textId="1D3396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14:paraId="2E9ED8B8" w14:textId="2532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1EECDA58" w14:textId="3EB6D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14:paraId="7F813117" w14:textId="1B64C9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A45385E" w14:textId="04810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6C902F1C" w14:textId="661143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26C3184" w14:textId="3F65E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14:paraId="3BB487F8" w14:textId="4292B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14:paraId="17D108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E4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0F02AB97" w14:textId="10F1C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747D6B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0A9642E0" w14:textId="26B9E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040F3" w14:textId="446E2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56187F3F" w14:textId="51BF2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04D66CFB" w14:textId="2E42B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14:paraId="311F8B89" w14:textId="4F7F75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2238E302" w14:textId="67CD3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7B698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1B814FDD" w14:textId="473315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4AE185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C03DBC" w14:textId="0DD3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120D3C54" w14:textId="0714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0D00C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6881331C" w14:textId="393A2C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14:paraId="3F92A2F9" w14:textId="07DAC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7782F036" w14:textId="6F6E5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75464BF0" w14:textId="7802D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4DC2E00" w14:textId="2016AB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DDD7A90" w14:textId="20AE00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4B3A182" w14:textId="4E5BA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14:paraId="1A47B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6D09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6B07516E" w14:textId="0BD1D8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14:paraId="12CBC99F" w14:textId="1DA4E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F029887" w14:textId="59AEA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14:paraId="11A23CA0" w14:textId="6891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7FC87D7" w14:textId="29019F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4DF4020B" w14:textId="0540D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4FF5004" w14:textId="3E5BB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71AD7222" w14:textId="30BE0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14:paraId="26006389" w14:textId="41D50B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7F748DF" w14:textId="251DC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4B385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156E51" w14:textId="031D7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14:paraId="0F360C12" w14:textId="1C3F6A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779BE92" w14:textId="47DA8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490AB14" w14:textId="263B0D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14:paraId="3CFFCF0B" w14:textId="428BB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CB6BC5A" w14:textId="054BA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14:paraId="49649CFD" w14:textId="41D8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3E77D03" w14:textId="33D0C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52B3B388" w14:textId="6AF8C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52FB4145" w14:textId="65F4B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C03D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71B2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23E3AC32" w14:textId="7957E6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7051CD55" w14:textId="3C259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0D3F278C" w14:textId="09F35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14:paraId="4ADCEE77" w14:textId="5889D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B52572" w14:textId="2D87C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86A5490" w14:textId="7E696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223B0376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14:paraId="4D00961D" w14:textId="4C73A7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A8BC4FB" w14:textId="0BFDE0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F10A0FB" w14:textId="2590D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BFCA82E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CCD53D" w14:textId="409826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6B1D478B" w14:textId="2810CA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14:paraId="5D4E9D26" w14:textId="27295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BEFAC2C" w14:textId="785290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4ACE702" w14:textId="129153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826F518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29956A7E" w14:textId="6C492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4233645" w14:textId="4EC33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35E5CE62" w14:textId="321D4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C2B4CDC" w14:textId="29855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12C785E" w14:textId="7777777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3F7154B6" w14:textId="32C24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79CBA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15F30D72" w14:textId="7C043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28577BE6" w14:textId="487CE0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3F38E3D9" w14:textId="79B4C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0489C5A4" w14:textId="26E18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14:paraId="346FD4D5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4144C852" w14:textId="35EA2F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6C5BC92" w14:textId="743E9B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ADFEB27" w14:textId="20DB9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B4D2743" w14:textId="230CEB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49E804FD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43AF8" w14:textId="41C2A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4272CDC" w14:textId="63AB5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DF0DBEB" w14:textId="3EA50B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C31CB12" w14:textId="5CC08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D483F64" w14:textId="621E3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17B4AE9B" w14:textId="3BD9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099B2A88" w14:textId="1D4F0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0BB5C0E" w14:textId="7ACD2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EC744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DA928C6" w14:textId="2AB2B1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14:paraId="6D8E1C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D537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1C564C7" w14:textId="24449352"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7CB7EF0C" w14:textId="75D487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375A8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70D72A6" w14:textId="756139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9F41DC6" w14:textId="2DE6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35271C1B" w14:textId="771EC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14:paraId="386E1638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72573716" w14:textId="71C70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6E9318B" w14:textId="7C8E8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0B1E605D" w14:textId="0376C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6392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F6F8C2" w14:textId="7E2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AB20B48" w14:textId="598A4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14:paraId="4B67BD12" w14:textId="29640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14:paraId="65CD354D" w14:textId="660D91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0C82BC0B" w14:textId="17151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14:paraId="0E74A926" w14:textId="220E2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2C89BE4B" w14:textId="7E26A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B561285" w14:textId="2BF3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01158E5" w14:textId="392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648C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5AED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7F4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041230B8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1:07:06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15.09.19 Venedig/ITA</w:t>
      </w:r>
    </w:p>
    <w:p w14:paraId="48E3A9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0E4EFD5" w14:textId="0C61A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49D1A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C13A820" w14:textId="1AA0EB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9259ACE" w14:textId="2A891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62B0C01A" w14:textId="691A15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31C69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14:paraId="2B499470" w14:textId="28C84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40D052F8" w14:textId="2639B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130BDC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5C268" w14:textId="0EB6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2CFEF50" w14:textId="018EA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14:paraId="5E1CC09A" w14:textId="58AE10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015CD68" w14:textId="28BDC5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14:paraId="2F75D31E" w14:textId="1343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630F2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ED5DE18" w14:textId="2AF75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14:paraId="5DB61483" w14:textId="6D8B8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2D3DBE9B" w14:textId="1D94D7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4C6120E" w14:textId="720907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14:paraId="2DAF83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5276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139998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067A15E0" w14:textId="5F7A0D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14A5D84B" w14:textId="6858C1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39676547" w14:textId="2FFBA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4EA518D4" w14:textId="65678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2EB65429" w14:textId="4FD900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14:paraId="23C765E3" w14:textId="530376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14:paraId="339C89C3" w14:textId="46F55A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14:paraId="175DBE95" w14:textId="4D9C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02650B36" w14:textId="15D72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796BC9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F6E13" w14:textId="7AA53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14:paraId="65FEA8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58553BA" w14:textId="2EF56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16EA00EE" w14:textId="167D4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2A3275C4" w14:textId="5F611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14:paraId="6CDCA8BB" w14:textId="29EF7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14:paraId="6842078A" w14:textId="274A0A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482831D8" w14:textId="5E85C1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490CF6D9" w14:textId="2EDDB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</w:t>
      </w:r>
      <w:r w:rsidR="00A264E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166B256" w14:textId="3F00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2BD436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2897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B360EFA" w14:textId="0A51B9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23E97233" w14:textId="7C48D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14:paraId="4DCEDF26" w14:textId="46EA9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Prof.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4539FBB" w14:textId="31EF9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7238420" w14:textId="4F617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90AC7F" w14:textId="683EA4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14:paraId="41365B0E" w14:textId="4B420D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D4FF6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5FB1C6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14:paraId="421629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14:paraId="6745CE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0C5C18" w14:textId="401A0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1360FA4" w14:textId="41AC6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Wöhlert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1202B111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  <w:t>Stammer,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14:paraId="0C4F8C48" w14:textId="0F15D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62C5607C" w14:textId="540BF7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91371B1" w14:textId="6A165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Fehrecke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9FD6008" w14:textId="75850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59C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1C6F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44BDEB8" w14:textId="795CE52A" w:rsidR="00F12665" w:rsidRDefault="00F1266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15,71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26.05.23 Leipzig</w:t>
      </w:r>
    </w:p>
    <w:p w14:paraId="68E5A9D1" w14:textId="28093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4DB0AB84" w14:textId="2D76A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0DB0B2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1D6A95E7" w14:textId="30715A7B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02.07.22 Tampere/ FIN</w:t>
      </w:r>
    </w:p>
    <w:p w14:paraId="4EC495BB" w14:textId="021291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66B107D0" w14:textId="58B14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3085B172" w14:textId="253588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14:paraId="13F5380F" w14:textId="11C22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14:paraId="41746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14:paraId="28F4AF09" w14:textId="611F01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4DEBA5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4398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E73D66C" w14:textId="7D7EB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8B85A0B" w14:textId="2BE59E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131BA9B9" w14:textId="77777777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63633C9F" w14:textId="3536D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71199DCA" w14:textId="1CA5C6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14:paraId="7EC73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B82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1D991D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14:paraId="160D2C6A" w14:textId="1EB17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126D967B" w14:textId="1A5D3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14:paraId="1132BA76" w14:textId="05A8A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622809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F4C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2CB75B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14:paraId="1140D9B1" w14:textId="32DA2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14:paraId="7FEC131E" w14:textId="763B9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14:paraId="1EA67277" w14:textId="66A324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14:paraId="72820F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42940" w14:textId="068439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6ECF3BB6" w14:textId="1BB09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1F32AF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14:paraId="76859D7E" w14:textId="61F15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14:paraId="7EF7F2D7" w14:textId="032B53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14:paraId="092C1CEB" w14:textId="301BE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7C5E0BC1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5E7A5" w14:textId="08493E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 xml:space="preserve">10 km </w:t>
      </w:r>
      <w:r w:rsidR="00B36018">
        <w:rPr>
          <w:rFonts w:eastAsia="Times New Roman" w:cs="Arial"/>
          <w:b/>
          <w:bCs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u w:val="single"/>
          <w:lang w:eastAsia="de-DE"/>
        </w:rPr>
        <w:t>ehen</w:t>
      </w:r>
    </w:p>
    <w:p w14:paraId="7AC47A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14:paraId="5E9F9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14:paraId="2B86962E" w14:textId="3A370D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14:paraId="653C29E4" w14:textId="191FE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01FFF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31CD" w14:textId="1FD65F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20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2EA58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14:paraId="208CFE02" w14:textId="57DD47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20.07.63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Kuzica</w:t>
      </w:r>
      <w:proofErr w:type="spellEnd"/>
    </w:p>
    <w:p w14:paraId="5BF95BB5" w14:textId="3235A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08400573" w14:textId="4F8B5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14:paraId="1B1DC653" w14:textId="30BFB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02.06.02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604E24CF" w14:textId="4507EC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14:paraId="30E6FE0E" w14:textId="5C054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21.10.78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Droysig</w:t>
      </w:r>
      <w:proofErr w:type="spellEnd"/>
    </w:p>
    <w:p w14:paraId="28AD254C" w14:textId="52244D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157C8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D89A" w14:textId="751BEF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50 km </w:t>
      </w:r>
      <w:r w:rsidR="00B36018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1D456B1B" w14:textId="55CBBD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14:paraId="0B2AB883" w14:textId="043483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00F53AEE" w14:textId="6D9CEA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14:paraId="5AE27EEC" w14:textId="37D265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14:paraId="6F34D077" w14:textId="77777777" w:rsidR="00D55DA9" w:rsidRDefault="00D55DA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395565E9" w14:textId="18B4E7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1C33600E" w14:textId="1D953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14:paraId="79F8CCB4" w14:textId="0129E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58D20A81" w14:textId="3E832A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14:paraId="0CE9CD1C" w14:textId="48F319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06E6146" w14:textId="21405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5967374" w14:textId="3C40A6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7D7E563" w14:textId="17DEE794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Sparenberg, </w:t>
      </w:r>
      <w:r w:rsidR="00110220">
        <w:rPr>
          <w:rFonts w:eastAsia="Times New Roman" w:cs="Arial"/>
          <w:sz w:val="20"/>
          <w:szCs w:val="20"/>
          <w:lang w:eastAsia="de-DE"/>
        </w:rPr>
        <w:t>Jörg-Uwe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5087C771" w14:textId="064F6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14:paraId="03FB0C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14:paraId="51132097" w14:textId="2F50E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22.07.89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Neubrandeburg</w:t>
      </w:r>
      <w:proofErr w:type="spellEnd"/>
    </w:p>
    <w:p w14:paraId="65D6130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5BD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14:paraId="5164BBC9" w14:textId="4D16D8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084DC66" w14:textId="006B6CC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2407E862" w14:textId="5D66DA2D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E6ABB56" w14:textId="3439B4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A1B3E0" w14:textId="24CFD1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397E65DA" w14:textId="539A5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41162EFE" w14:textId="639A3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0B15951A" w14:textId="2E9F054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1D4BEE87" w14:textId="0071922E" w:rsidR="00110220" w:rsidRDefault="0011022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Wissenschaft Halle</w:t>
      </w:r>
      <w:r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B58AA5B" w14:textId="0C19F495" w:rsidR="00110220" w:rsidRPr="00110220" w:rsidRDefault="0011022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1951</w:t>
      </w:r>
      <w:r>
        <w:rPr>
          <w:rFonts w:eastAsia="Times New Roman" w:cs="Arial"/>
          <w:sz w:val="20"/>
          <w:szCs w:val="20"/>
          <w:lang w:eastAsia="de-DE"/>
        </w:rPr>
        <w:tab/>
        <w:t>Hoffmann, Axel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1602FF">
        <w:rPr>
          <w:rFonts w:eastAsia="Times New Roman" w:cs="Arial"/>
          <w:sz w:val="20"/>
          <w:szCs w:val="20"/>
          <w:lang w:eastAsia="de-DE"/>
        </w:rPr>
        <w:t>USC Magdeburg</w:t>
      </w:r>
      <w:r w:rsidRPr="001602FF">
        <w:rPr>
          <w:rFonts w:eastAsia="Times New Roman" w:cs="Arial"/>
          <w:sz w:val="20"/>
          <w:szCs w:val="20"/>
          <w:lang w:eastAsia="de-DE"/>
        </w:rPr>
        <w:tab/>
      </w:r>
      <w:r w:rsidR="001602FF" w:rsidRPr="001602FF">
        <w:rPr>
          <w:rFonts w:eastAsia="Times New Roman" w:cs="Arial"/>
          <w:sz w:val="20"/>
          <w:szCs w:val="20"/>
          <w:lang w:eastAsia="de-DE"/>
        </w:rPr>
        <w:t>10.10.98 Halle</w:t>
      </w:r>
    </w:p>
    <w:p w14:paraId="0CC46C97" w14:textId="77777777" w:rsidR="00D55DA9" w:rsidRDefault="00D55DA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12DE4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089EF718" w14:textId="3BF3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14:paraId="5579F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36C1B812" w14:textId="0B43840C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3,50</w:t>
      </w:r>
      <w:r>
        <w:rPr>
          <w:rFonts w:eastAsia="Times New Roman" w:cs="Arial"/>
          <w:sz w:val="20"/>
          <w:szCs w:val="20"/>
          <w:lang w:eastAsia="de-DE"/>
        </w:rPr>
        <w:tab/>
        <w:t>Beyme, Oliver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438A30D2" w14:textId="3C9B8E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277FCBB9" w14:textId="589FD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6CB72D1B" w14:textId="07D8A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14:paraId="4A4A47CA" w14:textId="1DE8A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FE3335" w14:textId="05D36B15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2,70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28.05.22 Stendal</w:t>
      </w:r>
    </w:p>
    <w:p w14:paraId="1EB0E847" w14:textId="382D6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03CBA1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14:paraId="49684593" w14:textId="77777777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08C779" w14:textId="1ABFC1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14:paraId="09D93172" w14:textId="25EB2F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6C4A96A3" w14:textId="432FC92A" w:rsidR="00DE7678" w:rsidRPr="00DE7678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2,32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13.07.22 Burg</w:t>
      </w:r>
    </w:p>
    <w:p w14:paraId="0481DC36" w14:textId="4A8F3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14:paraId="04E9B3CD" w14:textId="7417C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C4FD387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72C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37286D0E" w14:textId="507E7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14:paraId="24EC966B" w14:textId="1E041E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235342AA" w14:textId="1F118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4C314BA6" w14:textId="7F689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A2FFB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3DD4ADD9" w14:textId="69CA4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31E2252" w14:textId="101C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175803" w14:textId="413859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58985C15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6,00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 ITA</w:t>
      </w:r>
    </w:p>
    <w:p w14:paraId="6811682B" w14:textId="494287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ED631F4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4752E6" w14:textId="1855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D444C19" w14:textId="128EC5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14:paraId="60282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Glöckner.K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0AE5CFB" w14:textId="0A370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C31BA43" w14:textId="7C800F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14:paraId="5AC37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14:paraId="17744188" w14:textId="57DCE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6202B8A0" w14:textId="50DE7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14:paraId="1D71B123" w14:textId="021C7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2DA54B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487826BA" w14:textId="77777777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D392BC" w14:textId="77777777" w:rsidR="001357AE" w:rsidRDefault="001357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CB4E2B" w14:textId="77777777" w:rsidR="001357AE" w:rsidRDefault="001357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6BE52D6A" w14:textId="1B4531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Dreisprung</w:t>
      </w:r>
    </w:p>
    <w:p w14:paraId="520C2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6539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3F904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Grzelczyk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0337160D" w14:textId="3C4601FE" w:rsidR="00CC41F0" w:rsidRDefault="00D55DA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</w:t>
      </w:r>
      <w:r w:rsidR="001602FF">
        <w:rPr>
          <w:rFonts w:eastAsia="Times New Roman" w:cs="Arial"/>
          <w:sz w:val="20"/>
          <w:szCs w:val="20"/>
          <w:lang w:eastAsia="de-DE"/>
        </w:rPr>
        <w:t>8</w:t>
      </w:r>
      <w:r w:rsidR="00CC41F0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="00CC41F0">
        <w:rPr>
          <w:rFonts w:eastAsia="Times New Roman" w:cs="Arial"/>
          <w:sz w:val="20"/>
          <w:szCs w:val="20"/>
          <w:lang w:eastAsia="de-DE"/>
        </w:rPr>
        <w:tab/>
        <w:t>77</w:t>
      </w:r>
      <w:r w:rsidR="00CC41F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C41F0"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 w:rsidR="00CC41F0">
        <w:rPr>
          <w:rFonts w:eastAsia="Times New Roman" w:cs="Arial"/>
          <w:sz w:val="20"/>
          <w:szCs w:val="20"/>
          <w:lang w:eastAsia="de-DE"/>
        </w:rPr>
        <w:t>.-So,-u.-</w:t>
      </w:r>
      <w:proofErr w:type="spellStart"/>
      <w:r w:rsidR="00CC41F0">
        <w:rPr>
          <w:rFonts w:eastAsia="Times New Roman" w:cs="Arial"/>
          <w:sz w:val="20"/>
          <w:szCs w:val="20"/>
          <w:lang w:eastAsia="de-DE"/>
        </w:rPr>
        <w:t>Bürgerv</w:t>
      </w:r>
      <w:proofErr w:type="spellEnd"/>
      <w:r w:rsidR="00CC41F0">
        <w:rPr>
          <w:rFonts w:eastAsia="Times New Roman" w:cs="Arial"/>
          <w:sz w:val="20"/>
          <w:szCs w:val="20"/>
          <w:lang w:eastAsia="de-DE"/>
        </w:rPr>
        <w:t>. Halle</w:t>
      </w:r>
      <w:r w:rsidR="00CC41F0">
        <w:rPr>
          <w:rFonts w:eastAsia="Times New Roman" w:cs="Arial"/>
          <w:sz w:val="20"/>
          <w:szCs w:val="20"/>
          <w:lang w:eastAsia="de-DE"/>
        </w:rPr>
        <w:tab/>
      </w:r>
      <w:r w:rsidR="001602FF">
        <w:rPr>
          <w:rFonts w:eastAsia="Times New Roman" w:cs="Arial"/>
          <w:sz w:val="20"/>
          <w:szCs w:val="20"/>
          <w:lang w:eastAsia="de-DE"/>
        </w:rPr>
        <w:t>02.07.21</w:t>
      </w:r>
      <w:r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1E0E1D5D" w14:textId="5ABC4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E8942D1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14:paraId="12D51116" w14:textId="1CC04D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1602F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2FD45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2B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C1DA076" w14:textId="649431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14:paraId="17A1CDE0" w14:textId="72273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5BB1E802" w14:textId="531E7130" w:rsidR="00F1266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D18A388" w14:textId="014A9018" w:rsidR="00F12665" w:rsidRDefault="00F1266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13,63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17.09.23 Halberstadt</w:t>
      </w:r>
    </w:p>
    <w:p w14:paraId="4DCAADA0" w14:textId="7729E3E4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AC464D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AC464D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7373BD98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3A3D74B1" w14:textId="4F103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62B28988" w14:textId="3D0FA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653216F" w14:textId="1C2F6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6E36A944" w14:textId="60DE6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5CDDA7EB" w14:textId="77777777" w:rsidR="00F12665" w:rsidRDefault="00F1266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087EFA" w14:textId="2486A7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52ED55C" w14:textId="2C967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40BBF4FA" w14:textId="615A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Herrman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605BA330" w14:textId="6401EA62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5B1EA66" w14:textId="231E6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1579FAC9" w14:textId="57376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396BF8C" w14:textId="0C48C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93F1F1F" w14:textId="38060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599CA1F" w14:textId="5B922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14:paraId="47EBC347" w14:textId="5FD4F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1C5480F" w14:textId="77777777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A9B638" w14:textId="388999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6C02D0E" w14:textId="0F466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14:paraId="058D3A19" w14:textId="1B7D9D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14:paraId="15FA738D" w14:textId="7223E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42FB0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74A54EF8" w14:textId="6687F9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04D36C5E" w14:textId="096B4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3DF117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65293D7F" w14:textId="747DB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7A293109" w14:textId="1596D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194B28CC" w14:textId="56F8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368DD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10A93B" w14:textId="06B4B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2F390E2F" w14:textId="5DE45F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3AE1DB12" w14:textId="1F3CA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59E0B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14:paraId="1B318512" w14:textId="74DC2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Gropengießer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55CACBFE" w14:textId="3D13AA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14:paraId="6000C1E9" w14:textId="367975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81C0467" w14:textId="6CAA64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5E1A775" w14:textId="5FCF90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Kosan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009B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Haldensleber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E1E448" w14:textId="38E41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40FF81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1852E3" w14:textId="20783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14:paraId="31308F34" w14:textId="3F8E4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2EF295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B57B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F0A8132" w14:textId="4F4EA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14:paraId="310B43C4" w14:textId="1891B8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14:paraId="18337F90" w14:textId="2967FF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14:paraId="0AB16420" w14:textId="15B71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A4BAB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3A4BAB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="003A4BAB">
        <w:rPr>
          <w:rFonts w:eastAsia="Times New Roman" w:cs="Arial"/>
          <w:sz w:val="20"/>
          <w:szCs w:val="20"/>
          <w:lang w:eastAsia="de-DE"/>
        </w:rPr>
        <w:t>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25AC490" w14:textId="2BFF3C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14:paraId="7F33B734" w14:textId="79C5D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E083F7F" w14:textId="370AE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1D78E3D9" w14:textId="38F9C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14:paraId="41C9C749" w14:textId="61971E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74EF11FC" w14:textId="7D6CA5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291E1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94A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3DF54D25" w14:textId="4C047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Ceranowski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14:paraId="069D5119" w14:textId="3F9246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C3CE40D" w14:textId="69B79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2705BADD" w14:textId="4363A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8BEB8F1" w14:textId="10857C42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29,03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Matthäus,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Thiloo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10.09.22 Schönebeck</w:t>
      </w:r>
    </w:p>
    <w:p w14:paraId="21DE7898" w14:textId="447287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7FE5DA13" w14:textId="2AD54828" w:rsidR="006D123D" w:rsidRDefault="006D12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28,62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01.04.23 Schönebeck</w:t>
      </w:r>
    </w:p>
    <w:p w14:paraId="6EC51D8E" w14:textId="6EE5C5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5D26DEA" w14:textId="0A8DABFB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27,97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25.07.22 Den Haag</w:t>
      </w:r>
    </w:p>
    <w:p w14:paraId="685E96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D3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81E2964" w14:textId="3690E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6826D8C3" w14:textId="70380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35569F36" w14:textId="3E740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Murawa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</w:t>
      </w:r>
      <w:r w:rsidR="006D123D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2023BB" w14:textId="05701C4A" w:rsidR="006D123D" w:rsidRDefault="006D12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52,14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&gt;VfB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09.09.23 Quedlinburg</w:t>
      </w:r>
    </w:p>
    <w:p w14:paraId="5726A372" w14:textId="736906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14:paraId="00593B89" w14:textId="12EE4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14:paraId="7A4DB88E" w14:textId="59354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14:paraId="12AE0BDD" w14:textId="6C4AF2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3A09CAEB" w14:textId="0DE807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4BA649A" w14:textId="196733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DB22983" w14:textId="2720D8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EF3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34941E" w14:textId="321D53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6230AD5" w14:textId="2A27A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29634F3E" w14:textId="5BD08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1E3CA66" w14:textId="54686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AD892D4" w14:textId="673D5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6185BECF" w14:textId="3700D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62F5E556" w14:textId="379A5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0E6C01CA" w14:textId="3642B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08D6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2C59C59C" w14:textId="39505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0AFEAF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996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027386D8" w14:textId="593C2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14:paraId="2508C0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14:paraId="5BDDD6E8" w14:textId="730B3D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688A6376" w14:textId="11475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20169643" w14:textId="7A2ED0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1D8F4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1D9CF4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14:paraId="294C6F2B" w14:textId="710F4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74519E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14:paraId="7A3BC668" w14:textId="73158A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62377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14:paraId="0622B40F" w14:textId="1C811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7C624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14:paraId="61774D3F" w14:textId="13B5B9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8DB4992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F66D0C">
        <w:rPr>
          <w:rFonts w:eastAsia="Times New Roman" w:cs="Arial"/>
          <w:sz w:val="20"/>
          <w:szCs w:val="20"/>
          <w:lang w:eastAsia="de-DE"/>
        </w:rPr>
        <w:t>5,24  -  41,10  -  25,64  -  28,10  -  5:15,44</w:t>
      </w:r>
    </w:p>
    <w:p w14:paraId="5829910F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A23E27" w14:textId="0BBFCD09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lastRenderedPageBreak/>
        <w:t>2.717</w:t>
      </w:r>
      <w:r w:rsidRPr="00F66D0C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68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E374F6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ab/>
        <w:t xml:space="preserve">          5,39  –  38,54  –  25,92  –  26,53  –  5:06,32</w:t>
      </w:r>
    </w:p>
    <w:p w14:paraId="4AED4E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0CD80E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14:paraId="57AAA2E7" w14:textId="3DA9C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14:paraId="48385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14:paraId="3399D1AB" w14:textId="35579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2F0D5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14:paraId="2CDB2394" w14:textId="7B8816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DF0BE9A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14:paraId="47CD11FB" w14:textId="2EC703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2137A3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14:paraId="6E90CC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14:paraId="43FD1C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14:paraId="6028DEFB" w14:textId="23E8B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14:paraId="1AFF2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14:paraId="491494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14:paraId="359E3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14:paraId="12809F94" w14:textId="32C98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14:paraId="6B76A7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14:paraId="421489DC" w14:textId="78C2E8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28F98C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14:paraId="4214FA49" w14:textId="6853AD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39D2A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14:paraId="61AB1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C124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5EA71BAA" w14:textId="6D236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14:paraId="4BDD27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14:paraId="7E37513B" w14:textId="02510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01 Brisbane/AUS</w:t>
      </w:r>
    </w:p>
    <w:p w14:paraId="2B3451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1CDD3D" w14:textId="79A3F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14:paraId="1B602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14:paraId="5285F6BD" w14:textId="2394C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78579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14:paraId="7B7D91E9" w14:textId="3D5F1292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014A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01./02.07.22</w:t>
      </w:r>
    </w:p>
    <w:p w14:paraId="4147AC83" w14:textId="15501C6C" w:rsidR="00A55370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12,46 – 5,46 – 6,98 – 1,47 – 56,52/ 19,30 – 18,25 – 2,50 – 25,26 – 5:00,65</w:t>
      </w:r>
    </w:p>
    <w:p w14:paraId="52ADF38F" w14:textId="586A27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14:paraId="76658917" w14:textId="77777777"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14:paraId="304936E2" w14:textId="055861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03CB5B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14:paraId="2B92C5E1" w14:textId="2A9CD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14:paraId="38BE0B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22,91 – 5:19,53</w:t>
      </w:r>
    </w:p>
    <w:p w14:paraId="6DC64187" w14:textId="5E330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14:paraId="69CCB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14:paraId="6E7A69B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6360854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362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00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14:paraId="1192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66F4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4AC0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05EA75" w14:textId="67D9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0AB0ABAD" w14:textId="0182A210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12,04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0" w:name="_Hlk96351197"/>
      <w:r>
        <w:rPr>
          <w:rFonts w:eastAsia="Times New Roman" w:cs="Arial"/>
          <w:sz w:val="20"/>
          <w:szCs w:val="20"/>
          <w:lang w:eastAsia="de-DE"/>
        </w:rPr>
        <w:t>Sparenberg, Jörg-Uwe</w:t>
      </w:r>
      <w:r w:rsidR="00C64AA8">
        <w:rPr>
          <w:rFonts w:eastAsia="Times New Roman" w:cs="Arial"/>
          <w:sz w:val="20"/>
          <w:szCs w:val="20"/>
          <w:lang w:eastAsia="de-DE"/>
        </w:rPr>
        <w:tab/>
        <w:t>75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bookmarkEnd w:id="0"/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5500605F" w14:textId="4523D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AC46CAF" w14:textId="7295F578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17.09.22 Regis-Breitingen</w:t>
      </w:r>
    </w:p>
    <w:p w14:paraId="0A7DFC80" w14:textId="780B76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E4C61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734F5692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5B90BFC" w14:textId="05806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70DA094" w14:textId="2ADA5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066F99E5" w14:textId="77777777" w:rsidR="007D1214" w:rsidRDefault="007D1214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D64C66" w14:textId="7DF6F706"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14:paraId="083D977C" w14:textId="2AD80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356BED30" w14:textId="4373C3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14:paraId="0877136C" w14:textId="4B30D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5B30C690" w14:textId="2B98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93E6238" w14:textId="1303D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94AEB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A3433B6" w14:textId="161848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FB0C0A8" w14:textId="3CAF60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CF32479" w14:textId="21EA5EF3" w:rsidR="00DE7678" w:rsidRPr="00DE7678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6BF81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A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653BC12F" w14:textId="605C6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14:paraId="406F0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7F724B1D" w14:textId="6D1126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CC41F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A05417F" w14:textId="070085AE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24,89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5EB89437" w14:textId="45F88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6A1AE568" w14:textId="21CE26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4DFC869" w14:textId="77777777"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8182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0ADB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725EF25F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25,85</w:t>
      </w:r>
      <w:r w:rsidRPr="00D470BC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470BC">
        <w:rPr>
          <w:rFonts w:eastAsia="Times New Roman" w:cs="Arial"/>
          <w:sz w:val="20"/>
          <w:szCs w:val="20"/>
          <w:lang w:eastAsia="de-DE"/>
        </w:rPr>
        <w:tab/>
        <w:t>57</w:t>
      </w:r>
      <w:r w:rsidRPr="00D470B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1427D311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852272" w14:textId="646F128F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</w:t>
      </w:r>
      <w:r w:rsidR="00973550">
        <w:rPr>
          <w:rFonts w:eastAsia="Times New Roman" w:cs="Arial"/>
          <w:sz w:val="20"/>
          <w:szCs w:val="20"/>
          <w:lang w:eastAsia="de-DE"/>
        </w:rPr>
        <w:t>5,93</w:t>
      </w:r>
      <w:r w:rsidR="00973550">
        <w:rPr>
          <w:rFonts w:eastAsia="Times New Roman" w:cs="Arial"/>
          <w:sz w:val="20"/>
          <w:szCs w:val="20"/>
          <w:lang w:eastAsia="de-DE"/>
        </w:rPr>
        <w:tab/>
        <w:t xml:space="preserve">Ely, </w:t>
      </w:r>
      <w:proofErr w:type="spellStart"/>
      <w:r w:rsidR="00973550">
        <w:rPr>
          <w:rFonts w:eastAsia="Times New Roman" w:cs="Arial"/>
          <w:sz w:val="20"/>
          <w:szCs w:val="20"/>
          <w:lang w:eastAsia="de-DE"/>
        </w:rPr>
        <w:t>Etinne</w:t>
      </w:r>
      <w:proofErr w:type="spellEnd"/>
      <w:r w:rsidR="00973550">
        <w:rPr>
          <w:rFonts w:eastAsia="Times New Roman" w:cs="Arial"/>
          <w:sz w:val="20"/>
          <w:szCs w:val="20"/>
          <w:lang w:eastAsia="de-DE"/>
        </w:rPr>
        <w:tab/>
        <w:t>74</w:t>
      </w:r>
      <w:r w:rsidR="00973550">
        <w:rPr>
          <w:rFonts w:eastAsia="Times New Roman" w:cs="Arial"/>
          <w:sz w:val="20"/>
          <w:szCs w:val="20"/>
          <w:lang w:eastAsia="de-DE"/>
        </w:rPr>
        <w:tab/>
        <w:t>SV Halle</w:t>
      </w:r>
      <w:r w:rsidR="00973550">
        <w:rPr>
          <w:rFonts w:eastAsia="Times New Roman" w:cs="Arial"/>
          <w:sz w:val="20"/>
          <w:szCs w:val="20"/>
          <w:lang w:eastAsia="de-DE"/>
        </w:rPr>
        <w:tab/>
      </w:r>
      <w:r w:rsidRPr="00D470BC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6AD6398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26,06</w:t>
      </w:r>
      <w:r w:rsidRPr="00D470BC">
        <w:rPr>
          <w:rFonts w:eastAsia="Times New Roman" w:cs="Arial"/>
          <w:sz w:val="20"/>
          <w:szCs w:val="20"/>
          <w:lang w:eastAsia="de-DE"/>
        </w:rPr>
        <w:tab/>
        <w:t>Krug, Christian</w:t>
      </w:r>
      <w:r w:rsidRPr="00D470BC">
        <w:rPr>
          <w:rFonts w:eastAsia="Times New Roman" w:cs="Arial"/>
          <w:sz w:val="20"/>
          <w:szCs w:val="20"/>
          <w:lang w:eastAsia="de-DE"/>
        </w:rPr>
        <w:tab/>
        <w:t>63</w:t>
      </w:r>
      <w:r w:rsidRPr="00D470B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769ED8C" w14:textId="7C9A11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75CAF749" w14:textId="3D92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67DAD26" w14:textId="2E54C4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14:paraId="1E684793" w14:textId="6E41B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18E91CB" w14:textId="69B3DB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57BE5D8" w14:textId="33F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D2D8C27" w14:textId="204CF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4766713C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4CB9C2A" w14:textId="5E7693B5" w:rsidR="00920A11" w:rsidRDefault="00920A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27,02</w:t>
      </w:r>
      <w:r>
        <w:rPr>
          <w:rFonts w:eastAsia="Times New Roman" w:cs="Arial"/>
          <w:sz w:val="20"/>
          <w:szCs w:val="20"/>
          <w:lang w:eastAsia="de-DE"/>
        </w:rPr>
        <w:tab/>
        <w:t>Voigt, Maik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04.06.23 Blankenburg</w:t>
      </w:r>
    </w:p>
    <w:p w14:paraId="3010B0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4D4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2E2DFEA3" w14:textId="43A1C9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358E88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38224B21" w14:textId="30B5AF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6A90F1A" w14:textId="451D71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6EB51150" w14:textId="158E4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3662519" w14:textId="0E080B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0A9ED72" w14:textId="6B1DBC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4207258D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273864DF" w14:textId="54C38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39827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E717FEE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45C472" w14:textId="39A03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M</w:t>
      </w:r>
      <w:r w:rsidRPr="00DE7678">
        <w:rPr>
          <w:rFonts w:eastAsia="Times New Roman" w:cs="Arial"/>
          <w:sz w:val="20"/>
          <w:szCs w:val="20"/>
          <w:lang w:eastAsia="de-DE"/>
        </w:rPr>
        <w:t>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68E3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87AA8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Medizin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4AA86FC" w14:textId="536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D0922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270E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15E54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14:paraId="6AE5BD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Israel,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Udo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A90F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Bartl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Askania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14:paraId="76E9B5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14:paraId="7ED8DF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10FCFB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2881B4" w14:textId="77777777" w:rsidR="00A264E3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D1677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A051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800 m</w:t>
      </w:r>
    </w:p>
    <w:p w14:paraId="3F5655C8" w14:textId="51CA3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E25A2DC" w14:textId="55B006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E5BD85" w14:textId="5D08A9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CA46A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14:paraId="7AA46810" w14:textId="3061E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14:paraId="10392E9E" w14:textId="35FB31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7CBE2029" w14:textId="00B29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24E4D103" w14:textId="5D7C9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79332D56" w14:textId="77777777"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B5F46DC" w14:textId="106557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512E41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6AEC" w14:textId="1AE49A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734D9CB" w14:textId="4F163E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14:paraId="0194168B" w14:textId="23628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29318526" w14:textId="16EBE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BCDD48D" w14:textId="73F3F2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52601115" w14:textId="709CE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4A7C2B6B" w14:textId="4F52F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89A8B14" w14:textId="56F1B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14:paraId="7BD6449F" w14:textId="112F9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613771A" w14:textId="69569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14:paraId="13CD1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757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31D73196" w14:textId="39F115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9606BC" w14:textId="70D84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418D1976" w14:textId="33EB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14:paraId="5D16A26D" w14:textId="78D57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14:paraId="48621247" w14:textId="30A81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5641019" w14:textId="325A8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14:paraId="1ACA74EA" w14:textId="3A8EA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63F3E2CA" w14:textId="11E5A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1E50388D" w14:textId="3306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0696328C" w14:textId="68339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A264E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B1DD69D" w14:textId="22DB788B" w:rsidR="00DE7678" w:rsidRPr="00DE7678" w:rsidRDefault="00BE01F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BF0FE3" w14:textId="58AC2A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6D162EA" w14:textId="56D005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29CC709E" w14:textId="7D23CE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23092D6D" w14:textId="61C79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14:paraId="322061C6" w14:textId="3FEE3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14:paraId="1F53C518" w14:textId="30C424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6BBCED3A" w14:textId="6FADB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14:paraId="49E5BD29" w14:textId="765B3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0D96A7BD" w14:textId="23A161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67ADA8F7" w14:textId="01146B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C380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D6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4B4FE32F" w14:textId="075A3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Lok.Blankenburg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2CB4E0D" w14:textId="2BD51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C7E299B" w14:textId="29F809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6F0EF3D3" w14:textId="2B9F2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2BACE1A9" w14:textId="12B30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259DB8D" w14:textId="7933C7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6C486AD0" w14:textId="406E09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3136AF6A" w14:textId="58759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19F4471B" w14:textId="56612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B58A93B" w14:textId="262013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3610E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80DA08" w14:textId="68CA73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395AC5" w14:textId="39C72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3A5C06B1" w14:textId="28266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77986F2" w14:textId="6572299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C3AD92B" w14:textId="1DE8A6BA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</w:p>
    <w:p w14:paraId="48AA05C9" w14:textId="67B24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3DACCE94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14:paraId="297DE673" w14:textId="3D790A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DFE85B8" w14:textId="679826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5CC9AD" w14:textId="530A3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14:paraId="6AB19F8D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2DC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0F1CC877" w14:textId="4A48AE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E432E9B" w14:textId="6153E5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14:paraId="525FE50C" w14:textId="0E4AF2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3E2D70C" w14:textId="39917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14:paraId="7060D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595D6E9E" w14:textId="0BDF350E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10:01,38</w:t>
      </w:r>
      <w:r>
        <w:rPr>
          <w:rFonts w:eastAsia="Times New Roman" w:cs="Arial"/>
          <w:sz w:val="20"/>
          <w:szCs w:val="20"/>
          <w:lang w:eastAsia="de-DE"/>
        </w:rPr>
        <w:tab/>
        <w:t>Matthes, Marco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4D505723" w14:textId="56D8E1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1E2BA745" w14:textId="510DA9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0BBCB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8A874C" w14:textId="143A9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4B87C3D3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754C1F" w14:textId="0D031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AAE9AD0" w14:textId="4E5EA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775D7C8" w14:textId="20B5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14:paraId="3EE3F2AA" w14:textId="0080C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49E149E3" w14:textId="67F323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62DC530B" w14:textId="75B70C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96AB512" w14:textId="0A72E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Baumblüth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4DB158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7AA2020" w14:textId="75E84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449F3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EF739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FD0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5FCE3E59" w14:textId="56A093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063ACEC0" w14:textId="6939E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191A5D3D" w14:textId="6E46D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377BD8F" w14:textId="2FF1D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14:paraId="43AFECF8" w14:textId="6C836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4F22ADA6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14:paraId="006CA50E" w14:textId="074A7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CAC5CF5" w14:textId="2DD6BFA6" w:rsidR="00920A11" w:rsidRDefault="00920A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16:34,78</w:t>
      </w:r>
      <w:r>
        <w:rPr>
          <w:rFonts w:eastAsia="Times New Roman" w:cs="Arial"/>
          <w:sz w:val="20"/>
          <w:szCs w:val="20"/>
          <w:lang w:eastAsia="de-DE"/>
        </w:rPr>
        <w:tab/>
        <w:t>Lö</w:t>
      </w:r>
      <w:r w:rsidR="001357AE">
        <w:rPr>
          <w:rFonts w:eastAsia="Times New Roman" w:cs="Arial"/>
          <w:sz w:val="20"/>
          <w:szCs w:val="20"/>
          <w:lang w:eastAsia="de-DE"/>
        </w:rPr>
        <w:t>b</w:t>
      </w:r>
      <w:r>
        <w:rPr>
          <w:rFonts w:eastAsia="Times New Roman" w:cs="Arial"/>
          <w:sz w:val="20"/>
          <w:szCs w:val="20"/>
          <w:lang w:eastAsia="de-DE"/>
        </w:rPr>
        <w:t>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06.05.23 Mittweida</w:t>
      </w:r>
    </w:p>
    <w:p w14:paraId="6304C534" w14:textId="060D70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490E41CB" w14:textId="0AE4D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04C7E3A" w14:textId="77777777" w:rsidR="00920A11" w:rsidRDefault="00920A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FEEF40" w14:textId="5A1B31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65A31A2B" w14:textId="4AC269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3D2FCACC" w14:textId="03583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D83D284" w14:textId="1F59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5300D0F" w14:textId="36933B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F71E312" w14:textId="49668D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F2115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348D25C" w14:textId="7E47E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14:paraId="6BBABE5A" w14:textId="26A39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14:paraId="762585F7" w14:textId="6C3D8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2D29FF8" w14:textId="77777777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FA3247" w14:textId="774A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0A679E7F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4438134D" w14:textId="374C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6494E69" w14:textId="1BD09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14:paraId="3551D907" w14:textId="2CCC51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1FFFB4F1" w14:textId="35598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FCD3B66" w14:textId="46CD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F6C7438" w14:textId="53510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EB38314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14:paraId="37B85E1F" w14:textId="66D044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36FFAC85" w14:textId="5EEF9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98A3B5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125377" w14:textId="2933D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3518C92F" w14:textId="4585B6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12EAD875" w14:textId="35B530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14:paraId="567EC5D0" w14:textId="03114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12.05.84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8779713" w14:textId="498A5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EEB9DEC" w14:textId="5BBF85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01667C3" w14:textId="5D64C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14:paraId="66977596" w14:textId="7E1444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B86DBD9" w14:textId="6A94E8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5FAD044C" w14:textId="6DACF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0B8A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6780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2706DD32" w14:textId="2025DD4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14:paraId="4D609D8E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0E893AFD" w14:textId="67A7DD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41A8ACB0" w14:textId="2DD8A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EF5BF4A" w14:textId="6B632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34B8748B" w14:textId="56DF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35BB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4ADAE91" w14:textId="6BE633D2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35:08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28.09.23 Pescara/ ITA</w:t>
      </w:r>
    </w:p>
    <w:p w14:paraId="10E0EA1D" w14:textId="0663F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8208EB" w14:textId="5D200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49A7F71C" w14:textId="77777777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CE38E" w14:textId="795EE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5EDD8BDE" w14:textId="24748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44BBF0D" w14:textId="26500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18ED5C26" w14:textId="67779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64F4CC2F" w14:textId="721E8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1E4A1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92E5D8" w14:textId="17BECD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88443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36:15</w:t>
      </w:r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22.05.16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56ADED63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36:22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Sperlich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Jens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6978CF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Althaus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6A70A18A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F21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4BA0F481" w14:textId="7B408382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CC41F0">
        <w:rPr>
          <w:rFonts w:eastAsia="Times New Roman" w:cs="Arial"/>
          <w:sz w:val="20"/>
          <w:szCs w:val="20"/>
          <w:lang w:eastAsia="de-DE"/>
        </w:rPr>
        <w:t>09:53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C41F0">
        <w:rPr>
          <w:rFonts w:eastAsia="Times New Roman" w:cs="Arial"/>
          <w:sz w:val="20"/>
          <w:szCs w:val="20"/>
          <w:lang w:eastAsia="de-DE"/>
        </w:rPr>
        <w:t>21.03.21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CC41F0">
        <w:rPr>
          <w:rFonts w:eastAsia="Times New Roman" w:cs="Arial"/>
          <w:sz w:val="20"/>
          <w:szCs w:val="20"/>
          <w:lang w:eastAsia="de-DE"/>
        </w:rPr>
        <w:t>Dresden</w:t>
      </w:r>
    </w:p>
    <w:p w14:paraId="78D0D519" w14:textId="64A87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14:paraId="7E8C10EC" w14:textId="7C05D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5E721CDA" w14:textId="07B8F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14:paraId="5AC9BF6B" w14:textId="5EAA0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8C15F1D" w14:textId="3C7823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7D6A9CF2" w14:textId="67FEB2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14:paraId="7E13DFB4" w14:textId="31258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B79FCE4" w14:textId="0762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71E7A472" w14:textId="6EEF7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5E9C9FA6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5956C" w14:textId="736A8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20621C37" w14:textId="59ED6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14:paraId="6EE1247F" w14:textId="04C0AB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E421705" w14:textId="6E927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5879F075" w14:textId="043F8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590AA9F2" w14:textId="14438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14:paraId="18A6FFBA" w14:textId="3BF2E0E7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1:19:08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01.10.23 Pescara/ ITA</w:t>
      </w:r>
    </w:p>
    <w:p w14:paraId="092682E8" w14:textId="4BBFD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14:paraId="2578B787" w14:textId="2A7FB8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14:paraId="5ABF02A1" w14:textId="0150F31C" w:rsidR="00DE036D" w:rsidRPr="00A264E3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14:paraId="0F034392" w14:textId="71656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Marathon</w:t>
      </w:r>
    </w:p>
    <w:p w14:paraId="0B43FD5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A5B19D8" w14:textId="37954A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14:paraId="23FB5D7F" w14:textId="755BF3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7D3E856F" w14:textId="6760F3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14:paraId="6291EB48" w14:textId="0A354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14:paraId="12FC2205" w14:textId="4333E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14:paraId="6DB1CCC4" w14:textId="3A55D7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90968D2" w14:textId="37EA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14:paraId="5907369A" w14:textId="3B6F9F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14:paraId="04C68485" w14:textId="444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4ED69C3C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4934C" w14:textId="4FAC3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6E039ADB" w14:textId="1CBC4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B58B201" w14:textId="7DB7A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34B1A050" w14:textId="09BE2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14:paraId="1D5FEFA3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  <w:t>Krejcik,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14:paraId="0478FA23" w14:textId="603FD7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020D3DA" w14:textId="0C3C3B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14:paraId="766C2271" w14:textId="7DC34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Bossow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ASG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14:paraId="2D72377F" w14:textId="48B01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1C7D317" w14:textId="273D4A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9F9C5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1D0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7A6C81B7" w14:textId="755DB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14:paraId="2FB94018" w14:textId="27C4C3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70DCA0DF" w14:textId="4295A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B148824" w14:textId="03276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3DB7B4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B854048" w14:textId="1A631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14:paraId="51FFE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15339E0" w14:textId="67870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Bloszyk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0E0327F" w14:textId="41AE4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Przybylla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43FE1019" w14:textId="55E11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4BC6062" w14:textId="380B2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14:paraId="49CA4626" w14:textId="4733BB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FF202A2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BF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C3D0375" w14:textId="26B5D4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14:paraId="1BBA5BE6" w14:textId="28AD6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57644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3D633BF0" w14:textId="1FB0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22FF3AA2" w14:textId="5B03B5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4792787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26EE353E" w14:textId="5FA86F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B7D6524" w14:textId="5BDA65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49DD2D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25AE8E39" w14:textId="647F9A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14:paraId="3492E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3B9F4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64F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14:paraId="11803D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7FD22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14:paraId="3CAC4A85" w14:textId="0E59C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B3A5A9" w14:textId="257FF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5EE719F6" w14:textId="38E383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2DBD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B40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3FC5D7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14:paraId="23DE2DA7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12:56,41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1D8A1CE3" w14:textId="0B39E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682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BCAB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79143DA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22:42,53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06.09.19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Veneig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/ITA</w:t>
      </w:r>
    </w:p>
    <w:p w14:paraId="188F31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485893E9" w14:textId="46547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14:paraId="092F3E98" w14:textId="211B19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14:paraId="7481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9FB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4E49D8BA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47:28,25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17.08.19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Beskow</w:t>
      </w:r>
      <w:proofErr w:type="spellEnd"/>
    </w:p>
    <w:p w14:paraId="020C3A08" w14:textId="279BF4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14:paraId="2A1AEBF2" w14:textId="24F0DC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65DA6EBE" w14:textId="475427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14:paraId="07D75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D1C26" w14:textId="196F82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 km </w:t>
      </w:r>
      <w:r w:rsidR="00792F95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39ADD9E3" w14:textId="031F5C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D8CA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9C9674" w14:textId="206D77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 xml:space="preserve">10 km </w:t>
      </w:r>
      <w:r w:rsidR="00792F95">
        <w:rPr>
          <w:rFonts w:eastAsia="Times New Roman" w:cs="Arial"/>
          <w:b/>
          <w:bCs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u w:val="single"/>
          <w:lang w:eastAsia="de-DE"/>
        </w:rPr>
        <w:t>ehen</w:t>
      </w:r>
    </w:p>
    <w:p w14:paraId="2A44E6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14:paraId="304B171D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14:paraId="4BC274DF" w14:textId="653C4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7E0A77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2A42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128C53" w14:textId="3CA8A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20 km </w:t>
      </w:r>
      <w:r w:rsidR="00792F95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259E0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14:paraId="397B9420" w14:textId="2EC034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54EE6E69" w14:textId="1EADBA14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1:45:31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Venedig/ITA</w:t>
      </w:r>
    </w:p>
    <w:p w14:paraId="5A0E835E" w14:textId="67298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14:paraId="2C99FECC" w14:textId="77777777" w:rsidR="00C84CAF" w:rsidRDefault="00C84C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B3ED05B" w14:textId="4B290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50 km </w:t>
      </w:r>
      <w:r w:rsidR="00792F95">
        <w:rPr>
          <w:rFonts w:eastAsia="Times New Roman" w:cs="Arial"/>
          <w:b/>
          <w:u w:val="single"/>
          <w:lang w:eastAsia="de-DE"/>
        </w:rPr>
        <w:t>Straßeng</w:t>
      </w:r>
      <w:r w:rsidRPr="00DE7678">
        <w:rPr>
          <w:rFonts w:eastAsia="Times New Roman" w:cs="Arial"/>
          <w:b/>
          <w:u w:val="single"/>
          <w:lang w:eastAsia="de-DE"/>
        </w:rPr>
        <w:t>ehen</w:t>
      </w:r>
    </w:p>
    <w:p w14:paraId="23CBFBBE" w14:textId="2AD09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14:paraId="63856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2DC2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98B6DA8" w14:textId="2005EE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24FAB8F9" w14:textId="1E99B760" w:rsidR="00DE7678" w:rsidRPr="007F492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7F4927">
        <w:rPr>
          <w:rFonts w:eastAsia="Times New Roman" w:cs="Arial"/>
          <w:sz w:val="20"/>
          <w:szCs w:val="20"/>
          <w:lang w:eastAsia="de-DE"/>
        </w:rPr>
        <w:t>1,86</w:t>
      </w:r>
      <w:r w:rsidRPr="007F492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7F4927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7F4927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7F4927">
        <w:rPr>
          <w:rFonts w:eastAsia="Times New Roman" w:cs="Arial"/>
          <w:sz w:val="20"/>
          <w:szCs w:val="20"/>
          <w:lang w:eastAsia="de-DE"/>
        </w:rPr>
        <w:t>Joachim</w:t>
      </w:r>
      <w:r w:rsidRPr="007F4927">
        <w:rPr>
          <w:rFonts w:eastAsia="Times New Roman" w:cs="Arial"/>
          <w:sz w:val="20"/>
          <w:szCs w:val="20"/>
          <w:lang w:eastAsia="de-DE"/>
        </w:rPr>
        <w:tab/>
        <w:t>50</w:t>
      </w:r>
      <w:r w:rsidRPr="007F492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7F4927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4196F45C" w14:textId="0A1CB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57294756" w14:textId="09FA62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5A286E1" w14:textId="65915C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6CAD0821" w14:textId="512D4808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36E39">
        <w:rPr>
          <w:rFonts w:eastAsia="Times New Roman" w:cs="Arial"/>
          <w:sz w:val="20"/>
          <w:szCs w:val="20"/>
          <w:lang w:eastAsia="de-DE"/>
        </w:rPr>
        <w:t>Sparenberg, Jörg-Uwe</w:t>
      </w:r>
      <w:r w:rsidR="00B36E39">
        <w:rPr>
          <w:rFonts w:eastAsia="Times New Roman" w:cs="Arial"/>
          <w:sz w:val="20"/>
          <w:szCs w:val="20"/>
          <w:lang w:eastAsia="de-DE"/>
        </w:rPr>
        <w:tab/>
        <w:t>75</w:t>
      </w:r>
      <w:r w:rsidR="00B36E39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36E39">
        <w:rPr>
          <w:rFonts w:eastAsia="Times New Roman" w:cs="Arial"/>
          <w:sz w:val="20"/>
          <w:szCs w:val="20"/>
          <w:lang w:eastAsia="de-DE"/>
        </w:rPr>
        <w:tab/>
        <w:t>10.09.22 Lage</w:t>
      </w:r>
    </w:p>
    <w:p w14:paraId="271D615F" w14:textId="0C3F1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D2D481D" w14:textId="75021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14:paraId="6AB5530B" w14:textId="493FC315" w:rsidR="00B36E3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9D864F1" w14:textId="51314873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Jentsch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05.08.17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Landsberg</w:t>
      </w:r>
      <w:proofErr w:type="spellEnd"/>
    </w:p>
    <w:p w14:paraId="645679AD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9ED0A97" w14:textId="25868B14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Uwe</w:t>
      </w:r>
      <w:r>
        <w:rPr>
          <w:rFonts w:eastAsia="Times New Roman" w:cs="Arial"/>
          <w:sz w:val="20"/>
          <w:szCs w:val="20"/>
          <w:lang w:val="it-IT" w:eastAsia="de-DE"/>
        </w:rPr>
        <w:tab/>
        <w:t>75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25.06.23 Halle</w:t>
      </w:r>
    </w:p>
    <w:p w14:paraId="1DA52DF2" w14:textId="6FAAE3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07.09.14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Peine-Edemissen</w:t>
      </w:r>
      <w:proofErr w:type="spellEnd"/>
    </w:p>
    <w:p w14:paraId="0EC903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7317753" w14:textId="1760D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14:paraId="2FBB7A5A" w14:textId="7A431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51A84F" w14:textId="7BB1C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5B2C1D4" w14:textId="6E179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5C2C7C4" w14:textId="47DE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14:paraId="4C769DAB" w14:textId="2CE44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D8B7F83" w14:textId="4DBEE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BA7AEFC" w14:textId="30646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AF0F70E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70CB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3A7B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1E9E7A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14:paraId="493CA1A3" w14:textId="3B87C3B6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3,50</w:t>
      </w:r>
      <w:r>
        <w:rPr>
          <w:rFonts w:eastAsia="Times New Roman" w:cs="Arial"/>
          <w:sz w:val="20"/>
          <w:szCs w:val="20"/>
          <w:lang w:eastAsia="de-DE"/>
        </w:rPr>
        <w:tab/>
        <w:t>Beyme, Oliver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02.09.23 Berlin</w:t>
      </w:r>
    </w:p>
    <w:p w14:paraId="40CBF31A" w14:textId="35925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B3A132B" w14:textId="1CBA0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FE59F3" w14:textId="2802A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11CD868A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14AF05A5" w14:textId="080F2A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14:paraId="197856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14:paraId="389CF6E7" w14:textId="48E90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78B8BEAD" w14:textId="2F235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4C27198" w14:textId="77777777" w:rsidR="009D4346" w:rsidRDefault="009D43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7ECFB" w14:textId="626C03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2DCB3605" w14:textId="55316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14:paraId="4ECF24AC" w14:textId="77777777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39859636" w14:textId="354FB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54E072D4" w14:textId="64232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14:paraId="41A2075B" w14:textId="339A2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0010D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7BEA03" w14:textId="3CBDCC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3CD3BD4" w14:textId="584D6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737CE0F8" w14:textId="2D157E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14:paraId="18CF89B3" w14:textId="2CB53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14:paraId="6CE25863" w14:textId="3E1896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65CF4B" w14:textId="5046A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6CE3780" w14:textId="3F3C36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40341F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A2F6A3" w14:textId="124924AE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5,74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14.05.22 Regis-Breitingen</w:t>
      </w:r>
    </w:p>
    <w:p w14:paraId="2AB26144" w14:textId="7BBEA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14:paraId="184A2BBF" w14:textId="79EDB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07D0125" w14:textId="688105CE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06A1E294" w14:textId="3020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0B7DFE3E" w14:textId="72D90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7B8F4605" w14:textId="0A8B7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14:paraId="427E22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BF21BFE" w14:textId="03FE7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228E4F3" w14:textId="55275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5E3F38D" w14:textId="6052A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550347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E1C7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14:paraId="65BA4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7F444DE3" w14:textId="62806E56" w:rsidR="0083407E" w:rsidRDefault="0083407E" w:rsidP="0083407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12,35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 w:rsidR="0078422B">
        <w:rPr>
          <w:rFonts w:eastAsia="Times New Roman" w:cs="Arial"/>
          <w:sz w:val="20"/>
          <w:szCs w:val="20"/>
          <w:lang w:eastAsia="de-DE"/>
        </w:rPr>
        <w:tab/>
        <w:t>GBSV Halle</w:t>
      </w:r>
      <w:r w:rsidR="0078422B">
        <w:rPr>
          <w:rFonts w:eastAsia="Times New Roman" w:cs="Arial"/>
          <w:sz w:val="20"/>
          <w:szCs w:val="20"/>
          <w:lang w:eastAsia="de-DE"/>
        </w:rPr>
        <w:tab/>
        <w:t>07.10.23 Neukieritzsch</w:t>
      </w:r>
    </w:p>
    <w:p w14:paraId="3565851F" w14:textId="63EC6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2B0C6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B97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4035C765" w14:textId="1F6F9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A2F31F3" w14:textId="182C3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2F9C2353" w14:textId="73D1D4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1403FE26" w14:textId="53C9A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7839A6DB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12,94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56C3227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14:paraId="170DC8EF" w14:textId="79C8D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14:paraId="06E237EB" w14:textId="29308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2F87E39A" w14:textId="44DDB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0B334B63" w14:textId="23548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9DFD088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4FDAC2" w14:textId="462B8B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14:paraId="548806CA" w14:textId="0F910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17943B6" w14:textId="48BB2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2745C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11ADBB85" w14:textId="4E4EA5BE" w:rsidR="00E932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</w:t>
      </w:r>
      <w:r w:rsidR="00E93278">
        <w:rPr>
          <w:rFonts w:eastAsia="Times New Roman" w:cs="Arial"/>
          <w:sz w:val="20"/>
          <w:szCs w:val="20"/>
          <w:lang w:eastAsia="de-DE"/>
        </w:rPr>
        <w:t>lle-Neustadt</w:t>
      </w:r>
      <w:r w:rsidR="00E932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14:paraId="50FF8776" w14:textId="7FA2D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1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07.05.00 Halberstadt                 </w:t>
      </w:r>
    </w:p>
    <w:p w14:paraId="75FCAD84" w14:textId="2671142B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</w:t>
      </w:r>
      <w:r w:rsidR="00973550">
        <w:rPr>
          <w:rFonts w:eastAsia="Times New Roman" w:cs="Arial"/>
          <w:sz w:val="20"/>
          <w:szCs w:val="20"/>
          <w:lang w:eastAsia="de-DE"/>
        </w:rPr>
        <w:t>0</w:t>
      </w:r>
      <w:r w:rsidR="00A45E5E">
        <w:rPr>
          <w:rFonts w:eastAsia="Times New Roman" w:cs="Arial"/>
          <w:sz w:val="20"/>
          <w:szCs w:val="20"/>
          <w:lang w:eastAsia="de-DE"/>
        </w:rPr>
        <w:t>5.15 Schönebeck</w:t>
      </w:r>
    </w:p>
    <w:p w14:paraId="79999BD5" w14:textId="43D5F0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14FC3663" w14:textId="018A4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14:paraId="1B709123" w14:textId="08B8CAF3" w:rsidR="001357AE" w:rsidRPr="00A264E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14:paraId="4742A70C" w14:textId="228320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Diskuswurf – 2 kg</w:t>
      </w:r>
    </w:p>
    <w:p w14:paraId="630F48E1" w14:textId="7DE00F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5C6BD18E" w14:textId="17B3D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2F530B0E" w14:textId="68F566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FDBE317" w14:textId="296253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51A3BC60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39,94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</w:p>
    <w:p w14:paraId="117E929C" w14:textId="3C231E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FCB1515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38,45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6CF4991F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04.08.17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Aaarhus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/DEN</w:t>
      </w:r>
    </w:p>
    <w:p w14:paraId="7EA339F0" w14:textId="2A641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56F299CE" w14:textId="5E207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4036A26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0C0661" w14:textId="1DC78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25D7129" w14:textId="09DFB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5CAF508" w14:textId="0236C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6271B29" w14:textId="0A9A8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14:paraId="2549B310" w14:textId="644151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17672503" w14:textId="7B9A1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14:paraId="6B03A068" w14:textId="03DACA93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052D9817" w14:textId="61D43B19"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A336AF">
        <w:rPr>
          <w:rFonts w:eastAsia="Times New Roman" w:cs="Arial"/>
          <w:sz w:val="20"/>
          <w:szCs w:val="20"/>
          <w:lang w:eastAsia="de-DE"/>
        </w:rPr>
        <w:t>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413069D2" w14:textId="25EC2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7958715B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101A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AE9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103B1781" w14:textId="77777777"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14:paraId="46017A1E" w14:textId="6F1A8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41B6AAF6" w14:textId="11277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14:paraId="17C985F2" w14:textId="324102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14:paraId="292461F1" w14:textId="704AF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</w:t>
      </w:r>
      <w:r w:rsidR="00C84CAF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3CE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472A441B" w14:textId="0811D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B839AD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35,83</w:t>
      </w:r>
      <w:r>
        <w:rPr>
          <w:rFonts w:eastAsia="Times New Roman" w:cs="Arial"/>
          <w:sz w:val="20"/>
          <w:szCs w:val="20"/>
          <w:lang w:eastAsia="de-DE"/>
        </w:rPr>
        <w:tab/>
        <w:t>Zimmermann, Conrad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Hallesche LA-Freunde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42D844E8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7DD85C7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705FEF1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3FF20" w14:textId="2EB088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3F4A43" w14:textId="455F8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14:paraId="3510CBCD" w14:textId="7CE014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60673AAF" w14:textId="0EAA3D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34322CA" w14:textId="3410A7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719A89B4" w14:textId="61491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50A1B500" w14:textId="4C985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14:paraId="66A9AF84" w14:textId="0921A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Brömme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16BF5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A304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u w:val="single"/>
          <w:lang w:eastAsia="de-DE"/>
        </w:rPr>
        <w:t>Speewurf</w:t>
      </w:r>
      <w:proofErr w:type="spellEnd"/>
      <w:r w:rsidRPr="00DE7678">
        <w:rPr>
          <w:rFonts w:eastAsia="Times New Roman" w:cs="Arial"/>
          <w:b/>
          <w:u w:val="single"/>
          <w:lang w:eastAsia="de-DE"/>
        </w:rPr>
        <w:t xml:space="preserve">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14:paraId="19F0B1C4" w14:textId="6B49E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41E06B11" w14:textId="0E03A9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14:paraId="59785439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14:paraId="784401DE" w14:textId="3D7AE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408A8D1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B414DD7" w14:textId="2E9AC4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14:paraId="53540ADE" w14:textId="026C8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5A31D7B7" w14:textId="181E0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452D64FE" w14:textId="53C98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88321F" w14:textId="51B0EE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14:paraId="78F7C4E5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498C4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40,47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2497B98B" w14:textId="22A4D8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14:paraId="6BB5C7FC" w14:textId="34BE7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14:paraId="37C5FB1E" w14:textId="52D290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Heiho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14:paraId="413F8F61" w14:textId="29E18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E6C6224" w14:textId="4D58B3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EFDDA1D" w14:textId="097E0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4BA57EF9" w14:textId="43B51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14:paraId="2704FAA3" w14:textId="144CF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5101370" w14:textId="66F24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18.10.87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4C66975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AC88911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F29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42E4C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3F37D4FC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5BF28F07" w14:textId="784B7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0365E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76F50364" w14:textId="6D458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Kugel,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Diskus,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Speer,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8FF8D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14:paraId="1E4AC832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14:paraId="35EEE973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297EBEF7" w14:textId="1EC8F7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7E70C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14:paraId="47F1B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F67C86" w14:textId="1EB8C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m)</w:t>
      </w:r>
    </w:p>
    <w:p w14:paraId="7113E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239053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14:paraId="72E97AE9" w14:textId="321A7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021D2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14:paraId="32DA2EDD" w14:textId="3BB057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14:paraId="7744A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14:paraId="1FE4954B" w14:textId="77777777"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403397" w14:textId="77777777"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14:paraId="7D07FD6C" w14:textId="7721A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69202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14:paraId="1A7EB7F1" w14:textId="61989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A6358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14:paraId="2042C4E1" w14:textId="35E5A2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14:paraId="3C87A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14:paraId="3B77E1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07014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</w:t>
      </w:r>
      <w:r w:rsidRPr="00076E70">
        <w:rPr>
          <w:rFonts w:eastAsia="Times New Roman" w:cs="Arial"/>
          <w:sz w:val="20"/>
          <w:szCs w:val="20"/>
          <w:lang w:eastAsia="de-DE"/>
        </w:rPr>
        <w:t>4,48  -  25,17  -  27,78  -  17,51  -  5:57,57</w:t>
      </w:r>
    </w:p>
    <w:p w14:paraId="04C99B0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4DFE6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F66D0C">
        <w:rPr>
          <w:rFonts w:eastAsia="Times New Roman" w:cs="Arial"/>
          <w:b/>
          <w:u w:val="single"/>
          <w:lang w:eastAsia="de-DE"/>
        </w:rPr>
        <w:t>Zehnkampf</w:t>
      </w:r>
      <w:r w:rsidRPr="00F66D0C">
        <w:rPr>
          <w:rFonts w:eastAsia="Times New Roman" w:cs="Arial"/>
          <w:bCs/>
          <w:lang w:eastAsia="de-DE"/>
        </w:rPr>
        <w:t xml:space="preserve"> </w:t>
      </w:r>
    </w:p>
    <w:p w14:paraId="5C2612CA" w14:textId="458E8D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3BABA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14:paraId="434B6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3E4BC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14:paraId="7D747D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78FDBA7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14:paraId="38E7FDE4" w14:textId="08E4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14:paraId="3703DB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14:paraId="2A042A5A" w14:textId="48390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01./02.06.80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Halberst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CD97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14:paraId="3E230677" w14:textId="4F2EC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0BB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14:paraId="224ACB25" w14:textId="51E373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2A6008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14:paraId="4129A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37E4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8BD992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410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14:paraId="25704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5E926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552D4B" w14:textId="1DC93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08B75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Mersenurg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7DB04C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6297D7" w14:textId="71D749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467FC88" w14:textId="6B363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44FB6C4" w14:textId="196C5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1232A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14:paraId="4D0F8064" w14:textId="6BAB748E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6BD6B38" w14:textId="68474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BC73CF5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57A2EE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68B6A" w14:textId="1283E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7FF5B91" w14:textId="69D8B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7A689F77" w14:textId="3A8F8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ABA979C" w14:textId="50F2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3570D6C" w14:textId="72F3E2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DAAA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561E7B89" w14:textId="0B0D9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6A762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5219B7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3FACD963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14:paraId="651C815B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9B6A76" w14:textId="23105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24FE1A6" w14:textId="44794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D905A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E4E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9EE2A04" w14:textId="2208F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14:paraId="40CED942" w14:textId="4CA4A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14:paraId="5A719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51F7AF26" w14:textId="637F6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2607294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BC79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14:paraId="3435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69539B0" w14:textId="77777777"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14:paraId="55D3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1C9A0684" w14:textId="2A609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5BF8BC3C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5A322B" w14:textId="192FD44A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4F439CCC" w14:textId="77777777"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E31DA4" w14:textId="77777777"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14:paraId="76F50D1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32053182" w14:textId="06D667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C491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14:paraId="6B8D44C7" w14:textId="6A53BC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25947C28" w14:textId="2967C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14:paraId="4C6BD9B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14:paraId="608CB48C" w14:textId="0DA5EB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14:paraId="10F7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AB6C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37482DB" w14:textId="43E78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14:paraId="07CD0851" w14:textId="25116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14:paraId="5FC4CF76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1C57B903" w14:textId="27C1F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14:paraId="6C616514" w14:textId="77777777" w:rsidR="00542E91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="00542E91">
        <w:rPr>
          <w:rFonts w:eastAsia="Times New Roman" w:cs="Arial"/>
          <w:sz w:val="20"/>
          <w:szCs w:val="20"/>
          <w:lang w:eastAsia="de-DE"/>
        </w:rPr>
        <w:tab/>
        <w:t>67</w:t>
      </w:r>
      <w:r w:rsidR="00542E91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542E91"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6F6FAAEC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9FD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AFEF720" w14:textId="562A69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525B88B3" w14:textId="341B0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C982175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3484499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7C52CF" w14:textId="0B06A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A81B5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D2FFFEE" w14:textId="1A5492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157A3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0C986BC0" w14:textId="5AEFD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14:paraId="4E6A4A97" w14:textId="24F5CB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14:paraId="5EBC5247" w14:textId="0498C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79AD5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ABB3FD5" w14:textId="73269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4C8C8F0B" w14:textId="2B258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75869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2F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A570091" w14:textId="4CDC1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66BD80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0EF5004A" w14:textId="7BA8DE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6818C1D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18D04BD7" w14:textId="3396D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14:paraId="09FA3394" w14:textId="3D229F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E995848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BDC9F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19E910D8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D37F9A0" w14:textId="743A8F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077029B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D5354" w14:textId="05AE6C28"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14:paraId="3572B567" w14:textId="0F77DD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0CA5FBE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Pflügner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6BC707A" w14:textId="047FF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14:paraId="1633E9B1" w14:textId="3B3DBA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098D7F5" w14:textId="4E4905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2A1B5BB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14:paraId="70C5BE11" w14:textId="6273CB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D198B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07F7B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8BA1ED1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3D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3BBAF02" w14:textId="0F4944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7235AE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14:paraId="107BF41A" w14:textId="08E01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7E5052A6" w14:textId="16DF73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6A7F9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3BA69277" w14:textId="15689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004DA704" w14:textId="693604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3E0CF861" w14:textId="58508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14:paraId="785E478A" w14:textId="763DB8C2" w:rsidR="00A14570" w:rsidRPr="00356BCC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3:25,41</w:t>
      </w:r>
      <w:r w:rsidRPr="00356BCC">
        <w:rPr>
          <w:rFonts w:eastAsia="Times New Roman" w:cs="Arial"/>
          <w:sz w:val="20"/>
          <w:szCs w:val="20"/>
          <w:lang w:eastAsia="de-DE"/>
        </w:rPr>
        <w:tab/>
        <w:t>Pantke, Uwe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66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2A1765D" w14:textId="0C24B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Alby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65F617B7" w14:textId="77777777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67678" w14:textId="235D9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14:paraId="453BCBA2" w14:textId="10CC2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72D5FCB5" w14:textId="039DE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64CA6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Sawall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14:paraId="15933195" w14:textId="5C51C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14:paraId="4AE1E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199DD" w14:textId="77777777"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AC8A4E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E6A0D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14:paraId="758D1A56" w14:textId="468199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1384DA7" w14:textId="74DD2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14:paraId="2807D59D" w14:textId="63429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Lok.Stendal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F9AA89F" w14:textId="0DF60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7B43CBA0" w14:textId="33715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72E7C098" w14:textId="1E789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14:paraId="3FD470A5" w14:textId="128B05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53F23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0DA6BDC8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B6CF5" w14:textId="7A61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71FE1E6" w14:textId="77157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14:paraId="0D2A0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207A15BF" w14:textId="0C909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14:paraId="06A104CD" w14:textId="07C35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A41D9BA" w14:textId="6BDF6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7B4AA9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7A5C74BD" w14:textId="5E68AD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5A852A9F" w14:textId="37CB4A89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5:00,41</w:t>
      </w:r>
      <w:r>
        <w:rPr>
          <w:rFonts w:eastAsia="Times New Roman" w:cs="Arial"/>
          <w:sz w:val="20"/>
          <w:szCs w:val="20"/>
          <w:lang w:eastAsia="de-DE"/>
        </w:rPr>
        <w:tab/>
        <w:t>Fricke, Eik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47F772AB" w14:textId="0CF73A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A145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1C9B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4723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CC45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2D70E7E" w14:textId="70DA905E"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14:paraId="0F53BBBD" w14:textId="442697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</w:p>
    <w:p w14:paraId="1A55EB7A" w14:textId="61821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D3759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F60F8C1" w14:textId="506FF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14:paraId="4633EFA3" w14:textId="73938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517D0CDE" w14:textId="7DE8EF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637385" w14:textId="6C2D1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3538B1D" w14:textId="17D84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070C8A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1E2530" w14:textId="5EE1AC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2A855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937D8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E76C016" w14:textId="12A49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14:paraId="3CB3FAD0" w14:textId="5009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5FA9C9D7" w14:textId="06279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0FB11380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745D98A" w14:textId="38DDEE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6DB733E9" w14:textId="35188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Käthner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84F5500" w14:textId="0A0985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14:paraId="067CB5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49A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BE29087" w14:textId="4D919F3C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16:15,22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06.05.23 Mittweida</w:t>
      </w:r>
    </w:p>
    <w:p w14:paraId="194F328F" w14:textId="10CE7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14:paraId="0E534B47" w14:textId="2A4425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7BA688" w14:textId="1364C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EB06AAD" w14:textId="1D261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70F93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48C0EF3" w14:textId="5A5AD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14:paraId="2C264F2E" w14:textId="6B22BD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4B85573" w14:textId="2ECB2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EB31064" w14:textId="41BAD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8EB4594" w14:textId="77777777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8B094" w14:textId="66968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B1D4282" w14:textId="7EA9D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2C8D7E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B3D7EEE" w14:textId="54E794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113B4CC7" w14:textId="53263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14:paraId="2AFD1961" w14:textId="7B5513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14:paraId="4AC362B9" w14:textId="09CF8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14:paraId="0BB35C9A" w14:textId="01661DE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18:09,4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Piec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Marco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22.04.22 Stendal</w:t>
      </w:r>
    </w:p>
    <w:p w14:paraId="44AF2DCC" w14:textId="3BDC4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0F7CB5BE" w14:textId="1C6CE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08947858" w14:textId="77777777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C4162E" w14:textId="34D9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EEB5D42" w14:textId="1F9E4F89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32:45,6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7B93AFF5" w14:textId="4595CD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BD2549E" w14:textId="18D2A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F053319" w14:textId="6355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0586301C" w14:textId="74D178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14:paraId="07F0568D" w14:textId="23021F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2A35116D" w14:textId="237F94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0EA50E6" w14:textId="707B1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14:paraId="482E5A46" w14:textId="3DDC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354A1DA6" w14:textId="475DB3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AAC0B80" w14:textId="7777777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04A8F" w14:textId="4C2CB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1E60C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8D1892E" w14:textId="17692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39885745" w14:textId="3766FB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E88B654" w14:textId="04C6E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14:paraId="1DC77A34" w14:textId="5D35E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08A7CD86" w14:textId="78CA9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8843CBD" w14:textId="0F460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741AD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463D5BB" w14:textId="0C342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50B4591" w14:textId="4913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208C786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63C71" w14:textId="6486C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02A1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989B1F6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2E3900E1" w14:textId="7D02F4F8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33:43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10.09.23 Bad Liebenzell</w:t>
      </w:r>
    </w:p>
    <w:p w14:paraId="727D0E65" w14:textId="1799B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</w:p>
    <w:p w14:paraId="429E2556" w14:textId="077D2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480B3CC4" w14:textId="67A01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22713F3" w14:textId="039D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60354EE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821F1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9472509" w14:textId="4AD4B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4964AE00" w14:textId="5C7C5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4F8A50CA" w14:textId="77777777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7406C6" w14:textId="757C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BC7AAEA" w14:textId="28B3A3B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5F49A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3CEF294" w14:textId="782E8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53CE35F" w14:textId="27B69F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14:paraId="2BEB718E" w14:textId="7DF5F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270175A" w14:textId="323EF1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213C851B" w14:textId="5F7D7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9CB1323" w14:textId="6C84A5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6EA9E447" w14:textId="37D7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FCD795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B3D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14:paraId="578AAD18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7E1F51EC" w14:textId="2BD4AF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296D3A2" w14:textId="196D5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3F419BEF" w14:textId="2F80B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5307EE80" w14:textId="74B03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725573B2" w14:textId="0D51C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</w:t>
      </w:r>
      <w:r w:rsidR="00F02A1C">
        <w:rPr>
          <w:rFonts w:eastAsia="Times New Roman" w:cs="Arial"/>
          <w:sz w:val="20"/>
          <w:szCs w:val="20"/>
          <w:lang w:eastAsia="de-DE"/>
        </w:rPr>
        <w:t>n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34473A4" w14:textId="260B8E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04153DB6" w14:textId="2478D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14:paraId="3DED2E82" w14:textId="4C2A5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4F1DFE54" w14:textId="108EF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14:paraId="4CB2B2D5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378CE" w14:textId="574FA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14BE7877" w14:textId="250860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Gerlang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A202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EF80163" w14:textId="4D654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3B5A266E" w14:textId="424E10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14:paraId="0C81205B" w14:textId="47D76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50C3071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14:paraId="64F3FAD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7EEBA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14:paraId="32635117" w14:textId="2EB3F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272AA02C" w14:textId="484504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94F7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89B7A6" w14:textId="77777777"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36A3D15D" w14:textId="77777777" w:rsidR="00DE036D" w:rsidRDefault="00DE03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41FA147" w14:textId="6CD4B1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C7AD58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2F5F0A8B" w14:textId="21334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78722EE0" w14:textId="756920BF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2:50:43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Piec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Marco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6C243030" w14:textId="6BB42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14:paraId="43599C65" w14:textId="3EB76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5FD1AB60" w14:textId="12C253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14:paraId="09A8762B" w14:textId="645D73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14:paraId="1EC9F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465BADF6" w14:textId="70303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14:paraId="462D95C0" w14:textId="052AB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53F4EAF1" w14:textId="7777777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6C95B" w14:textId="5D1A45CE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1978A3A5" w14:textId="5F98D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42A9E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3206B926" w14:textId="590BF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46F9B8DA" w14:textId="440F60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53559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1AA69ACC" w14:textId="1CEEC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14:paraId="048D51D0" w14:textId="0E727C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8859E7" w14:textId="3AAAE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55EDB561" w14:textId="48A0FC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06A2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E0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0A140BF5" w14:textId="0673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14:paraId="3E1B71CC" w14:textId="0B411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3DE97700" w14:textId="5B4AAFF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14:paraId="40871750" w14:textId="77777777"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14:paraId="19962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C34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4F23F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1A9667" w14:textId="53C7F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408C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F528657" w14:textId="39643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5BF88681" w14:textId="4D17CD4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252A3997" w14:textId="20EA7F85" w:rsidR="00C10894" w:rsidRPr="00DE7678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21,16</w:t>
      </w:r>
      <w:r>
        <w:rPr>
          <w:rFonts w:eastAsia="Times New Roman" w:cs="Arial"/>
          <w:sz w:val="20"/>
          <w:szCs w:val="20"/>
          <w:lang w:eastAsia="de-DE"/>
        </w:rPr>
        <w:tab/>
        <w:t>Kaltenborn, Matthias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84CE6F7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458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B196539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84D16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10742B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A45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14:paraId="4645AAFC" w14:textId="45DB18D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01552D61" w14:textId="1FC03DC1" w:rsidR="00B36E39" w:rsidRPr="00DE7678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13:43,87</w:t>
      </w:r>
      <w:r>
        <w:rPr>
          <w:rFonts w:eastAsia="Times New Roman" w:cs="Arial"/>
          <w:sz w:val="20"/>
          <w:szCs w:val="20"/>
          <w:lang w:eastAsia="de-DE"/>
        </w:rPr>
        <w:tab/>
        <w:t>Höpfner, Mike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27.07.22 Den Haag</w:t>
      </w:r>
    </w:p>
    <w:p w14:paraId="79BD5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E46B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F30C455" w14:textId="782DDC23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22:40,62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04.06.23 Halle</w:t>
      </w:r>
    </w:p>
    <w:p w14:paraId="060D65B4" w14:textId="45BF32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14:paraId="4B034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58EA79B4" w14:textId="11E8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364BC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227630D" w14:textId="3B661EA0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10000 m Bahngehen</w:t>
      </w:r>
    </w:p>
    <w:p w14:paraId="5785D26B" w14:textId="674F7A91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48:56,88</w:t>
      </w:r>
      <w:r>
        <w:rPr>
          <w:rFonts w:eastAsia="Times New Roman" w:cs="Arial"/>
          <w:bCs/>
          <w:sz w:val="20"/>
          <w:szCs w:val="20"/>
          <w:lang w:eastAsia="de-DE"/>
        </w:rPr>
        <w:tab/>
        <w:t>Borsch; Steffen</w:t>
      </w:r>
      <w:r>
        <w:rPr>
          <w:rFonts w:eastAsia="Times New Roman" w:cs="Arial"/>
          <w:bCs/>
          <w:sz w:val="20"/>
          <w:szCs w:val="20"/>
          <w:lang w:eastAsia="de-DE"/>
        </w:rPr>
        <w:tab/>
        <w:t>73</w:t>
      </w:r>
      <w:r>
        <w:rPr>
          <w:rFonts w:eastAsia="Times New Roman" w:cs="Arial"/>
          <w:bCs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24.09.23 Neuss</w:t>
      </w:r>
    </w:p>
    <w:p w14:paraId="6A6E989F" w14:textId="77777777" w:rsidR="003D13D5" w:rsidRP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3BD9793" w14:textId="2A124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5 km </w:t>
      </w:r>
      <w:r w:rsidR="00792F95">
        <w:rPr>
          <w:rFonts w:eastAsia="Times New Roman" w:cs="Arial"/>
          <w:b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ehen</w:t>
      </w:r>
    </w:p>
    <w:p w14:paraId="6B6CA3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14:paraId="41CF929D" w14:textId="32AA08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533873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DF1555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B98DF" w14:textId="77777777" w:rsidR="00DE036D" w:rsidRDefault="00DE03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7B6560C" w14:textId="3A926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 xml:space="preserve">10 km </w:t>
      </w:r>
      <w:r w:rsidR="00792F95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ehen</w:t>
      </w:r>
    </w:p>
    <w:p w14:paraId="0B3FF372" w14:textId="06738256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48:48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06.05.23 Berlin</w:t>
      </w:r>
    </w:p>
    <w:p w14:paraId="690FD210" w14:textId="2FE1F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1EFAA980" w14:textId="1FEF7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14:paraId="11454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14:paraId="29A9B787" w14:textId="4100F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0592D1FF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9A66CDC" w14:textId="7CA9EB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20 km </w:t>
      </w:r>
      <w:r w:rsidR="00792F95">
        <w:rPr>
          <w:rFonts w:eastAsia="Times New Roman" w:cs="Arial"/>
          <w:b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ehen</w:t>
      </w:r>
    </w:p>
    <w:p w14:paraId="30AB1BD9" w14:textId="5D20B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1315AF08" w14:textId="6B316608" w:rsidR="003D13D5" w:rsidRDefault="003D13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1:45,22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92629">
        <w:rPr>
          <w:rFonts w:eastAsia="Times New Roman" w:cs="Arial"/>
          <w:sz w:val="20"/>
          <w:szCs w:val="20"/>
          <w:lang w:eastAsia="de-DE"/>
        </w:rPr>
        <w:t>15.04.23 Erfurt</w:t>
      </w:r>
    </w:p>
    <w:p w14:paraId="2F582B33" w14:textId="185BC1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647E156C" w14:textId="6B13F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Wieprecht,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14:paraId="5408BE87" w14:textId="1E6E5A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14:paraId="6E822944" w14:textId="21A18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Buhle,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127608F2" w14:textId="4E1B03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14:paraId="5541ED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403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3CB89D7" w14:textId="7D693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32739EAD" w14:textId="4983D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14:paraId="189B14B6" w14:textId="616A4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14:paraId="107656FF" w14:textId="467454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14:paraId="26F4360D" w14:textId="77EB82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01CA5A28" w14:textId="20F7B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AF1644E" w14:textId="75151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29A1F1E3" w14:textId="3F9E3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14:paraId="44C94B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94F78BE" w14:textId="33C85C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D81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C03CE2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14.07.19 Leinefelde</w:t>
      </w:r>
    </w:p>
    <w:p w14:paraId="0AEC7329" w14:textId="32A5E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C0AA331" w14:textId="2116A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F236A97" w14:textId="7D201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7CBCE9E2" w14:textId="545E09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76658ACB" w14:textId="3693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308A8C27" w14:textId="53D93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E2F78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E205A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0A2FBE60" w14:textId="4E2B57E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225977F" w14:textId="41EA8587" w:rsidR="00B92629" w:rsidRPr="00DE7678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64A71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1464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E63942E" w14:textId="6FD7C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38597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3,40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>PSV Burg</w:t>
      </w:r>
      <w:r>
        <w:rPr>
          <w:rFonts w:eastAsia="Times New Roman" w:cs="Arial"/>
          <w:sz w:val="20"/>
          <w:szCs w:val="20"/>
          <w:lang w:val="it-IT" w:eastAsia="de-DE"/>
        </w:rPr>
        <w:tab/>
        <w:t>06.07.19 Dessau</w:t>
      </w:r>
    </w:p>
    <w:p w14:paraId="25CDF3C4" w14:textId="77777777"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Gruneberg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Hartmut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22.05.16 Burg</w:t>
      </w:r>
    </w:p>
    <w:p w14:paraId="3E49CBEF" w14:textId="27EDC402" w:rsidR="00B36E39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2,70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Knipp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Michael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Gardelegen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19.06.22 Halle</w:t>
      </w:r>
    </w:p>
    <w:p w14:paraId="690D7AA5" w14:textId="6C8ED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C10894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68A37B31" w14:textId="44C94745" w:rsidR="00C10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045D6C63" w14:textId="3E0F3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0F13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0481B21D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AC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20E6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4EA670EB" w14:textId="7F7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246D1C4" w14:textId="21A546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EA49B5" w14:textId="3B64F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41A881C" w14:textId="1327B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8E46E78" w14:textId="148778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5E6EB255" w14:textId="5C9D2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7BC3E52" w14:textId="14385B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6BAFA8A7" w14:textId="5109C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4CE5F8D7" w14:textId="0072C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D8838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F720FA" w14:textId="4EA5E6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CB90C3B" w14:textId="4D7D8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217257A" w14:textId="076FD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D057E7B" w14:textId="68F1D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76D20142" w14:textId="204DF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Obhausen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187333D" w14:textId="6938E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AC5AB83" w14:textId="473379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C51A046" w14:textId="1CC64D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14:paraId="227E759F" w14:textId="7E86A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8732695" w14:textId="0EF20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9C0975" w14:textId="76653FC2"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1123937D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DDE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9234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A253A96" w14:textId="6E760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14:paraId="714564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E373F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2F6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5349EEDF" w14:textId="4038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565DCC3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79B9933B" w14:textId="67AAF794" w:rsidR="00C10894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14:paraId="72D52AAB" w14:textId="78C006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6D2E0E6" w14:textId="51CD82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14:paraId="130ABE49" w14:textId="54095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14:paraId="1E32A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14:paraId="18DE6B3E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72447B9A" w14:textId="58D3011A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2" w:name="_Hlk96351867"/>
      <w:r>
        <w:rPr>
          <w:rFonts w:eastAsia="Times New Roman" w:cs="Arial"/>
          <w:sz w:val="20"/>
          <w:szCs w:val="20"/>
          <w:lang w:eastAsia="de-DE"/>
        </w:rPr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bookmarkEnd w:id="2"/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27C4E757" w14:textId="71EB7DC2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32573E07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8CB9D4" w14:textId="41070F89" w:rsidR="00C10894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Kali Wolmirstedt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47EBC8D3" w14:textId="24E8C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14:paraId="57D0C895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14:paraId="7FABD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14:paraId="7E089F17" w14:textId="058ECBB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BCC3290" w14:textId="5229D1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53BC85DE" w14:textId="294D2658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Torsten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14:paraId="02688166" w14:textId="0B8F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E38E12B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Großmann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Aschersleben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16.04.16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67233AE3" w14:textId="215DF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14:paraId="4D970895" w14:textId="03F277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Stenda</w:t>
      </w:r>
      <w:proofErr w:type="spellEnd"/>
    </w:p>
    <w:p w14:paraId="2ABC5ED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8E7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4F0262E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47DDA6B" w14:textId="69F05011" w:rsidR="00B417CA" w:rsidRDefault="00B417C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</w:t>
      </w:r>
      <w:r w:rsidR="00B36E39">
        <w:rPr>
          <w:rFonts w:eastAsia="Times New Roman" w:cs="Arial"/>
          <w:sz w:val="20"/>
          <w:szCs w:val="20"/>
          <w:lang w:eastAsia="de-DE"/>
        </w:rPr>
        <w:t>93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03.04.22 Schönebeck</w:t>
      </w:r>
    </w:p>
    <w:p w14:paraId="299911E9" w14:textId="4CADD9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7050D0E3" w14:textId="57F35B86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7D88C4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02F56AB2" w14:textId="4C8481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1C0ACD76" w14:textId="1F1C0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578F472" w14:textId="5FC8DB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6C469C51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14:paraId="6BE7C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60213971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BC34C1" w14:textId="78D3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14:paraId="1C20C32D" w14:textId="379EEE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2FEC5DF4" w14:textId="671E7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19DD33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14:paraId="561B26B5" w14:textId="180950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AA8D8E6" w14:textId="38709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A95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13A607F7" w14:textId="52EDE8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638C406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692BE1E0" w14:textId="6143C42B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37,01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28.07.21 </w:t>
      </w:r>
      <w:r w:rsidR="00122B3E">
        <w:rPr>
          <w:rFonts w:eastAsia="Times New Roman" w:cs="Arial"/>
          <w:sz w:val="20"/>
          <w:szCs w:val="20"/>
          <w:lang w:eastAsia="de-DE"/>
        </w:rPr>
        <w:t>Halberstadt</w:t>
      </w:r>
    </w:p>
    <w:p w14:paraId="6CD12B05" w14:textId="77777777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243E651" w14:textId="7558D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71E78BB6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14:paraId="5AE7C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14:paraId="07D4949D" w14:textId="7E887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155F526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9AA696D" w14:textId="77777777"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14:paraId="799B6465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14:paraId="59676E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FFE6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F116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98C6EE8" w14:textId="539EC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B8782F7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B7F88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74C7034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B5816A1" w14:textId="2634844B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518EC">
        <w:rPr>
          <w:rFonts w:eastAsia="Times New Roman" w:cs="Arial"/>
          <w:sz w:val="20"/>
          <w:szCs w:val="20"/>
          <w:lang w:eastAsia="de-DE"/>
        </w:rPr>
        <w:t>01.04.23 Stendal</w:t>
      </w:r>
    </w:p>
    <w:p w14:paraId="11D499C6" w14:textId="2F6C5D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24.03.12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Lansberg</w:t>
      </w:r>
      <w:proofErr w:type="spellEnd"/>
    </w:p>
    <w:p w14:paraId="241C0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14:paraId="6341DF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13B35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8B8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14:paraId="0E975B97" w14:textId="0C77A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5FA169D9" w14:textId="64A95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4E669A4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49,93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03.03.19 Halle</w:t>
      </w:r>
    </w:p>
    <w:p w14:paraId="611E5829" w14:textId="79B90F4A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49,17</w:t>
      </w:r>
      <w:r>
        <w:rPr>
          <w:rFonts w:eastAsia="Times New Roman" w:cs="Arial"/>
          <w:sz w:val="20"/>
          <w:szCs w:val="20"/>
          <w:lang w:eastAsia="de-DE"/>
        </w:rPr>
        <w:tab/>
        <w:t>Schade, Hagen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13.08.23 Mönchengladbach</w:t>
      </w:r>
    </w:p>
    <w:p w14:paraId="513A4819" w14:textId="636DE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14:paraId="43ECD5E7" w14:textId="0BC8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6FD6CB31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1E3E138F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E81190F" w14:textId="06C299B2" w:rsidR="00DE7678" w:rsidRPr="00DE7678" w:rsidRDefault="00B417CA" w:rsidP="00B36E3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</w:t>
      </w:r>
      <w:r w:rsidR="00B36E39">
        <w:rPr>
          <w:rFonts w:eastAsia="Times New Roman" w:cs="Arial"/>
          <w:sz w:val="20"/>
          <w:szCs w:val="20"/>
          <w:lang w:eastAsia="de-DE"/>
        </w:rPr>
        <w:t>77</w:t>
      </w:r>
      <w:r>
        <w:rPr>
          <w:rFonts w:eastAsia="Times New Roman" w:cs="Arial"/>
          <w:sz w:val="20"/>
          <w:szCs w:val="20"/>
          <w:lang w:eastAsia="de-DE"/>
        </w:rPr>
        <w:tab/>
        <w:t>Schade, Holger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36E39">
        <w:rPr>
          <w:rFonts w:eastAsia="Times New Roman" w:cs="Arial"/>
          <w:sz w:val="20"/>
          <w:szCs w:val="20"/>
          <w:lang w:eastAsia="de-DE"/>
        </w:rPr>
        <w:t>18.09.22 Erding</w:t>
      </w:r>
    </w:p>
    <w:p w14:paraId="49AB328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8349B73" w14:textId="77777777" w:rsidR="00B417CA" w:rsidRDefault="00B417C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BF9DFB" w14:textId="60A96347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41,28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47BF772F" w14:textId="4B8C8B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5DAACE9A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CC4D3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25E50D2E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5F377659" w14:textId="36B43C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DC42FF6" w14:textId="77777777"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14:paraId="1A70E555" w14:textId="3B9347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781AB62E" w14:textId="1C3300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33CC0DC7" w14:textId="242B8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0268D23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566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F70477F" w14:textId="7463F5C4" w:rsidR="008B5DC1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20,06</w:t>
      </w:r>
      <w:r w:rsidR="008B5DC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8B5DC1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8B5DC1">
        <w:rPr>
          <w:rFonts w:eastAsia="Times New Roman" w:cs="Arial"/>
          <w:sz w:val="20"/>
          <w:szCs w:val="20"/>
          <w:lang w:eastAsia="de-DE"/>
        </w:rPr>
        <w:t>, Holger</w:t>
      </w:r>
      <w:r w:rsidR="008B5DC1">
        <w:rPr>
          <w:rFonts w:eastAsia="Times New Roman" w:cs="Arial"/>
          <w:sz w:val="20"/>
          <w:szCs w:val="20"/>
          <w:lang w:eastAsia="de-DE"/>
        </w:rPr>
        <w:tab/>
        <w:t>69</w:t>
      </w:r>
      <w:r w:rsidR="008B5DC1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8B5DC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91.10.22 Zehlendorf</w:t>
      </w:r>
    </w:p>
    <w:p w14:paraId="0173A973" w14:textId="07D0C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4D384E98" w14:textId="6F279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042C0D0E" w14:textId="77777777"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8FD81AB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0643DB6" w14:textId="5C8FC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0A0389F" w14:textId="12019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5DA90CDE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95F8A13" w14:textId="7A6E9B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2140C42F" w14:textId="005B2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CB30B47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7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0A5E9681" w14:textId="44BBE477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14:paraId="69C08344" w14:textId="77388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1978AE9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1B7102" w14:textId="77777777" w:rsidR="00A264E3" w:rsidRPr="00DE7678" w:rsidRDefault="00A264E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F72965" w14:textId="77777777" w:rsidR="00792F95" w:rsidRDefault="00792F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CE4CAA" w14:textId="1DC46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165FFAF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4.002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392AB82" w14:textId="13CB1E24" w:rsidR="00B92629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55,00 – 13,63 – 35,96 – 41,58 – 19,00</w:t>
      </w:r>
    </w:p>
    <w:p w14:paraId="75018061" w14:textId="5D5291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55A71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14:paraId="053039A5" w14:textId="292D95CD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26202531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14:paraId="3A3F8FC2" w14:textId="54D89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337AD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14:paraId="0BEA1732" w14:textId="13D1E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>,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2E8895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14:paraId="48E4119A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14:paraId="70841A68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14:paraId="16F60357" w14:textId="77190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76EA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14:paraId="2CDF1862" w14:textId="1DAD7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05B740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14:paraId="623F5EC1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4230C79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</w:p>
    <w:p w14:paraId="3FA2492F" w14:textId="0F557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4FDE7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AE6F5E" w14:textId="77777777" w:rsidR="001A6946" w:rsidRDefault="001A69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F33B0B" w14:textId="43D90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582D03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14:paraId="51E4161B" w14:textId="546CF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10689D23" w14:textId="00F6C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14:paraId="2F68CF9D" w14:textId="77777777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8611126" w14:textId="6CCA7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EDB9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28932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14:paraId="300B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948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14:paraId="30F510F5" w14:textId="0CC990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44984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14:paraId="21D9D1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61901" w14:textId="2BAC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4E0A1A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14:paraId="74B6B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174151A" w14:textId="724FF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14:paraId="7D5A5A10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E3E0C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7D82B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14:paraId="1A9A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14:paraId="219ADFB6" w14:textId="015452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14:paraId="4D851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14:paraId="05421DB5" w14:textId="4F25D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14:paraId="547A6D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14:paraId="77B7D8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E69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529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14:paraId="539861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7E6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9327D2A" w14:textId="62DE9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14:paraId="20F89D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7CC60BED" w14:textId="6FBC0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14:paraId="54C47CA1" w14:textId="1B15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10EE1E4F" w14:textId="2EC1F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14:paraId="1A0D6CCE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13,02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67DCD464" w14:textId="472FC889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13,06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3023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1013E5D8" w14:textId="62F18D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653C20" w14:textId="77777777" w:rsidR="00F10430" w:rsidRDefault="00F10430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13,30</w:t>
      </w:r>
      <w:r>
        <w:rPr>
          <w:rFonts w:eastAsia="Times New Roman" w:cs="Arial"/>
          <w:sz w:val="20"/>
          <w:szCs w:val="20"/>
          <w:lang w:eastAsia="de-DE"/>
        </w:rPr>
        <w:tab/>
        <w:t>Günnel,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54C07B5B" w14:textId="77777777"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3F126C47" w14:textId="77777777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4922D4" w14:textId="4070B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2302C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3C69BE6E" w14:textId="4CDC46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22F105F" w14:textId="4C71DCC8" w:rsidR="00B92629" w:rsidRDefault="00B9262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02315">
        <w:rPr>
          <w:rFonts w:eastAsia="Times New Roman" w:cs="Arial"/>
          <w:sz w:val="20"/>
          <w:szCs w:val="20"/>
          <w:lang w:eastAsia="de-DE"/>
        </w:rPr>
        <w:t>Krohn, Mirko</w:t>
      </w:r>
      <w:r w:rsidR="00302315">
        <w:rPr>
          <w:rFonts w:eastAsia="Times New Roman" w:cs="Arial"/>
          <w:sz w:val="20"/>
          <w:szCs w:val="20"/>
          <w:lang w:eastAsia="de-DE"/>
        </w:rPr>
        <w:tab/>
        <w:t>68</w:t>
      </w:r>
      <w:r w:rsidR="00302315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302315"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3FBB4DB7" w14:textId="40D0B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0FA13176" w14:textId="77777777"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13,91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 xml:space="preserve">21.05.17 </w:t>
      </w:r>
      <w:proofErr w:type="spellStart"/>
      <w:r w:rsidRPr="00AE0696">
        <w:rPr>
          <w:rFonts w:eastAsia="Times New Roman" w:cs="Arial"/>
          <w:sz w:val="20"/>
          <w:szCs w:val="20"/>
          <w:lang w:val="en-US" w:eastAsia="de-DE"/>
        </w:rPr>
        <w:t>Rathenow</w:t>
      </w:r>
      <w:proofErr w:type="spellEnd"/>
    </w:p>
    <w:p w14:paraId="35F33663" w14:textId="08D6CDFD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13,93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Tobry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</w:t>
      </w:r>
      <w:r w:rsidR="00621B72" w:rsidRP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val="en-US" w:eastAsia="de-DE"/>
        </w:rPr>
        <w:t>Leo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14:paraId="4E7A487C" w14:textId="3C7C79F6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14:paraId="443B92B1" w14:textId="78510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7160B65B" w14:textId="0F2D0E7B" w:rsidR="00F1043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35A24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9BB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BEC0FC" w14:textId="6AFFF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14:paraId="5BFE5AD6" w14:textId="7917C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14:paraId="47EFB509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14:paraId="5200E652" w14:textId="1F66E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14:paraId="0790BFA5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26,65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11.09.19 Venedig/ ITA</w:t>
      </w:r>
    </w:p>
    <w:p w14:paraId="378E2741" w14:textId="6D4D63BE" w:rsidR="00302315" w:rsidRDefault="003023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5714C6FA" w14:textId="4E914EF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3223AD6" w14:textId="078F7B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3811A9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0612E8BA" w14:textId="77777777" w:rsidR="00BF7883" w:rsidRDefault="00BF7883" w:rsidP="00BF78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27,44</w:t>
      </w:r>
      <w:r>
        <w:rPr>
          <w:rFonts w:eastAsia="Times New Roman" w:cs="Arial"/>
          <w:sz w:val="20"/>
          <w:szCs w:val="20"/>
          <w:lang w:eastAsia="de-DE"/>
        </w:rPr>
        <w:tab/>
        <w:t>Günnel,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21.09.19 Markkleeberg</w:t>
      </w:r>
    </w:p>
    <w:p w14:paraId="5B4BBA2E" w14:textId="77777777" w:rsidR="000D4FF7" w:rsidRDefault="000D4F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0A6C23" w14:textId="6CFDAFBC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0D959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14:paraId="6D2AC9F6" w14:textId="0DA9C9D1" w:rsidR="00302315" w:rsidRDefault="003023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27,77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518EC">
        <w:rPr>
          <w:rFonts w:eastAsia="Times New Roman" w:cs="Arial"/>
          <w:sz w:val="20"/>
          <w:szCs w:val="20"/>
          <w:lang w:eastAsia="de-DE"/>
        </w:rPr>
        <w:t>25.06.23 Halle</w:t>
      </w:r>
    </w:p>
    <w:p w14:paraId="400598C3" w14:textId="4CF850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31C25565" w14:textId="55038666"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0752D465" w14:textId="38422B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FAAC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65B6DFF" w14:textId="10CD8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C979685" w14:textId="1E66C2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0A76B3F" w14:textId="54603020" w:rsidR="00621B72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29.05.22 Stendal</w:t>
      </w:r>
    </w:p>
    <w:p w14:paraId="13C0D578" w14:textId="77777777" w:rsidR="00621B72" w:rsidRPr="00DE7678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553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135CE15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14:paraId="182FD4DF" w14:textId="1999E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7E062F4C" w14:textId="38EA5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14:paraId="4E5170F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58,92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 Leinefelde</w:t>
      </w:r>
    </w:p>
    <w:p w14:paraId="2567A566" w14:textId="11602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14:paraId="1441029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62,01</w:t>
      </w:r>
      <w:r>
        <w:rPr>
          <w:rFonts w:eastAsia="Times New Roman" w:cs="Arial"/>
          <w:sz w:val="20"/>
          <w:szCs w:val="20"/>
          <w:lang w:eastAsia="de-DE"/>
        </w:rPr>
        <w:tab/>
        <w:t>Günnel,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07.09.19 Stadthagen</w:t>
      </w:r>
    </w:p>
    <w:p w14:paraId="1D0D07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14:paraId="17EEA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AE0283C" w14:textId="3022F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101CAD23" w14:textId="71A6C0A0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0A70EFCA" w14:textId="77777777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74596B" w14:textId="2538A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4897A5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C570F3" w14:textId="4089B5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3D8B2425" w14:textId="6B4D6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DF681AD" w14:textId="3EAEE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4D98259" w14:textId="47531F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776A4228" w14:textId="5AFA4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14:paraId="4278F0B7" w14:textId="3262C6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4B783CF" w14:textId="2C3C86A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4E12E9DA" w14:textId="14FD928B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70,58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agdeburger </w:t>
      </w:r>
      <w:r>
        <w:rPr>
          <w:rFonts w:eastAsia="Times New Roman" w:cs="Arial"/>
          <w:sz w:val="20"/>
          <w:szCs w:val="20"/>
          <w:lang w:eastAsia="de-DE"/>
        </w:rPr>
        <w:t>LV Einheit</w:t>
      </w:r>
      <w:r>
        <w:rPr>
          <w:rFonts w:eastAsia="Times New Roman" w:cs="Arial"/>
          <w:sz w:val="20"/>
          <w:szCs w:val="20"/>
          <w:lang w:eastAsia="de-DE"/>
        </w:rPr>
        <w:tab/>
        <w:t>10.09.22 Niesky</w:t>
      </w:r>
    </w:p>
    <w:p w14:paraId="0FF5E74A" w14:textId="77777777" w:rsidR="00B518EC" w:rsidRDefault="00B518E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A022BF7" w14:textId="45B01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405DA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14:paraId="63269DCF" w14:textId="519FA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14:paraId="5B80F440" w14:textId="75F2B2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14:paraId="7D272439" w14:textId="7AAE77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61A58AE7" w14:textId="122E59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26CEA4D9" w14:textId="17335E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6096E602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2:23,16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12.04.19 Stendal</w:t>
      </w:r>
    </w:p>
    <w:p w14:paraId="1802B804" w14:textId="28B28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5A2A66" w14:textId="64F58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14:paraId="0D1966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28573C3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B6C30C" w14:textId="3A947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2265A0F1" w14:textId="6D1CC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FDC0183" w14:textId="0459E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632CEC4" w14:textId="08BA45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32F652" w14:textId="73859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C205558" w14:textId="681940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2F76FB98" w14:textId="2BC30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14:paraId="029EBBFB" w14:textId="7336C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14:paraId="754D26EF" w14:textId="2CA5BF90" w:rsidR="00F24EA3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2:36,65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1E9E43C8" w14:textId="5EE43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B968A4F" w14:textId="77777777" w:rsidR="00F24EA3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23355A" w14:textId="6DB2B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7C288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1CF78E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14:paraId="60251E86" w14:textId="2FAC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14:paraId="0B10F052" w14:textId="06F083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23E03403" w14:textId="53F01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14:paraId="6B380FBC" w14:textId="3BA46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14:paraId="60C0856C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14:paraId="54CB7040" w14:textId="2E549F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B9E364C" w14:textId="7F84C7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1F95BC6E" w14:textId="23F03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4E6A91FD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6F826E" w14:textId="42AC49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75EBA8E6" w14:textId="75880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6CBB71D1" w14:textId="7E91F6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6E0A5F47" w14:textId="40AE64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1EF60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34E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FC7C9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2E86A879" w14:textId="67CA1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14:paraId="7EF9F003" w14:textId="5EEB8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</w:p>
    <w:p w14:paraId="55799CEC" w14:textId="292F4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14:paraId="3585F110" w14:textId="14FAB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E7DB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27369C" w14:textId="7296B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366EA0B" w14:textId="1BC40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5E2D8C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EE777A9" w14:textId="391689BC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5:09,70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B6C1E21" w14:textId="77777777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70D26" w14:textId="30AEC2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314CA2FE" w14:textId="3E45A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415C263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1CF412F" w14:textId="125AD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77046D28" w14:textId="434E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7FDC8380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5:26,51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9ADBBF6" w14:textId="2503D8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10ACF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5:30,73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7FC7C5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2DE867A6" w14:textId="1F83C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E3EFCEC" w14:textId="77777777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14AF8A" w14:textId="3F864C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39F3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5D3BCD33" w14:textId="7179A6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14:paraId="5A3C1077" w14:textId="62ECC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14:paraId="4D50977F" w14:textId="2FF3E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27D0B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14:paraId="0DF1745E" w14:textId="3AF646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309E90F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14:paraId="2E3E8CB0" w14:textId="14EA9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30A8042C" w14:textId="06BC1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8B4DA5C" w14:textId="78ECE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D29D51D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E17D46" w14:textId="343C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D8FA1B3" w14:textId="35A04A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2A3B1D81" w14:textId="39A33A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38E7B0A9" w14:textId="61541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B711238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2BD4CB7B" w14:textId="712D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D8EFF0F" w14:textId="0445E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1DB9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3194A571" w14:textId="09C1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Höhndorf,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2E9BAA4E" w14:textId="4EFD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4E14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5F56BC" w14:textId="5E45AA97" w:rsidR="00CD0B16" w:rsidRPr="0028079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BDF1104" w14:textId="0E7F71AB" w:rsidR="00CD0B16" w:rsidRDefault="00CD0B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16:43,57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03.06.23 Blankenburg</w:t>
      </w:r>
    </w:p>
    <w:p w14:paraId="215CD2E1" w14:textId="44EE0F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112D117" w14:textId="39F6E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49EC208B" w14:textId="50D9CE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14:paraId="02A94F64" w14:textId="4EE3F0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575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15542316" w14:textId="1996E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7D2B664" w14:textId="4CB07C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14:paraId="49AC0B65" w14:textId="29A0B9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83DFF33" w14:textId="15F5A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14:paraId="6E2F72A6" w14:textId="77777777" w:rsidR="00CD0B16" w:rsidRDefault="00CD0B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D743BBE" w14:textId="4A385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D77AFB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1E98BF32" w14:textId="4249D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64EB99CF" w14:textId="2D4E4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14:paraId="3D788054" w14:textId="0EFCFE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14:paraId="52DFE018" w14:textId="1AC71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71A4E0CB" w14:textId="6387C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5D50B10C" w14:textId="6BA492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BA50960" w14:textId="23975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56596EC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255B96B4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578E6749" w14:textId="77777777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2A8BEE" w14:textId="3DCCB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07F320F5" w14:textId="203EB4BE" w:rsidR="0028079E" w:rsidRDefault="002807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34:46,5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21.04.23 Weißenfels</w:t>
      </w:r>
    </w:p>
    <w:p w14:paraId="1F4714B0" w14:textId="4ED4A7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04F15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14:paraId="394BD3D6" w14:textId="4562A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14:paraId="2D0A8D0A" w14:textId="756DF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8D17960" w14:textId="16BE2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72A08F3" w14:textId="171A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2A65181" w14:textId="5EC65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5191AC09" w14:textId="7AC4C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C81BDDE" w14:textId="69504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F8DFB38" w14:textId="77777777" w:rsidR="0028079E" w:rsidRDefault="002807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DDD5D" w14:textId="20A89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14:paraId="23513F3E" w14:textId="0C7420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14:paraId="7EF403FD" w14:textId="5E08D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7249F246" w14:textId="1395EE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19E060E4" w14:textId="79EC3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FF1CF3D" w14:textId="764A5F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14:paraId="0AA82AC9" w14:textId="1E3F1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707E0967" w14:textId="75E0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2E3BB0F3" w14:textId="4F884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3002FEC" w14:textId="3A031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4FCFAE8" w14:textId="77777777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EE24E7" w14:textId="46A221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580AB0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D20E3DB" w14:textId="15112D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1D2107D" w14:textId="236DB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2CF73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B940117" w14:textId="43176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7FAB721" w14:textId="73E48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8505CDB" w14:textId="25046B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E071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2233290E" w14:textId="35A80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FBAC33F" w14:textId="0B434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AE114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AE523" w14:textId="2EE868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A26CF06" w14:textId="77176FB2" w:rsidR="0028079E" w:rsidRDefault="002807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38:13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08.04.23 Paderborn</w:t>
      </w:r>
    </w:p>
    <w:p w14:paraId="73952343" w14:textId="66378B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B76C058" w14:textId="25090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14:paraId="55BDC550" w14:textId="665B3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14:paraId="6C4763A1" w14:textId="536725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09C601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0C46188E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828BF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64E3479" w14:textId="7BC096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713FC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B28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09EEAA8" w14:textId="1BEA0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1B9D1589" w14:textId="34F10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14:paraId="744FEED3" w14:textId="435F69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398A0E7D" w14:textId="3DBBB7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14:paraId="005A9261" w14:textId="65E1ED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14:paraId="2DAE3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0EE1EE6E" w14:textId="15D2AF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</w:t>
      </w:r>
      <w:r w:rsidR="001D6B97">
        <w:rPr>
          <w:rFonts w:eastAsia="Times New Roman" w:cs="Arial"/>
          <w:sz w:val="20"/>
          <w:szCs w:val="20"/>
          <w:lang w:eastAsia="de-DE"/>
        </w:rPr>
        <w:t>aus</w:t>
      </w:r>
      <w:r w:rsidRPr="00DE7678">
        <w:rPr>
          <w:rFonts w:eastAsia="Times New Roman" w:cs="Arial"/>
          <w:sz w:val="20"/>
          <w:szCs w:val="20"/>
          <w:lang w:eastAsia="de-DE"/>
        </w:rPr>
        <w:t>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14:paraId="0C849EEC" w14:textId="2670D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6D1769C" w14:textId="51766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3CC0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14:paraId="3264B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63E08" w14:textId="46AC98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2506A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A54E2C0" w14:textId="6666C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758B8B48" w14:textId="0FA548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14:paraId="056B3774" w14:textId="52DC05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7D3B1F00" w14:textId="5DD4DA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5DFDF34D" w14:textId="7160FF15" w:rsidR="00A14570" w:rsidRPr="00DE7678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GW Pretzsch</w:t>
      </w:r>
      <w:r>
        <w:rPr>
          <w:rFonts w:eastAsia="Times New Roman" w:cs="Arial"/>
          <w:sz w:val="20"/>
          <w:szCs w:val="20"/>
          <w:lang w:eastAsia="de-DE"/>
        </w:rPr>
        <w:tab/>
        <w:t>01.09.19 Berlin</w:t>
      </w:r>
    </w:p>
    <w:p w14:paraId="6021363D" w14:textId="49E0C4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752AAA15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14:paraId="00CBE55D" w14:textId="4EEA66C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Minzlaff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eastAsia="de-DE"/>
        </w:rPr>
        <w:t>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92ACC78" w14:textId="1175C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14:paraId="69F2E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8CB3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BC96001" w14:textId="6D91E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74F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E47C8D5" w14:textId="128E28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62F06DF7" w14:textId="72B9C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14:paraId="3CB78DB9" w14:textId="2706AB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14:paraId="68C4C8BF" w14:textId="45FB1C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60563FB8" w14:textId="4D83A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67D76B1B" w14:textId="4EEE2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14:paraId="4E34CEEA" w14:textId="20B309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5AF2B442" w14:textId="0F73C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14:paraId="2BFA2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FA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385AE5C6" w14:textId="15FE2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14:paraId="122DB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F19F19D" w14:textId="51BE93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157137E" w14:textId="1731A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14:paraId="24937B34" w14:textId="674182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14:paraId="48EA36BB" w14:textId="57355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5C4290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B44604" w14:textId="06EEE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Hilpert,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1EEEB7C9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470D5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4BB3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43EE5EC" w14:textId="2DE72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14:paraId="1C0745A9" w14:textId="16E6E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5E08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A6E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35A33FC5" w14:textId="33FF7C03" w:rsidR="00A145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08BC9E9" w14:textId="5D75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DCDAE6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36A9BA68" w14:textId="106F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860F8B5" w14:textId="77777777"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B31F1D3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616FCBA" w14:textId="77777777"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14:paraId="2AEA3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5C97D98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67,69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Zella-Mehlis</w:t>
      </w:r>
    </w:p>
    <w:p w14:paraId="4DE41F56" w14:textId="78B6D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43930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9EDE78" w14:textId="64D38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5000 m </w:t>
      </w:r>
      <w:r w:rsidR="00525E26">
        <w:rPr>
          <w:rFonts w:eastAsia="Times New Roman" w:cs="Arial"/>
          <w:b/>
          <w:sz w:val="20"/>
          <w:szCs w:val="20"/>
          <w:u w:val="single"/>
          <w:lang w:eastAsia="de-DE"/>
        </w:rPr>
        <w:t>B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ahngehen</w:t>
      </w:r>
    </w:p>
    <w:p w14:paraId="18C9895F" w14:textId="0FDB2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5683FE1" w14:textId="41561B9B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27:41,47</w:t>
      </w:r>
      <w:r>
        <w:rPr>
          <w:rFonts w:eastAsia="Times New Roman" w:cs="Arial"/>
          <w:sz w:val="20"/>
          <w:szCs w:val="20"/>
          <w:lang w:eastAsia="de-DE"/>
        </w:rPr>
        <w:tab/>
        <w:t>Apel; Eckart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ASV Sangerhausen</w:t>
      </w:r>
      <w:r>
        <w:rPr>
          <w:rFonts w:eastAsia="Times New Roman" w:cs="Arial"/>
          <w:sz w:val="20"/>
          <w:szCs w:val="20"/>
          <w:lang w:eastAsia="de-DE"/>
        </w:rPr>
        <w:tab/>
        <w:t>10.09.22 Neukieritzsch</w:t>
      </w:r>
    </w:p>
    <w:p w14:paraId="4F04883B" w14:textId="046FE93B" w:rsidR="00E93278" w:rsidRPr="00525E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14:paraId="094FF6E6" w14:textId="77777777" w:rsidR="001D6B97" w:rsidRDefault="001D6B9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BEB1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14:paraId="04386F7C" w14:textId="2F8A6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14:paraId="0419AC9C" w14:textId="0BDA4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14:paraId="67FF9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71E628" w14:textId="3DAD41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5 km </w:t>
      </w:r>
      <w:r w:rsidR="00792F95">
        <w:rPr>
          <w:rFonts w:eastAsia="Times New Roman" w:cs="Arial"/>
          <w:b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ehen</w:t>
      </w:r>
    </w:p>
    <w:p w14:paraId="53976372" w14:textId="6ADC9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14:paraId="71CF01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EEEBB" w14:textId="3C7A2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  <w:r w:rsidR="00792F95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ehen</w:t>
      </w:r>
    </w:p>
    <w:p w14:paraId="13C93BB3" w14:textId="2B126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2A040B9C" w14:textId="7D0E6A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14:paraId="783E2162" w14:textId="2D20D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14:paraId="029391E9" w14:textId="5F415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14:paraId="72513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4ED1DF" w14:textId="3E84C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20 km </w:t>
      </w:r>
      <w:r w:rsidR="00792F95">
        <w:rPr>
          <w:rFonts w:eastAsia="Times New Roman" w:cs="Arial"/>
          <w:b/>
          <w:sz w:val="20"/>
          <w:szCs w:val="20"/>
          <w:u w:val="single"/>
          <w:lang w:eastAsia="de-DE"/>
        </w:rPr>
        <w:t>Straßeng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ehen</w:t>
      </w:r>
    </w:p>
    <w:p w14:paraId="37D629E9" w14:textId="67E59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2E129794" w14:textId="6EE39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1A4DCAA1" w14:textId="2BDE6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35634F5E" w14:textId="0E55A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3DE88A90" w14:textId="06741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1D187FBF" w14:textId="2E1E4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4FE976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66F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A22E7F4" w14:textId="5BC00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82971BA" w14:textId="7228A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48FCD099" w14:textId="1C8437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14:paraId="25DB6A3B" w14:textId="17495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871B71" w14:textId="188BF7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7334BF39" w14:textId="1A053F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F188DA" w14:textId="66BA4334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</w:t>
      </w:r>
      <w:r w:rsidR="00B518EC">
        <w:rPr>
          <w:rFonts w:eastAsia="Times New Roman" w:cs="Arial"/>
          <w:sz w:val="20"/>
          <w:szCs w:val="20"/>
          <w:lang w:eastAsia="de-DE"/>
        </w:rPr>
        <w:t>l</w:t>
      </w:r>
      <w:r>
        <w:rPr>
          <w:rFonts w:eastAsia="Times New Roman" w:cs="Arial"/>
          <w:sz w:val="20"/>
          <w:szCs w:val="20"/>
          <w:lang w:eastAsia="de-DE"/>
        </w:rPr>
        <w:t>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30.08.22 Magdeburg</w:t>
      </w:r>
    </w:p>
    <w:p w14:paraId="4998F39B" w14:textId="54533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BC64B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14DAD60" w14:textId="59A4AE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6708D28" w14:textId="77777777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012274" w14:textId="4DFEE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14:paraId="310205F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5ABE2A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1E22AED5" w14:textId="7932D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399E185" w14:textId="4CA7E8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1A398028" w14:textId="60013252" w:rsidR="0028079E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14:paraId="4EA34358" w14:textId="264AA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85B6E25" w14:textId="70908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69D5FDB" w14:textId="7437AD3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E7302F1" w14:textId="77777777" w:rsidR="00CA79A8" w:rsidRPr="00DE767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0D449B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176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47D91DFD" w14:textId="16FDD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6F6047F4" w14:textId="22E33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5BB53BB3" w14:textId="0B31031D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</w:t>
      </w:r>
      <w:r w:rsidR="00122B3E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22B3E">
        <w:rPr>
          <w:rFonts w:eastAsia="Times New Roman" w:cs="Arial"/>
          <w:sz w:val="20"/>
          <w:szCs w:val="20"/>
          <w:lang w:eastAsia="de-DE"/>
        </w:rPr>
        <w:t>09.10.21Neukieritzsch</w:t>
      </w:r>
    </w:p>
    <w:p w14:paraId="52C016C5" w14:textId="66A0B3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2E366E1E" w14:textId="61ADE50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738D70C" w14:textId="44DC0461" w:rsidR="00525E26" w:rsidRPr="00DE7678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Bodecke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; Frank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910E6">
        <w:rPr>
          <w:rFonts w:eastAsia="Times New Roman" w:cs="Arial"/>
          <w:sz w:val="20"/>
          <w:szCs w:val="20"/>
          <w:lang w:eastAsia="de-DE"/>
        </w:rPr>
        <w:t>67</w:t>
      </w:r>
      <w:r w:rsidR="00C910E6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="00C910E6">
        <w:rPr>
          <w:rFonts w:eastAsia="Times New Roman" w:cs="Arial"/>
          <w:sz w:val="20"/>
          <w:szCs w:val="20"/>
          <w:lang w:eastAsia="de-DE"/>
        </w:rPr>
        <w:tab/>
        <w:t>11.09.22 Niesky</w:t>
      </w:r>
    </w:p>
    <w:p w14:paraId="792B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67E9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2682BD8" w14:textId="5E7E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216703E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80D1693" w14:textId="264F9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7927C995" w14:textId="55AE4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066D6493" w14:textId="1A534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DB8103A" w14:textId="06E32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14:paraId="09535D16" w14:textId="53983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5E26CA90" w14:textId="11C954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135F1A6" w14:textId="73C4B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14:paraId="5D842008" w14:textId="5DE7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0CDAB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DCE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73AFD7B" w14:textId="0EFAB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D1B2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14:paraId="34B29119" w14:textId="42DBD595"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4175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GehlhaarReinhard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47D49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14:paraId="63B3283A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6B1B1993" w14:textId="069D9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9B11ACF" w14:textId="45151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6A5E3B28" w14:textId="1EE35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3C106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DBC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19872597" w14:textId="7DDC6A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14:paraId="2D853E17" w14:textId="76A19F22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11,01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13.09.21Stendal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0B9D61D" w14:textId="72512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4580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7E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2FD36B6C" w14:textId="2354B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39C41A5E" w14:textId="0CF5E6FD" w:rsidR="00122B3E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</w:t>
      </w:r>
      <w:r w:rsidR="00C910E6">
        <w:rPr>
          <w:rFonts w:eastAsia="Times New Roman" w:cs="Arial"/>
          <w:sz w:val="20"/>
          <w:szCs w:val="20"/>
          <w:lang w:eastAsia="de-DE"/>
        </w:rPr>
        <w:t>26</w:t>
      </w:r>
      <w:r w:rsidR="00122B3E">
        <w:rPr>
          <w:rFonts w:eastAsia="Times New Roman" w:cs="Arial"/>
          <w:sz w:val="20"/>
          <w:szCs w:val="20"/>
          <w:lang w:eastAsia="de-DE"/>
        </w:rPr>
        <w:tab/>
        <w:t>Kaden, Jens</w:t>
      </w:r>
      <w:r w:rsidR="00122B3E">
        <w:rPr>
          <w:rFonts w:eastAsia="Times New Roman" w:cs="Arial"/>
          <w:sz w:val="20"/>
          <w:szCs w:val="20"/>
          <w:lang w:eastAsia="de-DE"/>
        </w:rPr>
        <w:tab/>
        <w:t>66</w:t>
      </w:r>
      <w:r w:rsidR="00122B3E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="00122B3E">
        <w:rPr>
          <w:rFonts w:eastAsia="Times New Roman" w:cs="Arial"/>
          <w:sz w:val="20"/>
          <w:szCs w:val="20"/>
          <w:lang w:eastAsia="de-DE"/>
        </w:rPr>
        <w:tab/>
      </w:r>
      <w:r w:rsidR="00C910E6">
        <w:rPr>
          <w:rFonts w:eastAsia="Times New Roman" w:cs="Arial"/>
          <w:sz w:val="20"/>
          <w:szCs w:val="20"/>
          <w:lang w:eastAsia="de-DE"/>
        </w:rPr>
        <w:t>24.09.22 Merseburg</w:t>
      </w:r>
    </w:p>
    <w:p w14:paraId="5CCCE287" w14:textId="3162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B1B3C25" w14:textId="03197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1EDF2E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284A368" w14:textId="7B652585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Kali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Wolmirstadt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07.10.23 Leuna</w:t>
      </w:r>
    </w:p>
    <w:p w14:paraId="73166CF7" w14:textId="5A16A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14:paraId="1EB3F350" w14:textId="35F587DC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Stendaler Leichtathleten 92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2769D186" w14:textId="2159CD7C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Magdebuger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 Einheit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E5F29E7" w14:textId="2380C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005D6324" w14:textId="77777777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76B97" w14:textId="725D4C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379A98AD" w14:textId="376DAE50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11,04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30.08.23 Magdeburg</w:t>
      </w:r>
    </w:p>
    <w:p w14:paraId="5A47768A" w14:textId="19B108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319D0C3" w14:textId="3B26C1CC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10,87</w:t>
      </w:r>
      <w:r>
        <w:rPr>
          <w:rFonts w:eastAsia="Times New Roman" w:cs="Arial"/>
          <w:sz w:val="20"/>
          <w:szCs w:val="20"/>
          <w:lang w:eastAsia="de-DE"/>
        </w:rPr>
        <w:tab/>
        <w:t>Nitsch, Torsten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30.08.23 Magdeburg</w:t>
      </w:r>
    </w:p>
    <w:p w14:paraId="029B818D" w14:textId="05C509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14:paraId="22C5A38A" w14:textId="0DE41BEF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10,78</w:t>
      </w:r>
      <w:r>
        <w:rPr>
          <w:rFonts w:eastAsia="Times New Roman" w:cs="Arial"/>
          <w:sz w:val="20"/>
          <w:szCs w:val="20"/>
          <w:lang w:eastAsia="de-DE"/>
        </w:rPr>
        <w:tab/>
        <w:t>Günnel,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Nord.-Ski-Verein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0CF23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14:paraId="6581CE12" w14:textId="499B0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14:paraId="3FCB6287" w14:textId="5B969755"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788FB4A6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123BD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7CCBECC8" w14:textId="77777777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7F168E" w14:textId="08353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799136CD" w14:textId="4A029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01F996F0" w14:textId="4695FC8A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45,12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52F041FE" w14:textId="5195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6620A049" w14:textId="42F222BD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</w:t>
      </w:r>
      <w:r w:rsidR="00275BEA">
        <w:rPr>
          <w:rFonts w:eastAsia="Times New Roman" w:cs="Arial"/>
          <w:sz w:val="20"/>
          <w:szCs w:val="20"/>
          <w:lang w:eastAsia="de-DE"/>
        </w:rPr>
        <w:t>84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75BEA">
        <w:rPr>
          <w:rFonts w:eastAsia="Times New Roman" w:cs="Arial"/>
          <w:sz w:val="20"/>
          <w:szCs w:val="20"/>
          <w:lang w:eastAsia="de-DE"/>
        </w:rPr>
        <w:t>22.09.19 Burg</w:t>
      </w:r>
    </w:p>
    <w:p w14:paraId="0CB209C2" w14:textId="6149A3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52D06E8" w14:textId="6105F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14:paraId="4B6ECB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7479F45A" w14:textId="1DEBE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05A0276C" w14:textId="7D5AE8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14:paraId="6C14F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77DDAE4B" w14:textId="77777777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AA08CA" w14:textId="3B766EDE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36,05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Kali Wolmirstedt</w:t>
      </w:r>
      <w:r>
        <w:rPr>
          <w:rFonts w:eastAsia="Times New Roman" w:cs="Arial"/>
          <w:sz w:val="20"/>
          <w:szCs w:val="20"/>
          <w:lang w:eastAsia="de-DE"/>
        </w:rPr>
        <w:tab/>
        <w:t>05.08.23 Landsberg</w:t>
      </w:r>
    </w:p>
    <w:p w14:paraId="6D0FA5A9" w14:textId="5A37D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0C534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1A97142" w14:textId="77777777"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14:paraId="0C6ADC21" w14:textId="16CD5E18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</w:t>
      </w:r>
      <w:r w:rsidR="00892E28">
        <w:rPr>
          <w:rFonts w:eastAsia="Times New Roman" w:cs="Arial"/>
          <w:sz w:val="20"/>
          <w:szCs w:val="20"/>
          <w:lang w:eastAsia="de-DE"/>
        </w:rPr>
        <w:t>83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92E28">
        <w:rPr>
          <w:rFonts w:eastAsia="Times New Roman" w:cs="Arial"/>
          <w:sz w:val="20"/>
          <w:szCs w:val="20"/>
          <w:lang w:eastAsia="de-DE"/>
        </w:rPr>
        <w:t>22.07.22 Berlin</w:t>
      </w:r>
    </w:p>
    <w:p w14:paraId="7A8B87DF" w14:textId="0DD01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7D188AEF" w14:textId="74287774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01.07.23 Berlin</w:t>
      </w:r>
    </w:p>
    <w:p w14:paraId="55E86474" w14:textId="539102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14:paraId="199DFBA0" w14:textId="0D46C06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F62AC74" w14:textId="030609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4CBCE4D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5A34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01BDF129" w14:textId="0C86EDB6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80291C">
        <w:rPr>
          <w:rFonts w:eastAsia="Times New Roman" w:cs="Arial"/>
          <w:sz w:val="20"/>
          <w:szCs w:val="20"/>
          <w:lang w:eastAsia="de-DE"/>
        </w:rPr>
        <w:tab/>
        <w:t>12.08.23 Berlin</w:t>
      </w:r>
    </w:p>
    <w:p w14:paraId="633EE084" w14:textId="023EF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</w:t>
      </w:r>
      <w:r w:rsidR="00E66487">
        <w:rPr>
          <w:rFonts w:eastAsia="Times New Roman" w:cs="Arial"/>
          <w:sz w:val="20"/>
          <w:szCs w:val="20"/>
          <w:lang w:eastAsia="de-DE"/>
        </w:rPr>
        <w:t>ö</w:t>
      </w:r>
      <w:r w:rsidRPr="00DE7678">
        <w:rPr>
          <w:rFonts w:eastAsia="Times New Roman" w:cs="Arial"/>
          <w:sz w:val="20"/>
          <w:szCs w:val="20"/>
          <w:lang w:eastAsia="de-DE"/>
        </w:rPr>
        <w:t>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E38083C" w14:textId="2A1BB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46A0CF4C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14:paraId="223D66D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289FCE01" w14:textId="04192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14:paraId="15AECC2A" w14:textId="77777777"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6DDB2BE4" w14:textId="53D1BD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0C2FB2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1CDA0F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8D4AAFF" w14:textId="77777777" w:rsidR="00E66487" w:rsidRDefault="00E664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DD793" w14:textId="11B0F59F" w:rsidR="008A265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2763EEE8" w14:textId="306E6271"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D0FF37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14:paraId="4FDBBF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3C3BD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5C6F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14:paraId="1B337D0F" w14:textId="15C34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21516ECF" w14:textId="005FD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14:paraId="4C14C42E" w14:textId="78AAA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53B6EF67" w14:textId="46A33D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0B2254" w14:textId="7F87F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4FA11E2C" w14:textId="7142511C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Magdebuger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 Einheit</w:t>
      </w:r>
      <w:r>
        <w:rPr>
          <w:rFonts w:eastAsia="Times New Roman" w:cs="Arial"/>
          <w:sz w:val="20"/>
          <w:szCs w:val="20"/>
          <w:lang w:eastAsia="de-DE"/>
        </w:rPr>
        <w:tab/>
        <w:t>08.10.22 Leuna</w:t>
      </w:r>
    </w:p>
    <w:p w14:paraId="4230B72C" w14:textId="50AB1DC0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41,64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61EFF7D6" w14:textId="5F9F7544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40,76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4E03B950" w14:textId="1E5D1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10D92538" w14:textId="0665C287" w:rsidR="0080291C" w:rsidRDefault="0080291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Kali Wolmirstedt</w:t>
      </w:r>
      <w:r>
        <w:rPr>
          <w:rFonts w:eastAsia="Times New Roman" w:cs="Arial"/>
          <w:sz w:val="20"/>
          <w:szCs w:val="20"/>
          <w:lang w:eastAsia="de-DE"/>
        </w:rPr>
        <w:tab/>
        <w:t>07.10.23 Leuna</w:t>
      </w:r>
    </w:p>
    <w:p w14:paraId="3E81BCDE" w14:textId="77777777" w:rsidR="0080291C" w:rsidRDefault="0080291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F225F" w14:textId="45CD760F" w:rsidR="008645FE" w:rsidRDefault="008645F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36,64</w:t>
      </w:r>
      <w:r>
        <w:rPr>
          <w:rFonts w:eastAsia="Times New Roman" w:cs="Arial"/>
          <w:sz w:val="20"/>
          <w:szCs w:val="20"/>
          <w:lang w:eastAsia="de-DE"/>
        </w:rPr>
        <w:tab/>
        <w:t>Quandt, Kai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09.09.23 Quedlinburg</w:t>
      </w:r>
    </w:p>
    <w:p w14:paraId="7FE91377" w14:textId="00B884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B9CC188" w14:textId="2E77D7D1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36,42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10.0819 Zella-Mehlis</w:t>
      </w:r>
    </w:p>
    <w:p w14:paraId="578A737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14:paraId="757C597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3E80539D" w14:textId="0EA8E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5C1488C6" w14:textId="77777777"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0847ADCF" w14:textId="7D7E9471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34,14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1ACFEC7F" w14:textId="6E4FD913" w:rsidR="0076181D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35B0927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33,05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12498DDC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D3F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8D1FA2" w14:textId="317269B3" w:rsidR="0080291C" w:rsidRDefault="0080291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1868 Schönebeck</w:t>
      </w:r>
      <w:r>
        <w:rPr>
          <w:rFonts w:eastAsia="Times New Roman" w:cs="Arial"/>
          <w:sz w:val="20"/>
          <w:szCs w:val="20"/>
          <w:lang w:eastAsia="de-DE"/>
        </w:rPr>
        <w:tab/>
        <w:t>21.10.23 Berlin</w:t>
      </w:r>
    </w:p>
    <w:p w14:paraId="21BF42C2" w14:textId="12376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4170D1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02CE689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13,11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11.05.19 Salzgitter</w:t>
      </w:r>
    </w:p>
    <w:p w14:paraId="7594D96D" w14:textId="77777777"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14:paraId="6A662B9F" w14:textId="4337C7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6CA46A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AA4CD5E" w14:textId="4DE91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1F677FC5" w14:textId="0131D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609D5C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C6327" w14:textId="0E87D8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m)</w:t>
      </w:r>
    </w:p>
    <w:p w14:paraId="7AA49812" w14:textId="70EE56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176A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14:paraId="7A383E27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3.384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AB54AD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5,61 – 33,05 – 27,07 – 28,58 – 5:26,51</w:t>
      </w:r>
    </w:p>
    <w:p w14:paraId="7803F616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B0492BE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4,73 – 33,19 – 27,48 – 24,25 – 5:36,91</w:t>
      </w:r>
    </w:p>
    <w:p w14:paraId="097E5A78" w14:textId="02808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CB28CF" w14:textId="14EA5D39" w:rsidR="00134FF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14:paraId="65B062E4" w14:textId="0C9B24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ACEAD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14:paraId="21F7DC99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CD6A4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14:paraId="11806100" w14:textId="729E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0515E9E3" w14:textId="182E9A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14:paraId="4EF2BFA4" w14:textId="504C2D27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10./11.09.22 Niesky</w:t>
      </w:r>
    </w:p>
    <w:p w14:paraId="4103AFE2" w14:textId="74B7C1F2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14,11 – 4,21 – 9,76 – 1,45 – 70,58 / 21,63 – 27,94 – 2,10 – 37,27 – 6:33,84           </w:t>
      </w:r>
    </w:p>
    <w:p w14:paraId="34BA556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07./08.09.19 Niesky</w:t>
      </w:r>
    </w:p>
    <w:p w14:paraId="6B6A0848" w14:textId="77777777" w:rsidR="00834451" w:rsidRPr="00DE7678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13,86 - 4,06 - 8,31 – 1,30 – 75,84 – 19,18 – 24,22 – 2,90 – 29,83 – 7:53,75 </w:t>
      </w:r>
    </w:p>
    <w:p w14:paraId="18C14E6D" w14:textId="77777777" w:rsidR="00C910E6" w:rsidRPr="00DE7678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A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390A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14:paraId="569A96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14:paraId="038F1C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438F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14:paraId="37CCE669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2.953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AB02256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34,71 – 9,02 – 31,57 – 36,42 – 11,89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2220F10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4FA8C023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29,16 – 10,04 – 33,49 – 34,44 – 11,74</w:t>
      </w:r>
    </w:p>
    <w:p w14:paraId="17DFEB10" w14:textId="29FAB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044991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14:paraId="1558955D" w14:textId="126F9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0266C8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14:paraId="3C2508C5" w14:textId="5E1BB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35F5F21" w14:textId="5F0D811B" w:rsidR="004B6517" w:rsidRPr="000A55D8" w:rsidRDefault="00DE7678" w:rsidP="000A55D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14:paraId="0BFD5A1A" w14:textId="52911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60</w:t>
      </w:r>
    </w:p>
    <w:p w14:paraId="117643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10B5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C251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5525E57" w14:textId="685F2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63FA06B5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13,32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9E040CF" w14:textId="1BEC4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Berhold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B230855" w14:textId="417072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A039B7E" w14:textId="11F84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4770F8EE" w14:textId="285BC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14:paraId="540A993A" w14:textId="614829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14:paraId="36B6982D" w14:textId="1DE67BCF" w:rsidR="008645FE" w:rsidRDefault="008645F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13,94,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03.06.23 Königs Wusterhausen</w:t>
      </w:r>
    </w:p>
    <w:p w14:paraId="35A52CF3" w14:textId="7636FD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Dümischen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E75E390" w14:textId="77777777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A28D1" w14:textId="5A237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5A3E666E" w14:textId="6EC0A1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26EC7D21" w14:textId="6F07F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60B65727" w14:textId="1D19ADAA" w:rsidR="008645FE" w:rsidRPr="008645F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14:paraId="6088DC6A" w14:textId="7A6F5B97" w:rsidR="008645FE" w:rsidRDefault="008645F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>
        <w:rPr>
          <w:rFonts w:eastAsia="Times New Roman" w:cs="Arial"/>
          <w:sz w:val="20"/>
          <w:szCs w:val="20"/>
          <w:lang w:val="en-GB" w:eastAsia="de-DE"/>
        </w:rPr>
        <w:t>14,65</w:t>
      </w:r>
      <w:r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val="en-GB" w:eastAsia="de-DE"/>
        </w:rPr>
        <w:t>, Hartmut</w:t>
      </w:r>
      <w:r>
        <w:rPr>
          <w:rFonts w:eastAsia="Times New Roman" w:cs="Arial"/>
          <w:sz w:val="20"/>
          <w:szCs w:val="20"/>
          <w:lang w:val="en-GB" w:eastAsia="de-DE"/>
        </w:rPr>
        <w:tab/>
        <w:t>62</w:t>
      </w:r>
      <w:r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>
        <w:rPr>
          <w:rFonts w:eastAsia="Times New Roman" w:cs="Arial"/>
          <w:sz w:val="20"/>
          <w:szCs w:val="20"/>
          <w:lang w:val="en-GB" w:eastAsia="de-DE"/>
        </w:rPr>
        <w:tab/>
        <w:t xml:space="preserve">09.09.23 </w:t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Niesky</w:t>
      </w:r>
      <w:proofErr w:type="spellEnd"/>
    </w:p>
    <w:p w14:paraId="7B0810DF" w14:textId="1FFA4D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14,78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Rochau,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Trutnov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/ CZE</w:t>
      </w:r>
    </w:p>
    <w:p w14:paraId="7F7C3B23" w14:textId="0A2798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5BF59EEE" w14:textId="2C23078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F1F1490" w14:textId="409C813A" w:rsidR="00955A55" w:rsidRPr="00DE7678" w:rsidRDefault="00955A5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14,97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01.09.18 Niesky</w:t>
      </w:r>
    </w:p>
    <w:p w14:paraId="78DEFBFB" w14:textId="56E4A5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14:paraId="1F89F1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FFB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25A4CF5" w14:textId="199896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4D471863" w14:textId="0DDF91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3B7F6F72" w14:textId="721356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006BDC2" w14:textId="629FC4E0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28,00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03617F06" w14:textId="147993AE" w:rsidR="008645FE" w:rsidRDefault="008645F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28,24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22E34E52" w14:textId="7D2805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128C478F" w14:textId="150041BE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0FF5274F" w14:textId="1FEF6F2B" w:rsidR="00DE7678" w:rsidRPr="00DE7678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Lothar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AF1BF84" w14:textId="6AF31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74CFF2C" w14:textId="2650C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AD6698" w14:textId="77777777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B114EE" w14:textId="3445B594" w:rsidR="00E3664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6626C5C" w14:textId="7BBBCCEA" w:rsid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58E3CCC1" w14:textId="155BD1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3632DEF5" w14:textId="7E8F7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58A02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A48DD4" w14:textId="61794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E1BD41" w14:textId="05440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8264C24" w14:textId="626B30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</w:t>
      </w:r>
      <w:r w:rsidR="001D6B97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043DFA4" w14:textId="64D00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6E752E5" w14:textId="453E7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4AC50FFC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8D6ABAB" w14:textId="241EC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3E80F24" w14:textId="18225B29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61,23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3E84A2ED" w14:textId="7153B8DE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14:paraId="016B35D8" w14:textId="4E7834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6874701" w14:textId="5DD48256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63,63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03.06.23 Königs Wusterhausen</w:t>
      </w:r>
    </w:p>
    <w:p w14:paraId="782B15B7" w14:textId="79100470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 SC Magdeburg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8FD477C" w14:textId="4580C5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7AC135F" w14:textId="334657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70191D" w14:textId="2CA9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2A80377E" w14:textId="0778CC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13DD9A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5473C4FB" w14:textId="77777777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EC66E" w14:textId="3C98FE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B5F357C" w14:textId="4049B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0E93D9D9" w14:textId="3C2F3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340BBFBF" w14:textId="26CF6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1C7DE79" w14:textId="7D48E2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BAEAADD" w14:textId="256E9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8068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66DDB121" w14:textId="740BA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1E13ED0" w14:textId="7EA6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933AD1F" w14:textId="5D842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E8545E4" w14:textId="32A31D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F9D0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DA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61686B03" w14:textId="03A93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7DDE349E" w14:textId="0CEE53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14:paraId="50958C21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14:paraId="7C35BBE4" w14:textId="563B5D48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2:24,02</w:t>
      </w:r>
      <w:r>
        <w:rPr>
          <w:rFonts w:eastAsia="Times New Roman" w:cs="Arial"/>
          <w:sz w:val="20"/>
          <w:szCs w:val="20"/>
          <w:lang w:eastAsia="de-DE"/>
        </w:rPr>
        <w:tab/>
        <w:t>Effner-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12.08.23 Mittweida</w:t>
      </w:r>
    </w:p>
    <w:p w14:paraId="142DBC36" w14:textId="7858A8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99A1E83" w14:textId="65EAC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8915896" w14:textId="7B71F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14:paraId="2B0059E5" w14:textId="5DBB0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7857325" w14:textId="6BD6D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659F1AD2" w14:textId="2D3B7C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7B3568C9" w14:textId="77777777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D4D5F7" w14:textId="4F333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BC459C4" w14:textId="5E276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6B46882" w14:textId="27BE6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5219EE76" w14:textId="4F7C3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640618DA" w14:textId="127BD904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2:39,48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21.04.23 Stendal</w:t>
      </w:r>
    </w:p>
    <w:p w14:paraId="57040922" w14:textId="7FA3D6FC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2:39,49</w:t>
      </w:r>
      <w:r>
        <w:rPr>
          <w:rFonts w:eastAsia="Times New Roman" w:cs="Arial"/>
          <w:sz w:val="20"/>
          <w:szCs w:val="20"/>
          <w:lang w:eastAsia="de-DE"/>
        </w:rPr>
        <w:tab/>
        <w:t>Hass, Karl-Heinz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20BA5B5" w14:textId="16C6785B" w:rsidR="00834B1A" w:rsidRDefault="00834B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2:39,69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95E6F">
        <w:rPr>
          <w:rFonts w:eastAsia="Times New Roman" w:cs="Arial"/>
          <w:sz w:val="20"/>
          <w:szCs w:val="20"/>
          <w:lang w:eastAsia="de-DE"/>
        </w:rPr>
        <w:t>59</w:t>
      </w:r>
      <w:r w:rsidR="00395E6F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95E6F"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47DDF74A" w14:textId="3E768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964A43B" w14:textId="4486A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14FD36D0" w14:textId="1FC38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B90D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FF2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D676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14:paraId="23AA00E0" w14:textId="746EBD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4BF06166" w14:textId="4FB45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5FD55F9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14:paraId="17C12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67EA4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14:paraId="20D0C244" w14:textId="575E2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3B95E2F" w14:textId="51EC3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795EDC61" w14:textId="6E9FA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14:paraId="473974FE" w14:textId="7D0FF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024A0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5194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0AC577D" w14:textId="67C57A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EA501F2" w14:textId="1DF82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4868D8" w14:textId="54B45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3EB0EB3" w14:textId="258D7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6B9F8F8A" w14:textId="3E9BE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24329A52" w14:textId="47F3E8DA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5:02,94</w:t>
      </w:r>
      <w:r>
        <w:rPr>
          <w:rFonts w:eastAsia="Times New Roman" w:cs="Arial"/>
          <w:sz w:val="20"/>
          <w:szCs w:val="20"/>
          <w:lang w:eastAsia="de-DE"/>
        </w:rPr>
        <w:tab/>
        <w:t>Effner-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12.08.23 Mönchengladbach</w:t>
      </w:r>
    </w:p>
    <w:p w14:paraId="635288E8" w14:textId="4B01EE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14:paraId="705B1C26" w14:textId="3CAB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7253BEE9" w14:textId="0C779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1CFDA12" w14:textId="4384D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6504C51A" w14:textId="77777777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34FD5C" w14:textId="030A75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5E8A43D" w14:textId="6C2FBF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58F18EA0" w14:textId="7EDDB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45F9817E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5:39,13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 Weiß Möser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FE991CC" w14:textId="1BE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0E8AFC7B" w14:textId="721F2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0504A519" w14:textId="2FC61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1E3E5C38" w14:textId="5E295B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964834B" w14:textId="73B12D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000DC1DF" w14:textId="51876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2AD33186" w14:textId="71A0E6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031FAD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479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62338A89" w14:textId="526A5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E56A5C6" w14:textId="54818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D228E60" w14:textId="0914B6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14:paraId="01BCACA8" w14:textId="7AA290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3E3849DA" w14:textId="499F8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75F91B" w14:textId="070297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8E2412D" w14:textId="7E9A5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AEB0F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6CFA462" w14:textId="7E24EA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14:paraId="46E22BE7" w14:textId="6933AD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Lok.Dessau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6DBB1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7EEC7F" w14:textId="01B275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6C438E17" w14:textId="79141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76AEECE8" w14:textId="13FCC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FC3777E" w14:textId="63BFB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78CBF64F" w14:textId="4BFEAF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3B53739" w14:textId="0F635F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A146FBC" w14:textId="7875F8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D0F3399" w14:textId="60CC3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6B3B462D" w14:textId="167D8D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14:paraId="5C002521" w14:textId="69B77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0C9D5B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3AD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2B03E48" w14:textId="724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4E521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86DFCD" w14:textId="40D97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444A2BA" w14:textId="70D31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8237896" w14:textId="3C9F47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3D5E31E" w14:textId="09C777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3C71299E" w14:textId="3F348F3F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19:18,83</w:t>
      </w:r>
      <w:r>
        <w:rPr>
          <w:rFonts w:eastAsia="Times New Roman" w:cs="Arial"/>
          <w:sz w:val="20"/>
          <w:szCs w:val="20"/>
          <w:lang w:eastAsia="de-DE"/>
        </w:rPr>
        <w:tab/>
        <w:t>Effner-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07.05.23 Halle</w:t>
      </w:r>
    </w:p>
    <w:p w14:paraId="0F76BA76" w14:textId="43375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8DBFC0F" w14:textId="5C786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14:paraId="0A61B853" w14:textId="117B7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5D435AB4" w14:textId="77777777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E8F8B4" w14:textId="5E682A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D98C" w14:textId="2520D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3562B5D6" w14:textId="77BE2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26E6B4C0" w14:textId="5640F8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14:paraId="7BB0F3B3" w14:textId="157CC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E8224F2" w14:textId="6F47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14:paraId="71D028C2" w14:textId="253D53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9B89A4E" w14:textId="3CB23C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1A0477AF" w14:textId="1CB82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Friehelm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38702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11973C4" w14:textId="60ACC3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087B04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615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5248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14:paraId="61ABAF85" w14:textId="5ED4B1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12797875" w14:textId="20A6C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590ECCA3" w14:textId="373FA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14:paraId="27CD6288" w14:textId="41CA8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D49C2AB" w14:textId="1136F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1BDC3A1" w14:textId="43622E8D"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 xml:space="preserve">25.10.03 </w:t>
      </w:r>
      <w:proofErr w:type="spellStart"/>
      <w:r w:rsidR="00DD36B5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4806E974" w14:textId="1BE3E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7AEB1D56" w14:textId="620DF6E0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39:53,0</w:t>
      </w:r>
      <w:r>
        <w:rPr>
          <w:rFonts w:eastAsia="Times New Roman" w:cs="Arial"/>
          <w:sz w:val="20"/>
          <w:szCs w:val="20"/>
          <w:lang w:eastAsia="de-DE"/>
        </w:rPr>
        <w:tab/>
        <w:t>Effner-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21.04.23 Weißenfels</w:t>
      </w:r>
    </w:p>
    <w:p w14:paraId="373F53EF" w14:textId="77777777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36EB8B" w14:textId="4CC4DC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11D388" w14:textId="0A74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14:paraId="36ECE53E" w14:textId="7FF238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39235763" w14:textId="0A3A7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BDC3EF8" w14:textId="549C5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6B6866F0" w14:textId="3A5E8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F4203E5" w14:textId="583FF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429C21A9" w14:textId="282ED1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14:paraId="7AC43672" w14:textId="27328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14.05.97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54699C63" w14:textId="58E4D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1F864F9" w14:textId="77777777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0882" w14:textId="1383C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4F18CD" w14:textId="1CD13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14:paraId="427745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4AFD923" w14:textId="3620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92A12CC" w14:textId="3EA409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7E1FD1FB" w14:textId="45934A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25C77B07" w14:textId="5C04F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0C7844C" w14:textId="4694F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12B3FC3" w14:textId="77777777"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339E1E5" w14:textId="1AD3B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E9C080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02ECB55C" w14:textId="77777777"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F64278" w14:textId="1BEAF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B60CA56" w14:textId="507A21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B3F46CB" w14:textId="28B8BA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AC0C041" w14:textId="1CBBEC0A" w:rsidR="00395E6F" w:rsidRDefault="00395E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40:13</w:t>
      </w:r>
      <w:r>
        <w:rPr>
          <w:rFonts w:eastAsia="Times New Roman" w:cs="Arial"/>
          <w:sz w:val="20"/>
          <w:szCs w:val="20"/>
          <w:lang w:eastAsia="de-DE"/>
        </w:rPr>
        <w:tab/>
        <w:t>Effner-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01.04.23 Pretzsch</w:t>
      </w:r>
    </w:p>
    <w:p w14:paraId="558BB5D5" w14:textId="7146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E6754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6BCB8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7B44B45D" w14:textId="26882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5C853B1" w14:textId="4FBF7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413F63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CC7FD4" w14:textId="7FF928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21949D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D7D4D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B250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47A0309F" w14:textId="7867D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762444" w14:textId="40A65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14:paraId="3A5A431C" w14:textId="422F45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33CD4D0F" w14:textId="27F23D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61201A7" w14:textId="131C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5BD64F43" w14:textId="4006C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7ABB73F" w14:textId="04CA2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47AABD3" w14:textId="012CDB6C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1:28:06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Effnert-Jonigkeit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30.10.23 Dresden</w:t>
      </w:r>
    </w:p>
    <w:p w14:paraId="21A1DA09" w14:textId="7A63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59363F32" w14:textId="4DB5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0EE64F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14:paraId="34788E8C" w14:textId="59BC8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0016DD9" w14:textId="3107C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14:paraId="21DFE145" w14:textId="119FC3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4D1D9D4" w14:textId="39116C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219E519D" w14:textId="0BDF3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1ADC555" w14:textId="3E7120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14:paraId="12782ACB" w14:textId="150A3E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0E6A37" w14:textId="79B6E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6F0D89DB" w14:textId="7888B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756E9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D028E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339F696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F2A421F" w14:textId="6807E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Marathon</w:t>
      </w:r>
    </w:p>
    <w:p w14:paraId="03377176" w14:textId="081C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108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22A371" w14:textId="4C801A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14:paraId="74E50B6C" w14:textId="20616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14:paraId="11F4121E" w14:textId="3437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5B67C151" w14:textId="42106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6703803" w14:textId="26961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0A21A109" w14:textId="76F9C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472B96DC" w14:textId="67966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473F6D" w14:textId="6EAC1B11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E6754C">
        <w:rPr>
          <w:rFonts w:eastAsia="Times New Roman" w:cs="Arial"/>
          <w:sz w:val="20"/>
          <w:szCs w:val="20"/>
          <w:lang w:eastAsia="de-DE"/>
        </w:rPr>
        <w:t>3:25:39</w:t>
      </w:r>
      <w:r w:rsidRPr="00E6754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>,</w:t>
      </w:r>
      <w:r w:rsidR="00E6754C" w:rsidRP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E6754C">
        <w:rPr>
          <w:rFonts w:eastAsia="Times New Roman" w:cs="Arial"/>
          <w:sz w:val="20"/>
          <w:szCs w:val="20"/>
          <w:lang w:eastAsia="de-DE"/>
        </w:rPr>
        <w:t>Siegfried</w:t>
      </w:r>
      <w:r w:rsidRPr="00E6754C">
        <w:rPr>
          <w:rFonts w:eastAsia="Times New Roman" w:cs="Arial"/>
          <w:sz w:val="20"/>
          <w:szCs w:val="20"/>
          <w:lang w:eastAsia="de-DE"/>
        </w:rPr>
        <w:tab/>
        <w:t>38</w:t>
      </w:r>
      <w:r w:rsidRPr="00E6754C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14:paraId="3E5919B5" w14:textId="77777777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BF7D0" w14:textId="5B973C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469ED635" w14:textId="5401B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8C7B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66EC6A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3:32:25</w:t>
      </w:r>
      <w:r>
        <w:rPr>
          <w:rFonts w:eastAsia="Times New Roman" w:cs="Arial"/>
          <w:sz w:val="20"/>
          <w:szCs w:val="20"/>
          <w:lang w:eastAsia="de-DE"/>
        </w:rPr>
        <w:tab/>
        <w:t>Franzke, Christoph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42C87466" w14:textId="590B9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</w:t>
      </w:r>
      <w:r w:rsidR="00E6754C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1F264493" w14:textId="2C556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1A2174E0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14:paraId="108D7511" w14:textId="62A86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1DD0CFCA" w14:textId="714FC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EC03E37" w14:textId="1D744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14:paraId="601FA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9FB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40919872" w14:textId="11C46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14:paraId="2C92289A" w14:textId="606F9A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14:paraId="7E2C7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02C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05A36B99" w14:textId="4151A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2AC8FF6F" w14:textId="344FD95D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5B3A4AAF" w14:textId="31B5A5AB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19,59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69638646" w14:textId="30EA624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A232663" w14:textId="77777777" w:rsidR="003436E6" w:rsidRPr="00DE7678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8480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45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4A9BB792" w14:textId="2870A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14:paraId="39F0E055" w14:textId="4B5710DB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48,44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12.08.23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Mönchedngladbach</w:t>
      </w:r>
      <w:proofErr w:type="spellEnd"/>
    </w:p>
    <w:p w14:paraId="52DE3846" w14:textId="14AFDE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221C646" w14:textId="03DDC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4C034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991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826BE32" w14:textId="6E05E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E6754C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14:paraId="6FEF0DC3" w14:textId="77777777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26288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1E639F32" w14:textId="0CBA2CFF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27:20,36</w:t>
      </w:r>
      <w:r>
        <w:rPr>
          <w:rFonts w:eastAsia="Times New Roman" w:cs="Arial"/>
          <w:sz w:val="20"/>
          <w:szCs w:val="20"/>
          <w:lang w:val="fr-FR" w:eastAsia="de-DE"/>
        </w:rPr>
        <w:tab/>
        <w:t>Apel, Eckart</w:t>
      </w:r>
      <w:r>
        <w:rPr>
          <w:rFonts w:eastAsia="Times New Roman" w:cs="Arial"/>
          <w:sz w:val="20"/>
          <w:szCs w:val="20"/>
          <w:lang w:val="fr-FR" w:eastAsia="de-DE"/>
        </w:rPr>
        <w:tab/>
        <w:t>63</w:t>
      </w:r>
      <w:r>
        <w:rPr>
          <w:rFonts w:eastAsia="Times New Roman" w:cs="Arial"/>
          <w:sz w:val="20"/>
          <w:szCs w:val="20"/>
          <w:lang w:val="fr-FR" w:eastAsia="de-DE"/>
        </w:rPr>
        <w:tab/>
        <w:t xml:space="preserve">ASV </w:t>
      </w:r>
      <w:proofErr w:type="spellStart"/>
      <w:r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>
        <w:rPr>
          <w:rFonts w:eastAsia="Times New Roman" w:cs="Arial"/>
          <w:sz w:val="20"/>
          <w:szCs w:val="20"/>
          <w:lang w:val="fr-FR" w:eastAsia="de-DE"/>
        </w:rPr>
        <w:tab/>
        <w:t xml:space="preserve">29.04.23 </w:t>
      </w:r>
      <w:proofErr w:type="spellStart"/>
      <w:r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</w:p>
    <w:p w14:paraId="692481FE" w14:textId="6C156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389BDB1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14:paraId="7BD3D062" w14:textId="77777777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fr-FR" w:eastAsia="de-DE"/>
        </w:rPr>
      </w:pPr>
    </w:p>
    <w:p w14:paraId="42A8509F" w14:textId="3F27FAF8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fr-FR" w:eastAsia="de-DE"/>
        </w:rPr>
      </w:pPr>
      <w:r w:rsidRPr="0084011E">
        <w:rPr>
          <w:rFonts w:eastAsia="Times New Roman" w:cs="Arial"/>
          <w:b/>
          <w:bCs/>
          <w:sz w:val="20"/>
          <w:szCs w:val="20"/>
          <w:u w:val="single"/>
          <w:lang w:val="fr-FR" w:eastAsia="de-DE"/>
        </w:rPr>
        <w:t xml:space="preserve">10000 m </w:t>
      </w:r>
      <w:proofErr w:type="spellStart"/>
      <w:r w:rsidRPr="0084011E">
        <w:rPr>
          <w:rFonts w:eastAsia="Times New Roman" w:cs="Arial"/>
          <w:b/>
          <w:bCs/>
          <w:sz w:val="20"/>
          <w:szCs w:val="20"/>
          <w:u w:val="single"/>
          <w:lang w:val="fr-FR" w:eastAsia="de-DE"/>
        </w:rPr>
        <w:t>Bahngehen</w:t>
      </w:r>
      <w:proofErr w:type="spellEnd"/>
    </w:p>
    <w:p w14:paraId="5C0F5C9E" w14:textId="37AA5905" w:rsidR="0084011E" w:rsidRP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55 :56,00</w:t>
      </w:r>
      <w:r>
        <w:rPr>
          <w:rFonts w:eastAsia="Times New Roman" w:cs="Arial"/>
          <w:sz w:val="20"/>
          <w:szCs w:val="20"/>
          <w:lang w:val="fr-FR" w:eastAsia="de-DE"/>
        </w:rPr>
        <w:tab/>
        <w:t>Appel, Eckart</w:t>
      </w:r>
      <w:r>
        <w:rPr>
          <w:rFonts w:eastAsia="Times New Roman" w:cs="Arial"/>
          <w:sz w:val="20"/>
          <w:szCs w:val="20"/>
          <w:lang w:val="fr-FR" w:eastAsia="de-DE"/>
        </w:rPr>
        <w:tab/>
        <w:t>63</w:t>
      </w:r>
      <w:r>
        <w:rPr>
          <w:rFonts w:eastAsia="Times New Roman" w:cs="Arial"/>
          <w:sz w:val="20"/>
          <w:szCs w:val="20"/>
          <w:lang w:val="fr-FR" w:eastAsia="de-DE"/>
        </w:rPr>
        <w:tab/>
        <w:t xml:space="preserve">ASV </w:t>
      </w:r>
      <w:proofErr w:type="spellStart"/>
      <w:r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>
        <w:rPr>
          <w:rFonts w:eastAsia="Times New Roman" w:cs="Arial"/>
          <w:sz w:val="20"/>
          <w:szCs w:val="20"/>
          <w:lang w:val="fr-FR" w:eastAsia="de-DE"/>
        </w:rPr>
        <w:tab/>
        <w:t>02.09.23 Reichenbach</w:t>
      </w:r>
    </w:p>
    <w:p w14:paraId="40A9DD9A" w14:textId="77777777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D37BC73" w14:textId="0BF13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0E456D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14:paraId="187F2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24.09.05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612D3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FCCDD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1AE7A551" w14:textId="14EE27A8" w:rsidR="0084011E" w:rsidRDefault="008401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55 :19</w:t>
      </w:r>
      <w:r>
        <w:rPr>
          <w:rFonts w:eastAsia="Times New Roman" w:cs="Arial"/>
          <w:sz w:val="20"/>
          <w:szCs w:val="20"/>
          <w:lang w:val="fr-FR" w:eastAsia="de-DE"/>
        </w:rPr>
        <w:tab/>
        <w:t>Appel, Eckart</w:t>
      </w:r>
      <w:r>
        <w:rPr>
          <w:rFonts w:eastAsia="Times New Roman" w:cs="Arial"/>
          <w:sz w:val="20"/>
          <w:szCs w:val="20"/>
          <w:lang w:val="fr-FR" w:eastAsia="de-DE"/>
        </w:rPr>
        <w:tab/>
        <w:t>63</w:t>
      </w:r>
      <w:r>
        <w:rPr>
          <w:rFonts w:eastAsia="Times New Roman" w:cs="Arial"/>
          <w:sz w:val="20"/>
          <w:szCs w:val="20"/>
          <w:lang w:val="fr-FR" w:eastAsia="de-DE"/>
        </w:rPr>
        <w:tab/>
        <w:t xml:space="preserve">ASV </w:t>
      </w:r>
      <w:proofErr w:type="spellStart"/>
      <w:r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>
        <w:rPr>
          <w:rFonts w:eastAsia="Times New Roman" w:cs="Arial"/>
          <w:sz w:val="20"/>
          <w:szCs w:val="20"/>
          <w:lang w:val="fr-FR" w:eastAsia="de-DE"/>
        </w:rPr>
        <w:tab/>
        <w:t>06.05.23 Berlin</w:t>
      </w:r>
    </w:p>
    <w:p w14:paraId="114F2076" w14:textId="53D12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Schaefer.Udo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239CF9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14:paraId="580B4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4631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27A42E2D" w14:textId="34783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14:paraId="608C4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B758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1BAAFAF" w14:textId="40EFE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1F2C42A" w14:textId="41940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795C45E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63F306DC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70CE378" w14:textId="1B4DF465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1,36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15.08.23 Magdeburg</w:t>
      </w:r>
    </w:p>
    <w:p w14:paraId="7D5B12A4" w14:textId="7B7F8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E70CEC" w14:textId="45DDB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1FE79094" w14:textId="65A92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11A24540" w14:textId="25A83F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14:paraId="194766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1231DF81" w14:textId="77777777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3A6D5C" w14:textId="47A14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2A4F5F4D" w14:textId="2C0C8FA3" w:rsidR="00955A55" w:rsidRDefault="00955A5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1,33</w:t>
      </w:r>
      <w:r>
        <w:rPr>
          <w:rFonts w:eastAsia="Times New Roman" w:cs="Arial"/>
          <w:sz w:val="20"/>
          <w:szCs w:val="20"/>
          <w:lang w:eastAsia="de-DE"/>
        </w:rPr>
        <w:tab/>
        <w:t>Jans,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01.09.18 Niesky</w:t>
      </w:r>
    </w:p>
    <w:p w14:paraId="480F13D6" w14:textId="4F166C8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578DB6D" w14:textId="40039E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14:paraId="0886A08B" w14:textId="65F22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2FC9B3F6" w14:textId="50C40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EFEF8C9" w14:textId="0194E1A6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Helmut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09.09.23 Niesky</w:t>
      </w:r>
    </w:p>
    <w:p w14:paraId="6809B86F" w14:textId="78EF3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F57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452B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EB23B06" w14:textId="0B8F8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14:paraId="100592B9" w14:textId="1AE2BB08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13.07.22 Burg</w:t>
      </w:r>
    </w:p>
    <w:p w14:paraId="568F23A1" w14:textId="194E1A42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B1DBF">
        <w:rPr>
          <w:rFonts w:eastAsia="Times New Roman" w:cs="Arial"/>
          <w:sz w:val="20"/>
          <w:szCs w:val="20"/>
          <w:lang w:eastAsia="de-DE"/>
        </w:rPr>
        <w:t>SSV</w:t>
      </w:r>
      <w:r w:rsidR="003953B8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14:paraId="4C56B825" w14:textId="6CEF97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35E3496B" w14:textId="3EA2F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613539C" w14:textId="6A5D888B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2,00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664AFB6D" w14:textId="2B36D76B" w:rsidR="00955A55" w:rsidRDefault="00955A5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02.09.18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Nioesky</w:t>
      </w:r>
      <w:proofErr w:type="spellEnd"/>
    </w:p>
    <w:p w14:paraId="6B846FE0" w14:textId="0CD519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2C4D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206E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B4C7820" w14:textId="38A3B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FA95165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5,17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3A4DD82" w14:textId="666E978F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12.08.23 Mönchengladbach</w:t>
      </w:r>
    </w:p>
    <w:p w14:paraId="2DA46D81" w14:textId="214C3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809B13A" w14:textId="7CBEFB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6E0BCDC" w14:textId="45BDD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14:paraId="36BA2601" w14:textId="7B5093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4B77EE86" w14:textId="7AA74BAC" w:rsidR="003953B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14:paraId="1BAD61F4" w14:textId="3BB93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Lok.Magdeburg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5939EB6" w14:textId="6B7AA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EA79F44" w14:textId="77777777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3C9A7C" w14:textId="7F0F0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7967F147" w14:textId="60CD7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3396013E" w14:textId="5AA1F193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23A018F2" w14:textId="7F95DEEC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FE9C1F9" w14:textId="5D2838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5C340ED" w14:textId="6B11D0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E9EAB46" w14:textId="2578D8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681D7AD6" w14:textId="2BA69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DFE5ED9" w14:textId="7316C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32899562" w14:textId="4CADD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0BC11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966E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F1225F8" w14:textId="3611CC7D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10,98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01.05.23 Bad Harzburg</w:t>
      </w:r>
    </w:p>
    <w:p w14:paraId="0E194040" w14:textId="11BD87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14:paraId="711D579A" w14:textId="556D6071" w:rsidR="003953B8" w:rsidRDefault="003953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9,05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15.08.23 Magdeburg</w:t>
      </w:r>
    </w:p>
    <w:p w14:paraId="1C90C3BD" w14:textId="63DEB046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8,42</w:t>
      </w:r>
      <w:r>
        <w:rPr>
          <w:rFonts w:eastAsia="Times New Roman" w:cs="Arial"/>
          <w:sz w:val="20"/>
          <w:szCs w:val="20"/>
          <w:lang w:eastAsia="de-DE"/>
        </w:rPr>
        <w:tab/>
        <w:t>Weidemann, Jürgen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64E4C08" w14:textId="26F25A06" w:rsidR="0080684F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 w:rsidR="0080684F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="0080684F">
        <w:rPr>
          <w:rFonts w:eastAsia="Times New Roman" w:cs="Arial"/>
          <w:sz w:val="20"/>
          <w:szCs w:val="20"/>
          <w:lang w:eastAsia="de-DE"/>
        </w:rPr>
        <w:tab/>
        <w:t>58</w:t>
      </w:r>
      <w:r w:rsidR="0080684F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80684F">
        <w:rPr>
          <w:rFonts w:eastAsia="Times New Roman" w:cs="Arial"/>
          <w:sz w:val="20"/>
          <w:szCs w:val="20"/>
          <w:lang w:eastAsia="de-DE"/>
        </w:rPr>
        <w:tab/>
      </w:r>
      <w:r w:rsidR="00BD56A3">
        <w:rPr>
          <w:rFonts w:eastAsia="Times New Roman" w:cs="Arial"/>
          <w:sz w:val="20"/>
          <w:szCs w:val="20"/>
          <w:lang w:eastAsia="de-DE"/>
        </w:rPr>
        <w:t>30.08.22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9C28960" w14:textId="072DE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14:paraId="24537E4B" w14:textId="77777777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F2E61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D158E1" w14:textId="5D5CE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074B9D96" w14:textId="4DAA2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7AE9420E" w14:textId="2C1C2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14:paraId="619806A0" w14:textId="7F2FC2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043059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14:paraId="46392C32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</w:p>
    <w:p w14:paraId="1A614D90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12,59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Schöpnebeck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E94729" w14:textId="6648C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14:paraId="0D5BAC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0E4B62F" w14:textId="3E4DE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312DF0C8" w14:textId="4E467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4A7AFBF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217F0F" w14:textId="01839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F144919" w14:textId="319C5C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48453E97" w14:textId="568B48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37F0019" w14:textId="386F3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5A337F5F" w14:textId="1DDFF1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04AA3383" w14:textId="0B9AC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086CD75" w14:textId="4B9A1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1E84C312" w14:textId="7373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14:paraId="663C3A8A" w14:textId="651C5281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</w:t>
      </w:r>
      <w:r w:rsidR="00BD56A3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D56A3">
        <w:rPr>
          <w:rFonts w:eastAsia="Times New Roman" w:cs="Arial"/>
          <w:sz w:val="20"/>
          <w:szCs w:val="20"/>
          <w:lang w:eastAsia="de-DE"/>
        </w:rPr>
        <w:t>08.10.22 Leuna</w:t>
      </w:r>
    </w:p>
    <w:p w14:paraId="7714C29F" w14:textId="373312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Walkemeyer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238696DE" w14:textId="77777777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7B35FC" w14:textId="26E11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BD2F7DC" w14:textId="2F86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14:paraId="677BA1BD" w14:textId="1A3931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="007C07B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14:paraId="0CF8C261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44,43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15.09.19 Schönebeck</w:t>
      </w:r>
    </w:p>
    <w:p w14:paraId="3E45BA3C" w14:textId="1F3D3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14067614" w14:textId="77777777"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56EC8E6B" w14:textId="09FDF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4C207EB4" w14:textId="54763883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</w:t>
      </w:r>
      <w:r w:rsidR="004B42F7">
        <w:rPr>
          <w:rFonts w:eastAsia="Times New Roman" w:cs="Arial"/>
          <w:sz w:val="20"/>
          <w:szCs w:val="20"/>
          <w:lang w:eastAsia="de-DE"/>
        </w:rPr>
        <w:t>63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4B42F7">
        <w:rPr>
          <w:rFonts w:eastAsia="Times New Roman" w:cs="Arial"/>
          <w:sz w:val="20"/>
          <w:szCs w:val="20"/>
          <w:lang w:eastAsia="de-DE"/>
        </w:rPr>
        <w:t>25.08.21 Magdeburg</w:t>
      </w:r>
    </w:p>
    <w:p w14:paraId="15A9A57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14:paraId="283CC907" w14:textId="3BA1C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r w:rsidR="000A55D8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ella-Mehlis</w:t>
      </w:r>
    </w:p>
    <w:p w14:paraId="3EF8D760" w14:textId="6FA01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B6B62CD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BA4604" w14:textId="6B802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21CBE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3C607EE" w14:textId="2EEFE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F2AE27F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39,68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B3FDBFC" w14:textId="30438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01.05.07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Wolmirsted</w:t>
      </w:r>
      <w:proofErr w:type="spellEnd"/>
    </w:p>
    <w:p w14:paraId="7BE70EB6" w14:textId="2A7C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0F97BC57" w14:textId="0CB1F5ED" w:rsidR="00955A55" w:rsidRDefault="00955A5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02.09.18 Niesky</w:t>
      </w:r>
    </w:p>
    <w:p w14:paraId="6A2C56D9" w14:textId="71F2EDBF" w:rsidR="003436E6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</w:t>
      </w:r>
      <w:r w:rsidR="003436E6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Bartsch,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20CB10D" w14:textId="14E46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7BF120FA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2DABE230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111F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49EFB08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45,39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26.03.19 Torun/ POL</w:t>
      </w:r>
    </w:p>
    <w:p w14:paraId="0B54F927" w14:textId="452618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5E6FE2C" w14:textId="617BA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10.10.99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Thießau</w:t>
      </w:r>
      <w:proofErr w:type="spellEnd"/>
    </w:p>
    <w:p w14:paraId="19B1AFE2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43,97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50B53908" w14:textId="2BA9CD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5359D021" w14:textId="2C41D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792753B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39,23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08A819DA" w14:textId="756CF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14:paraId="33F46343" w14:textId="71098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4190DB7B" w14:textId="161D15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14:paraId="6D40C4D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CD418D" w14:textId="74D4B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2558B463" w14:textId="209D0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14:paraId="570CFE99" w14:textId="422DE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14:paraId="28901C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3B93208F" w14:textId="7A552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1654E53E" w14:textId="486C26BE"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1EB46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Zella.Mehlis</w:t>
      </w:r>
      <w:proofErr w:type="spellEnd"/>
    </w:p>
    <w:p w14:paraId="49FA9C31" w14:textId="30742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E46EBA7" w14:textId="73D6E6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Oleschkowitz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14:paraId="71CB361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1BE60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24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29598F98" w14:textId="78171C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6BE67556" w14:textId="2DDC7F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3304A26" w14:textId="77777777" w:rsidR="006F3B7E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46,41</w:t>
      </w:r>
      <w:r w:rsidR="006F3B7E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6F3B7E">
        <w:rPr>
          <w:rFonts w:eastAsia="Times New Roman" w:cs="Arial"/>
          <w:sz w:val="20"/>
          <w:szCs w:val="20"/>
          <w:lang w:eastAsia="de-DE"/>
        </w:rPr>
        <w:tab/>
        <w:t>57</w:t>
      </w:r>
      <w:r w:rsidR="006F3B7E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6F3B7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6E99487A" w14:textId="7F04F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14:paraId="097E64C4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0EC61BC" w14:textId="7BB16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76E3B6C" w14:textId="2DC02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AEA54B4" w14:textId="0690E8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14:paraId="0AC07F9F" w14:textId="002EBB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5EC9E8D" w14:textId="1BEB8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318B4C0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FB8D3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52925729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37,65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848B2A0" w14:textId="61D5313C" w:rsidR="00955A55" w:rsidRDefault="00955A5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37,47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SC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02.09.18 Niesky</w:t>
      </w:r>
    </w:p>
    <w:p w14:paraId="532697EF" w14:textId="223437AD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0A9F9613" w14:textId="1E3E8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74D2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14:paraId="54D59768" w14:textId="60753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211E4454" w14:textId="30B31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6B57D64" w14:textId="536465F8" w:rsidR="000116CF" w:rsidRDefault="000116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09.09.23 Quedlinburg</w:t>
      </w:r>
    </w:p>
    <w:p w14:paraId="2130124D" w14:textId="4A1A1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C3AC7E6" w14:textId="62C74D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14:paraId="38AE88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B7DA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1A3574C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15,73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24.03.19 Torun/POL</w:t>
      </w:r>
    </w:p>
    <w:p w14:paraId="0FCE9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4D97368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12,97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52D1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D739E89" w14:textId="1C09FC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795CAAE" w14:textId="652FFA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788D580A" w14:textId="7CA0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17767E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D8DA1C" w14:textId="2CFB0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663446ED" w14:textId="77777777"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E91DB5E" w14:textId="77777777" w:rsidR="00866D1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99AD38" w14:textId="77777777"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E9711C9" w14:textId="3542BC07"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3492410F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6AB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B8998A8" w14:textId="4AD60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8B26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14:paraId="0F0ABEBD" w14:textId="2B4138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2A43FF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14:paraId="0DA6E281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64C300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3,63 – 28,24 </w:t>
      </w:r>
      <w:r w:rsidR="00E01EE5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01EE5">
        <w:rPr>
          <w:rFonts w:eastAsia="Times New Roman" w:cs="Arial"/>
          <w:sz w:val="20"/>
          <w:szCs w:val="20"/>
          <w:lang w:eastAsia="de-DE"/>
        </w:rPr>
        <w:t>33,43 – 27,88 – 6:59,16</w:t>
      </w:r>
    </w:p>
    <w:p w14:paraId="43DC3D9C" w14:textId="10A3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73347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14:paraId="3DC03468" w14:textId="57196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14:paraId="11A74D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14:paraId="5A4E574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77D8E7" w14:textId="5C4835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32C8C4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14:paraId="5B2DE1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492D4C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A1A032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12F11" w14:textId="005B9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BE755CD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3.514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4D35CE9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42,09 – 12,05 – 41,92 – 27,58 – 15,09</w:t>
      </w:r>
    </w:p>
    <w:p w14:paraId="0BA01C6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3.410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86E7961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38,86 – 11,21 – 39,50 – 37,65 – 12,97</w:t>
      </w:r>
    </w:p>
    <w:p w14:paraId="61334F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087F1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14:paraId="0EBC510B" w14:textId="461EF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97DDC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14:paraId="1C8F5AF7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2A1643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14:paraId="448D50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C599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14:paraId="133BB40E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4772851" w14:textId="77777777"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14:paraId="1A52A436" w14:textId="31A36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27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14:paraId="1657381C" w14:textId="2D16D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2B1059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14:paraId="2D52AA5A" w14:textId="61703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575E09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14:paraId="4D8FEC15" w14:textId="13D00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560BFF7" w14:textId="77777777"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14:paraId="0BB13482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28382789" w14:textId="77777777"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14:paraId="0D51711D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6D1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5E76AC5F" w14:textId="30EB93FA" w:rsidR="000116CF" w:rsidRDefault="000116C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4.894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09./10.09.23 Niesky</w:t>
      </w:r>
    </w:p>
    <w:p w14:paraId="72EAC12C" w14:textId="7B4C053E" w:rsidR="000116CF" w:rsidRDefault="000116C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13,51 – 4,57 - 8,47 – 1,33 – 65,56 / 19,59 – 17,56 – 2,00 – 21,784 – 6:21,67</w:t>
      </w:r>
    </w:p>
    <w:p w14:paraId="79E9F532" w14:textId="6F3CF5AF" w:rsidR="00955A55" w:rsidRDefault="00955A5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4.822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01./02.09.18 Niesky</w:t>
      </w:r>
    </w:p>
    <w:p w14:paraId="69AFA34D" w14:textId="2F93F5A1" w:rsidR="00955A55" w:rsidRDefault="00955A5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14,97 – 3,95 – 10,35  1,33  80,88 / 21,50 – 36,74 – 1,90 – 37,47 – 7:05,44</w:t>
      </w:r>
    </w:p>
    <w:p w14:paraId="5D1D517C" w14:textId="4ACEC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14:paraId="48CBE03B" w14:textId="0A960A3D" w:rsid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14:paraId="391384CD" w14:textId="21C02438" w:rsidR="00BD56A3" w:rsidRDefault="00BD56A3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 w:rsidR="000116C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10./11.09.22 Niesky</w:t>
      </w:r>
    </w:p>
    <w:p w14:paraId="048FF263" w14:textId="73C92AA9" w:rsidR="00BD56A3" w:rsidRDefault="00BD56A3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15,68 – 3,67 – 9,22 - 1,33 – 80,74 / 22,34 – 23,25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– 25,82 – 7:17.96</w:t>
      </w:r>
    </w:p>
    <w:p w14:paraId="68050E37" w14:textId="7ED1A05C" w:rsidR="000116CF" w:rsidRDefault="000116C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; Helmut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09./19.09.23 Niesky</w:t>
      </w:r>
    </w:p>
    <w:p w14:paraId="4BBDF14B" w14:textId="78E70910" w:rsidR="000116CF" w:rsidRPr="00DE7678" w:rsidRDefault="000116C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14,65 – 3,81 – 8,37 – 1,24 – 78,48/ 189,88 – 26,92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. – 30,33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</w:t>
      </w:r>
    </w:p>
    <w:p w14:paraId="50661D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BC6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550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14:paraId="4A8B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60C22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934E27" w14:textId="64B01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102A120D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14:paraId="39033512" w14:textId="532A6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4B17BDCB" w14:textId="7234E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68D8EECF" w14:textId="7281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54E61C6" w14:textId="1227F1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0B09DC53" w14:textId="215C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14560524" w14:textId="029F3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430FF744" w14:textId="30FA1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68DC697" w14:textId="7A1DF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14:paraId="1808755C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8B107C" w14:textId="6B7E2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D041227" w14:textId="60E03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14:paraId="30394958" w14:textId="142D8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0BF9361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7085C4FB" w14:textId="3297C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6E2BBBB" w14:textId="0401D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14:paraId="4BA3C286" w14:textId="749D12F8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15,98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09.09.23 Niesky</w:t>
      </w:r>
    </w:p>
    <w:p w14:paraId="5348DA29" w14:textId="537BB3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2CE63FF2" w14:textId="68F94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82FF3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21CE9EC" w14:textId="77777777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536A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CE88417" w14:textId="0124B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3F20481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54796241" w14:textId="7A46C4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BB4CA7" w14:textId="7A128D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F7871DE" w14:textId="07FC6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2AB52B44" w14:textId="34DE22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3498C79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379EBD59" w14:textId="045D54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5FD2CC6F" w14:textId="023FE6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ED7BFA3" w14:textId="3C396383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34,37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03.09.23 Husum</w:t>
      </w:r>
    </w:p>
    <w:p w14:paraId="14903E18" w14:textId="77777777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ECF0A6" w14:textId="255A4EDD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34,88</w:t>
      </w:r>
      <w:r>
        <w:rPr>
          <w:rFonts w:eastAsia="Times New Roman" w:cs="Arial"/>
          <w:sz w:val="20"/>
          <w:szCs w:val="20"/>
          <w:lang w:eastAsia="de-DE"/>
        </w:rPr>
        <w:tab/>
        <w:t>Latzel, Wolfgang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03.06.23 Blankenburg</w:t>
      </w:r>
    </w:p>
    <w:p w14:paraId="34F9ABA5" w14:textId="00AB7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14:paraId="0BFD936D" w14:textId="0B922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A0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11ED2AEE" w14:textId="1F01B9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F</w:t>
      </w:r>
      <w:r w:rsidRPr="00DE7678">
        <w:rPr>
          <w:rFonts w:eastAsia="Times New Roman" w:cs="Arial"/>
          <w:sz w:val="20"/>
          <w:szCs w:val="20"/>
          <w:lang w:eastAsia="de-DE"/>
        </w:rPr>
        <w:t>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52949F90" w14:textId="554DB6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2ABA2C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434A3EDC" w14:textId="21602E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25A4A47" w14:textId="01E06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2CE03C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88F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E91E5E9" w14:textId="4EE62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E2DFB7A" w14:textId="76E87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14:paraId="75155D72" w14:textId="6EAD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FAECE6E" w14:textId="1C2ACD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0324115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14:paraId="22F7846B" w14:textId="312A96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C9FC2C9" w14:textId="29AAC5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14:paraId="68004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14:paraId="6DA06006" w14:textId="17617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90B23A" w14:textId="1274D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16123237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1D24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02038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</w:t>
      </w:r>
      <w:r w:rsidR="00E01EE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Izmir/TUR</w:t>
      </w:r>
    </w:p>
    <w:p w14:paraId="0F2E04DB" w14:textId="57537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Schmück</w:t>
      </w:r>
      <w:r w:rsidR="000A55D8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r,Ernst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FD2FF66" w14:textId="781B69A4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83,02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09.09.23 Niesky</w:t>
      </w:r>
    </w:p>
    <w:p w14:paraId="737CF6A2" w14:textId="7CAACE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C0EA415" w14:textId="1D812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14:paraId="78B97D96" w14:textId="6FA16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7F13DA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A026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15E5218E" w14:textId="6DABB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12450793" w14:textId="1C791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D4054B6" w14:textId="1ECF94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27FEC0CE" w14:textId="61E4B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376DE2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307F6925" w14:textId="1CBB8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14:paraId="22F1759A" w14:textId="3A565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4396186" w14:textId="600EF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485F1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14:paraId="03FEB70C" w14:textId="3F52A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14:paraId="5DC0F9A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35B7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14:paraId="5ACCDEA5" w14:textId="475FB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00864E8A" w14:textId="65AD60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B7F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E49269F" w14:textId="39E6C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75B7023" w14:textId="386F92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="003B0CB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19E9C868" w14:textId="5327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6BF5AAAD" w14:textId="56E45DE9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3:23,11</w:t>
      </w:r>
      <w:r>
        <w:rPr>
          <w:rFonts w:eastAsia="Times New Roman" w:cs="Arial"/>
          <w:sz w:val="20"/>
          <w:szCs w:val="20"/>
          <w:lang w:eastAsia="de-DE"/>
        </w:rPr>
        <w:tab/>
        <w:t>Latzel, Wolfgang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03.05.23 Magdeburg</w:t>
      </w:r>
    </w:p>
    <w:p w14:paraId="38BA0184" w14:textId="4EB0B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52D90695" w14:textId="3805E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3607DE3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CA6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0A3A5DC1" w14:textId="27746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14:paraId="7C2B62F7" w14:textId="7927E8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14:paraId="2780A43B" w14:textId="5A1EF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0D2920B6" w14:textId="70B27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14:paraId="7DD89F36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7A60C430" w14:textId="0994D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6D536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330D5AB9" w14:textId="2F3C42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225E3E4E" w14:textId="0B1D1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1488F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056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805C295" w14:textId="01641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006CA4A" w14:textId="05CF3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14:paraId="6F8B2B9B" w14:textId="6EC9199F" w:rsidR="00AE0696" w:rsidRPr="00356BC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5:29,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06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Lothar</w:t>
      </w:r>
      <w:r w:rsidRPr="00356BCC">
        <w:rPr>
          <w:rFonts w:eastAsia="Times New Roman" w:cs="Arial"/>
          <w:sz w:val="20"/>
          <w:szCs w:val="20"/>
          <w:lang w:eastAsia="de-DE"/>
        </w:rPr>
        <w:tab/>
        <w:t>52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</w:r>
      <w:r w:rsidR="00DC4C25" w:rsidRPr="00356BCC">
        <w:rPr>
          <w:rFonts w:eastAsia="Times New Roman" w:cs="Arial"/>
          <w:sz w:val="20"/>
          <w:szCs w:val="20"/>
          <w:lang w:eastAsia="de-DE"/>
        </w:rPr>
        <w:t>30.05.19</w:t>
      </w:r>
      <w:r w:rsidRPr="00356BCC">
        <w:rPr>
          <w:rFonts w:eastAsia="Times New Roman" w:cs="Arial"/>
          <w:sz w:val="20"/>
          <w:szCs w:val="20"/>
          <w:lang w:eastAsia="de-DE"/>
        </w:rPr>
        <w:t xml:space="preserve"> 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Sömmerda</w:t>
      </w:r>
    </w:p>
    <w:p w14:paraId="4914D863" w14:textId="7A1B6E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3FBE2A34" w14:textId="09680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D65D75E" w14:textId="7740DB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4704201E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450F931" w14:textId="0E3B1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LG"Konradsburg"Ermsleben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31747B8F" w14:textId="0C216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CB4DD9C" w14:textId="79AF8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1A6A08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87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12D899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A8263A2" w14:textId="5D33E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734F574" w14:textId="2AC2D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14:paraId="65B90E13" w14:textId="109FEA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75DCBD1" w14:textId="61E84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460CD65" w14:textId="26F1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0B46593" w14:textId="250B1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3A96FA0" w14:textId="2AFB1B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62C21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Izmit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561F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80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5750E6FD" w14:textId="7E697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5BA6DB3" w14:textId="2F98F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6C0F4B2F" w14:textId="198F6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14:paraId="21C43E24" w14:textId="7BE86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090AC7F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49362734" w14:textId="26466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3D8AD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5B958E" w14:textId="7C3E8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0185297A" w14:textId="05D86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25.04.98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6C94E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83B6FD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3F67C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1A7BEAE6" w14:textId="1D4D0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1EEF2B3C" w14:textId="2F650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585A60AE" w14:textId="522DB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14:paraId="1E3BE2C8" w14:textId="3F2B8C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7A77D7E3" w14:textId="04B35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14:paraId="62A2195F" w14:textId="6E34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7FB43FBA" w14:textId="6BA6EA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40FDCA31" w14:textId="7D84E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14:paraId="63428AF2" w14:textId="6FA75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0AD95B41" w14:textId="01341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4F8E9152" w14:textId="77777777"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9E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F014E49" w14:textId="77FB7099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19:17,83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30.06.17 Zittau</w:t>
      </w:r>
    </w:p>
    <w:p w14:paraId="18B43CCA" w14:textId="69403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14:paraId="558CC2AF" w14:textId="130076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Fuchs,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14:paraId="1415A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14:paraId="1CDB8AC8" w14:textId="2B654B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14:paraId="2D67DE05" w14:textId="68198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BD249C" w14:textId="36E63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7323063" w14:textId="38AB7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773D41" w14:textId="25BD1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875A0AE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21:07,97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05.05.19 Magdeburg</w:t>
      </w:r>
    </w:p>
    <w:p w14:paraId="2EC0E4F6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22AA5" w14:textId="041B8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481187A2" w14:textId="09D86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638D38BA" w14:textId="4D238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BC62078" w14:textId="66EF0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LG“Konradsburg“Ermsleben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3AD880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ED2E157" w14:textId="7B10D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1B9369" w14:textId="77777777" w:rsidR="00E01EE5" w:rsidRPr="0024138F" w:rsidRDefault="00E01EE5" w:rsidP="00E01EE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</w:t>
      </w:r>
      <w:r>
        <w:rPr>
          <w:rFonts w:eastAsia="Times New Roman" w:cs="Arial"/>
          <w:sz w:val="20"/>
          <w:szCs w:val="20"/>
          <w:lang w:eastAsia="de-DE"/>
        </w:rPr>
        <w:t>48,49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17.05.19 Wernigerode</w:t>
      </w:r>
    </w:p>
    <w:p w14:paraId="0BF2DD98" w14:textId="51422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2BB767" w14:textId="14E36C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ürgen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B27EA8C" w14:textId="73C27C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9C37C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E8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75D1EB2" w14:textId="0A50A843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39:14,23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12.05.18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Plietzhausen</w:t>
      </w:r>
      <w:proofErr w:type="spellEnd"/>
    </w:p>
    <w:p w14:paraId="22C3F6BA" w14:textId="13BDAB6B" w:rsidR="00E842A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1FACE76F" w14:textId="6E894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473750D6" w14:textId="365A04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24EE78" w14:textId="6E65D1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842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</w:t>
      </w:r>
      <w:r w:rsidR="003B0CB7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3DD4B70" w14:textId="0A85FADF"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2BA3B2FF" w14:textId="50F5E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216BA07" w14:textId="045D11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EB6CC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6EB88D51" w14:textId="0161F4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9124ED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677609" w14:textId="25FB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227E846" w14:textId="363E6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40069754" w14:textId="12193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7E83972" w14:textId="6B6BB8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02F0B2A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44:02,12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7020A74" w14:textId="1E9C8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457EBEB" w14:textId="755220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C0276CE" w14:textId="6AB2D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15948DE9" w14:textId="69652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7F14EBA6" w14:textId="33124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Senft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3B0CB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FDGB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14:paraId="60A12E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81AD42" w14:textId="60881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14:paraId="63E07EC3" w14:textId="60501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66BEB1D" w14:textId="1E367F91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</w:t>
      </w:r>
      <w:r w:rsidR="00572DD5">
        <w:rPr>
          <w:rFonts w:eastAsia="Times New Roman" w:cs="Arial"/>
          <w:sz w:val="20"/>
          <w:szCs w:val="20"/>
          <w:lang w:eastAsia="de-DE"/>
        </w:rPr>
        <w:t>07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572DD5">
        <w:rPr>
          <w:rFonts w:eastAsia="Times New Roman" w:cs="Arial"/>
          <w:sz w:val="20"/>
          <w:szCs w:val="20"/>
          <w:lang w:eastAsia="de-DE"/>
        </w:rPr>
        <w:t>02.0918 Bremen</w:t>
      </w:r>
    </w:p>
    <w:p w14:paraId="65277D11" w14:textId="57D3CD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6F5E498" w14:textId="2A71712E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124F78E2" w14:textId="5D0FA9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DDD2B87" w14:textId="3CF8EB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78DBA112" w14:textId="347C28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CBF373D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14:paraId="6EB6D0D6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768BFD" w14:textId="1A2D0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3CE558A1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85EBBC" w14:textId="4FB133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3DB15D92" w14:textId="5C1DC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85F6E73" w14:textId="7D2B9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601D0565" w14:textId="0CD99B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464E8CE" w14:textId="1330DC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E43FD01" w14:textId="54775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514DE4DB" w14:textId="015E4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4518910" w14:textId="19944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040D0B" w14:textId="31A481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31753DDB" w14:textId="0F132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9D2D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EBE1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1F39855E" w14:textId="23D8A3A6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572DD5">
        <w:rPr>
          <w:rFonts w:eastAsia="Times New Roman" w:cs="Arial"/>
          <w:sz w:val="20"/>
          <w:szCs w:val="20"/>
          <w:lang w:eastAsia="de-DE"/>
        </w:rPr>
        <w:t>24:37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  <w:t>0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.04.1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72DD5">
        <w:rPr>
          <w:rFonts w:eastAsia="Times New Roman" w:cs="Arial"/>
          <w:sz w:val="20"/>
          <w:szCs w:val="20"/>
          <w:lang w:eastAsia="de-DE"/>
        </w:rPr>
        <w:t>Hannover</w:t>
      </w:r>
    </w:p>
    <w:p w14:paraId="7CBE2D21" w14:textId="6C525D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26D63DDB" w14:textId="2EE81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40FBF92" w14:textId="18AFE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6B3502AD" w14:textId="2F4566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6BB4A15A" w14:textId="1477F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B9EF94D" w14:textId="3CB38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CEBF55" w14:textId="4DA357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28F213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57F9B582" w14:textId="0E4F57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14:paraId="21B5327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5DCA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14:paraId="0C3B31C9" w14:textId="7ADD8E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5F1AEC8" w14:textId="20B14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33CB026D" w14:textId="4CE97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0E28EC4A" w14:textId="33031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14:paraId="52FD7A72" w14:textId="198034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614F3DA8" w14:textId="66654C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7FD32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0786E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5DF84023" w14:textId="57382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14:paraId="17C15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88E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4167E5EB" w14:textId="5E09F7D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14:paraId="3076302E" w14:textId="490AE109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14:paraId="41232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14:paraId="7D226FE0" w14:textId="21075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D2ADC7D" w14:textId="31A4E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14:paraId="6059617A" w14:textId="1E90F7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5FFD7CC1" w14:textId="3A72BE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14:paraId="1AA7E67C" w14:textId="5EFAF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641EBE1" w14:textId="5C900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A02DF7F" w14:textId="1D2D8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2712FCC4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44CCEC" w14:textId="3F75D9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6E342055" w14:textId="0A672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60C95344" w14:textId="31A3B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268C313F" w14:textId="6FE76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6B49F3AF" w14:textId="1C2E7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14:paraId="0F166A74" w14:textId="3CE33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69FE8A94" w14:textId="73A73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14:paraId="651730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45AF44F4" w14:textId="71AB56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6FF51E67" w14:textId="551946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6B48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DE7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233B40A4" w14:textId="515B1381"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EF4B73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14:paraId="332B8E2C" w14:textId="77777777"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A0979" w14:textId="2E08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14:paraId="1B4A387B" w14:textId="09409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14:paraId="09659224" w14:textId="0D8EC3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14:paraId="18A41F2F" w14:textId="38E74D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4645AE34" w14:textId="4F057510" w:rsidR="00BC0CEB" w:rsidRDefault="00BC0CE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22,43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D3945">
        <w:rPr>
          <w:rFonts w:eastAsia="Times New Roman" w:cs="Arial"/>
          <w:sz w:val="20"/>
          <w:szCs w:val="20"/>
          <w:lang w:eastAsia="de-DE"/>
        </w:rPr>
        <w:t>58</w:t>
      </w:r>
      <w:r w:rsidR="009D3945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9D3945"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6B4D1913" w14:textId="11F38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7C7E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00B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14:paraId="06B5C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73A77AE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14:paraId="5775EAD3" w14:textId="33E8CF7D" w:rsidR="00E93278" w:rsidRPr="00DC4C2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14:paraId="61BE929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70B9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4364F099" w14:textId="680B34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14:paraId="126EF15B" w14:textId="10D9A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52DE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EC0B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56831049" w14:textId="08DB9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14:paraId="7D149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D7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4B3C255B" w14:textId="6C29A3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14:paraId="5D71F6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05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A99E21A" w14:textId="77777777"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9C15113" w14:textId="43A6DC4B" w:rsidR="009D3945" w:rsidRDefault="009D394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7C83F827" w14:textId="35542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DD3E1FB" w14:textId="333B6F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74915716" w14:textId="37565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69F26026" w14:textId="1C45BFDD" w:rsidR="009D3945" w:rsidRDefault="009D394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15.08.23 Magdeburg</w:t>
      </w:r>
    </w:p>
    <w:p w14:paraId="06C6DF68" w14:textId="06FE6E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75485D" w14:textId="1F68C0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14:paraId="2C65D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14:paraId="5A2AA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9A66DFE" w14:textId="77777777" w:rsidR="009D3945" w:rsidRDefault="009D394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F0FE59" w14:textId="3ADE35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285A5F65" w14:textId="51237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15012A8" w14:textId="583EA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57E8ACD1" w14:textId="762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43A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C38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68E42396" w14:textId="08740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3361A6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02.05.19 Jena</w:t>
      </w:r>
    </w:p>
    <w:p w14:paraId="1D9F538F" w14:textId="77777777" w:rsid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B3B8282" w14:textId="1041CD3E" w:rsidR="009D3945" w:rsidRDefault="009D394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3,821,70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04555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0FD5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F6BDB43" w14:textId="0584A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14:paraId="77C766E3" w14:textId="4DAA15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7C31298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1AD1C12" w14:textId="111367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791AC9FC" w14:textId="30669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14:paraId="13C3B486" w14:textId="6B89B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55F1226A" w14:textId="1D903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1EC21D05" w14:textId="40CBB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17DFFA7F" w14:textId="623AAE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6999E07" w14:textId="003D1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4E501562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513C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47F4412" w14:textId="43F52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7F00A0D8" w14:textId="70057979" w:rsidR="009D3945" w:rsidRDefault="009D394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3,82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03.09.23 Husum</w:t>
      </w:r>
    </w:p>
    <w:p w14:paraId="316354C3" w14:textId="476B6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AB777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B7938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70CD8E40" w14:textId="0CEC0F7A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74717CA5" w14:textId="1774A4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0C7B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A9DD8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DD4B132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91AE16F" w14:textId="44564C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  <w:proofErr w:type="spellEnd"/>
    </w:p>
    <w:p w14:paraId="27472B9A" w14:textId="2868E0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0608956" w14:textId="5A7AF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2C554698" w14:textId="7777777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FE374B7" w14:textId="5662E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54019A33" w14:textId="3B526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5C856AF8" w14:textId="637BF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565A12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14:paraId="2A13F110" w14:textId="2242DD75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11,94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26E3648D" w14:textId="571A61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C954ED5" w14:textId="200FCC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06.04.95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Mersburg</w:t>
      </w:r>
      <w:proofErr w:type="spellEnd"/>
    </w:p>
    <w:p w14:paraId="06FE4AE0" w14:textId="192FC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14:paraId="648B32D6" w14:textId="59B02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1D07CFC6" w14:textId="6C91ADED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11,46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12.08.23 Mönchengladbach</w:t>
      </w:r>
    </w:p>
    <w:p w14:paraId="4B2A362D" w14:textId="7A36A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0C4AB1A8" w14:textId="77777777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2D4EF" w14:textId="2BCA55CF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</w:t>
      </w:r>
      <w:r w:rsidR="00E842A8">
        <w:rPr>
          <w:rFonts w:eastAsia="Times New Roman" w:cs="Arial"/>
          <w:sz w:val="20"/>
          <w:szCs w:val="20"/>
          <w:lang w:eastAsia="de-DE"/>
        </w:rPr>
        <w:t>39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C3868">
        <w:rPr>
          <w:rFonts w:eastAsia="Times New Roman" w:cs="Arial"/>
          <w:sz w:val="20"/>
          <w:szCs w:val="20"/>
          <w:lang w:eastAsia="de-DE"/>
        </w:rPr>
        <w:t>Lange, Dietmar</w:t>
      </w:r>
      <w:r w:rsidR="00EC3868">
        <w:rPr>
          <w:rFonts w:eastAsia="Times New Roman" w:cs="Arial"/>
          <w:sz w:val="20"/>
          <w:szCs w:val="20"/>
          <w:lang w:eastAsia="de-DE"/>
        </w:rPr>
        <w:tab/>
        <w:t>56</w:t>
      </w:r>
      <w:r w:rsidR="00EC386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="00EC3868">
        <w:rPr>
          <w:rFonts w:eastAsia="Times New Roman" w:cs="Arial"/>
          <w:sz w:val="20"/>
          <w:szCs w:val="20"/>
          <w:lang w:eastAsia="de-DE"/>
        </w:rPr>
        <w:tab/>
      </w:r>
      <w:r w:rsidR="00E842A8">
        <w:rPr>
          <w:rFonts w:eastAsia="Times New Roman" w:cs="Arial"/>
          <w:sz w:val="20"/>
          <w:szCs w:val="20"/>
          <w:lang w:eastAsia="de-DE"/>
        </w:rPr>
        <w:t>19.06.22 Halle</w:t>
      </w:r>
    </w:p>
    <w:p w14:paraId="22EC0355" w14:textId="4D02708D" w:rsidR="00E842A8" w:rsidRDefault="00E842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11,33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4F86A922" w14:textId="3CA59828" w:rsidR="00E842A8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04.06.,23 Blankenburg</w:t>
      </w:r>
    </w:p>
    <w:p w14:paraId="2D6D2E8C" w14:textId="2B64A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14:paraId="509F6E4D" w14:textId="092654C0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14:paraId="24CCD5D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1350C3F" w14:textId="3BE0462C"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B23B6FC" w14:textId="25F0E9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342FC32E" w14:textId="263D2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75F89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14:paraId="171EC93C" w14:textId="4E682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14:paraId="020F5768" w14:textId="77777777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5380AA" w14:textId="37CB0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14:paraId="347BAD76" w14:textId="668FBC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7BA4816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06C1AA9" w14:textId="333F9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E476E62" w14:textId="29247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6266CA" w14:textId="76136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14:paraId="011AADEC" w14:textId="5C632B9F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38,01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02.07.23 Mittweida</w:t>
      </w:r>
    </w:p>
    <w:p w14:paraId="1B0E2E46" w14:textId="2198E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0DFBF95B" w14:textId="239EADD9" w:rsidR="00E842A8" w:rsidRDefault="00E842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34,39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257C">
        <w:rPr>
          <w:rFonts w:eastAsia="Times New Roman" w:cs="Arial"/>
          <w:sz w:val="20"/>
          <w:szCs w:val="20"/>
          <w:lang w:eastAsia="de-DE"/>
        </w:rPr>
        <w:t>TSG Wittenberg</w:t>
      </w:r>
      <w:r w:rsidR="0038257C">
        <w:rPr>
          <w:rFonts w:eastAsia="Times New Roman" w:cs="Arial"/>
          <w:sz w:val="20"/>
          <w:szCs w:val="20"/>
          <w:lang w:eastAsia="de-DE"/>
        </w:rPr>
        <w:tab/>
        <w:t>01.07.22 Potsdam</w:t>
      </w:r>
    </w:p>
    <w:p w14:paraId="41B19FBC" w14:textId="32505811" w:rsidR="00356EF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14:paraId="6DB9EE18" w14:textId="638D60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2EBD6055" w14:textId="77777777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F0088E" w14:textId="4F4F4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7235264C" w14:textId="389E5184" w:rsidR="0038257C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33,71</w:t>
      </w:r>
      <w:r>
        <w:rPr>
          <w:rFonts w:eastAsia="Times New Roman" w:cs="Arial"/>
          <w:sz w:val="20"/>
          <w:szCs w:val="20"/>
          <w:lang w:eastAsia="de-DE"/>
        </w:rPr>
        <w:tab/>
        <w:t>Lange, Dietmar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05.08.23 Landsberg</w:t>
      </w:r>
    </w:p>
    <w:p w14:paraId="7E0D1734" w14:textId="7C0B212D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574018C1" w14:textId="3A37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51028F7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A476D0C" w14:textId="2E9AA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14:paraId="512F5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0AAAE94" w14:textId="11BC4E72" w:rsidR="00356EF9" w:rsidRDefault="00356EF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6F28CC">
        <w:rPr>
          <w:rFonts w:eastAsia="Times New Roman" w:cs="Arial"/>
          <w:sz w:val="20"/>
          <w:szCs w:val="20"/>
          <w:lang w:eastAsia="de-DE"/>
        </w:rPr>
        <w:t>Reinhard</w:t>
      </w:r>
      <w:r w:rsidR="006F28CC">
        <w:rPr>
          <w:rFonts w:eastAsia="Times New Roman" w:cs="Arial"/>
          <w:sz w:val="20"/>
          <w:szCs w:val="20"/>
          <w:lang w:eastAsia="de-DE"/>
        </w:rPr>
        <w:tab/>
        <w:t>56</w:t>
      </w:r>
      <w:r w:rsidR="006F28CC">
        <w:rPr>
          <w:rFonts w:eastAsia="Times New Roman" w:cs="Arial"/>
          <w:sz w:val="20"/>
          <w:szCs w:val="20"/>
          <w:lang w:eastAsia="de-DE"/>
        </w:rPr>
        <w:tab/>
        <w:t>GutsMuths 186</w:t>
      </w:r>
      <w:r w:rsidR="001C6130">
        <w:rPr>
          <w:rFonts w:eastAsia="Times New Roman" w:cs="Arial"/>
          <w:sz w:val="20"/>
          <w:szCs w:val="20"/>
          <w:lang w:eastAsia="de-DE"/>
        </w:rPr>
        <w:t>0</w:t>
      </w:r>
      <w:r w:rsidR="006F28CC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="006F28CC">
        <w:rPr>
          <w:rFonts w:eastAsia="Times New Roman" w:cs="Arial"/>
          <w:sz w:val="20"/>
          <w:szCs w:val="20"/>
          <w:lang w:eastAsia="de-DE"/>
        </w:rPr>
        <w:tab/>
        <w:t>05.08.23 Landsberg</w:t>
      </w:r>
    </w:p>
    <w:p w14:paraId="217DA0D1" w14:textId="2CA9FF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6B8F2B3E" w14:textId="0B8E2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6269A6C1" w14:textId="77777777" w:rsidR="000A55D8" w:rsidRDefault="000A55D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F9C8550" w14:textId="198019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62B34951" w14:textId="128DE3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1310A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14:paraId="0290B34E" w14:textId="05E75F42" w:rsidR="006F28CC" w:rsidRDefault="006F28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40,82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12.08.23 Mönchengladbach</w:t>
      </w:r>
    </w:p>
    <w:p w14:paraId="7FFCC759" w14:textId="248AF9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14:paraId="1F789F70" w14:textId="0EE7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71895A22" w14:textId="6D9F0D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14:paraId="3D53D15F" w14:textId="253382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53940FA3" w14:textId="703D7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228D02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2C6769C" w14:textId="023498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FF737EC" w14:textId="77777777" w:rsidR="006F28CC" w:rsidRDefault="006F28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C0FDB0" w14:textId="183E0FF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226824F0" w14:textId="73197817" w:rsidR="006F28CC" w:rsidRDefault="006F28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 GutsMuths 186</w:t>
      </w:r>
      <w:r w:rsidR="001C6130">
        <w:rPr>
          <w:rFonts w:eastAsia="Times New Roman" w:cs="Arial"/>
          <w:sz w:val="20"/>
          <w:szCs w:val="20"/>
          <w:lang w:eastAsia="de-DE"/>
        </w:rPr>
        <w:t>0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Quedllinburg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26.08.23 Berlin</w:t>
      </w:r>
    </w:p>
    <w:p w14:paraId="14B0F26F" w14:textId="3B25562F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29,02</w:t>
      </w:r>
      <w:r>
        <w:rPr>
          <w:rFonts w:eastAsia="Times New Roman" w:cs="Arial"/>
          <w:sz w:val="20"/>
          <w:szCs w:val="20"/>
          <w:lang w:eastAsia="de-DE"/>
        </w:rPr>
        <w:tab/>
        <w:t>Lange, Dietmar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03.09.22 Zella-Mehlis</w:t>
      </w:r>
    </w:p>
    <w:p w14:paraId="60CE6DDF" w14:textId="6558A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14:paraId="6A59E5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2340E132" w14:textId="4ED2EF92" w:rsidR="006F28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14:paraId="552849C6" w14:textId="1D355D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4F6DBBD9" w14:textId="278E4B25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PSV Salzwedel</w:t>
      </w:r>
      <w:r>
        <w:rPr>
          <w:rFonts w:eastAsia="Times New Roman" w:cs="Arial"/>
          <w:sz w:val="20"/>
          <w:szCs w:val="20"/>
          <w:lang w:eastAsia="de-DE"/>
        </w:rPr>
        <w:tab/>
        <w:t>08-10-22 Lüchow</w:t>
      </w:r>
    </w:p>
    <w:p w14:paraId="05A325BF" w14:textId="0D3D93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14:paraId="12762272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439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77E9AFB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14:paraId="5B065D16" w14:textId="567EE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17884568" w14:textId="07FF7E31" w:rsidR="0038257C" w:rsidRDefault="006F28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42,08</w:t>
      </w:r>
      <w:r w:rsidR="0038257C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38257C">
        <w:rPr>
          <w:rFonts w:eastAsia="Times New Roman" w:cs="Arial"/>
          <w:sz w:val="20"/>
          <w:szCs w:val="20"/>
          <w:lang w:eastAsia="de-DE"/>
        </w:rPr>
        <w:tab/>
        <w:t>57</w:t>
      </w:r>
      <w:r w:rsidR="0038257C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38257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17.0923 </w:t>
      </w:r>
      <w:r w:rsidR="001C6130">
        <w:rPr>
          <w:rFonts w:eastAsia="Times New Roman" w:cs="Arial"/>
          <w:sz w:val="20"/>
          <w:szCs w:val="20"/>
          <w:lang w:eastAsia="de-DE"/>
        </w:rPr>
        <w:t>Halberstadt</w:t>
      </w:r>
    </w:p>
    <w:p w14:paraId="1E2E06F6" w14:textId="5204A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66CDC968" w14:textId="5B0C88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14:paraId="7FB483E7" w14:textId="5E7114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="000A55D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4B352F0D" w14:textId="20BD9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525AE28F" w14:textId="23FFE5B6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14:paraId="03B263D1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561431C8" w14:textId="17D44241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03.05.23 Magdeburg</w:t>
      </w:r>
    </w:p>
    <w:p w14:paraId="460A1C3D" w14:textId="77777777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ABF08F" w14:textId="0A2F34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838A185" w14:textId="7B11F5A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14:paraId="2B8521A7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2D68C35C" w14:textId="5CA3D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271B6309" w14:textId="13920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14:paraId="60B3161A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5163C85F" w14:textId="6365F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0C8B487F" w14:textId="405E8389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30,46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7C0AD80C" w14:textId="0CEA1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470F4802" w14:textId="6D2BC2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2A1357CA" w14:textId="77777777" w:rsidR="00470A42" w:rsidRPr="00DE7678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90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48FC4410" w14:textId="68A2AF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10CBE39F" w14:textId="44431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817D008" w14:textId="0759502F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15,29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30.09.23 Berlin</w:t>
      </w:r>
    </w:p>
    <w:p w14:paraId="78E7FB03" w14:textId="04E8F5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14:paraId="7695A164" w14:textId="7AEF8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454B91FA" w14:textId="5E33564C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26.08.23 Berlin</w:t>
      </w:r>
    </w:p>
    <w:p w14:paraId="39109B8A" w14:textId="0865D290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Lange,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Diertmar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03.09.22 Zella-Mehlis</w:t>
      </w:r>
    </w:p>
    <w:p w14:paraId="655D6A8B" w14:textId="18E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4BCD42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1C6A8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7112C21" w14:textId="77777777" w:rsidR="001C613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B29C98" w14:textId="001A2BD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82E4D23" w14:textId="18423979"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7351E9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52BEB8" w14:textId="4CBD6115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88A8A8B" w14:textId="636E5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14:paraId="65F1C5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0728D8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14:paraId="44F56694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14:paraId="1990048F" w14:textId="63DA8DA1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4.257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09./10.09.23 Niesky</w:t>
      </w:r>
    </w:p>
    <w:p w14:paraId="6B864A75" w14:textId="7618E8E5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15,98 (-1,4) – 3,63 (+0,3) – 9,26 – 1,27 – 83,02/</w:t>
      </w:r>
    </w:p>
    <w:p w14:paraId="34B5BA32" w14:textId="59A2DD0F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22,43 (+0,4) – 28,91 – 1,70 – 3046 – 7:36,62</w:t>
      </w:r>
    </w:p>
    <w:p w14:paraId="156D1F46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14:paraId="16557C4D" w14:textId="4C8EC7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88E4E77" w14:textId="1389A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366529C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14:paraId="03021378" w14:textId="77777777" w:rsidR="004676A3" w:rsidRDefault="004676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C5BBA8" w14:textId="3FA39E70" w:rsidR="001C6130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2.162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03.09.23 Husum</w:t>
      </w:r>
    </w:p>
    <w:p w14:paraId="2CAD1274" w14:textId="6E6CEE7E" w:rsidR="001C6130" w:rsidRPr="00DE7678" w:rsidRDefault="001C61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3,82 – 29,62 – 34,37 – 28,96 </w:t>
      </w:r>
      <w:r w:rsidR="005F66B7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F66B7">
        <w:rPr>
          <w:rFonts w:eastAsia="Times New Roman" w:cs="Arial"/>
          <w:sz w:val="20"/>
          <w:szCs w:val="20"/>
          <w:lang w:eastAsia="de-DE"/>
        </w:rPr>
        <w:t>7:43,02</w:t>
      </w:r>
    </w:p>
    <w:p w14:paraId="6200D5D7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14:paraId="5518806E" w14:textId="77777777"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14:paraId="2803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8F3EB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14:paraId="0092EED4" w14:textId="22E88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1FE0F2B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14:paraId="13CB22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C09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14:paraId="64291B90" w14:textId="1C992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813507C" w14:textId="77777777"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14:paraId="38037179" w14:textId="625FD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72513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14:paraId="6461B9AC" w14:textId="11760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14:paraId="141CF9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14:paraId="681D2CAF" w14:textId="22816C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5F66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24821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14:paraId="642D6887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3D0FF130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14:paraId="310183A6" w14:textId="277A93F8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26.08.23 Berlin</w:t>
      </w:r>
    </w:p>
    <w:p w14:paraId="136FA60D" w14:textId="56E11901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27,43 – 10,37 – 27,99 – 35,90 – 12,08</w:t>
      </w:r>
    </w:p>
    <w:p w14:paraId="27A498BA" w14:textId="6CAB14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7083EC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14:paraId="0E91BA5D" w14:textId="63830E35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2.844</w:t>
      </w:r>
      <w:r>
        <w:rPr>
          <w:rFonts w:eastAsia="Times New Roman" w:cs="Arial"/>
          <w:bCs/>
          <w:sz w:val="20"/>
          <w:szCs w:val="20"/>
          <w:lang w:eastAsia="de-DE"/>
        </w:rPr>
        <w:tab/>
        <w:t>Lange, Dietmar</w:t>
      </w:r>
      <w:r>
        <w:rPr>
          <w:rFonts w:eastAsia="Times New Roman" w:cs="Arial"/>
          <w:bCs/>
          <w:sz w:val="20"/>
          <w:szCs w:val="20"/>
          <w:lang w:eastAsia="de-DE"/>
        </w:rPr>
        <w:tab/>
        <w:t>56</w:t>
      </w:r>
      <w:r>
        <w:rPr>
          <w:rFonts w:eastAsia="Times New Roman" w:cs="Arial"/>
          <w:bCs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03.09.22 Zella-Mehlis</w:t>
      </w:r>
    </w:p>
    <w:p w14:paraId="35C4E092" w14:textId="641C39A9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            11,14 – 26,51 – 29,02 – 22,99 – 11,75</w:t>
      </w:r>
    </w:p>
    <w:p w14:paraId="101C02F8" w14:textId="07B38F6B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14:paraId="1DAA8E4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 xml:space="preserve">11,11 – 40,81 – 24,42 – 36,33 – </w:t>
      </w:r>
      <w:proofErr w:type="spellStart"/>
      <w:r w:rsidR="00A223D2">
        <w:rPr>
          <w:rFonts w:eastAsia="Times New Roman" w:cs="Arial"/>
          <w:bCs/>
          <w:sz w:val="20"/>
          <w:szCs w:val="20"/>
          <w:lang w:eastAsia="de-DE"/>
        </w:rPr>
        <w:t>o.g.V</w:t>
      </w:r>
      <w:proofErr w:type="spellEnd"/>
      <w:r w:rsidR="00A223D2"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33211DC0" w14:textId="7A310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14:paraId="187F0E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14:paraId="6B46EED1" w14:textId="77777777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D4B684F" w14:textId="14891D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14:paraId="30E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14:paraId="214D16C6" w14:textId="39969A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14:paraId="256F625A" w14:textId="77777777"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14:paraId="3D1CE7EB" w14:textId="61A241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14:paraId="18F9F8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14:paraId="48B7F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54BEEF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1F93198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12877D1" w14:textId="77777777" w:rsidR="004B6517" w:rsidRDefault="004B651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7FF083DC" w14:textId="20358B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14:paraId="48FF81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D1D2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86F88D" w14:textId="28C88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14:paraId="7EFA0C9D" w14:textId="3130F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18DB18DB" w14:textId="664DB115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90 Havelberg</w:t>
      </w:r>
      <w:r>
        <w:rPr>
          <w:rFonts w:eastAsia="Times New Roman" w:cs="Arial"/>
          <w:sz w:val="20"/>
          <w:szCs w:val="20"/>
          <w:lang w:eastAsia="de-DE"/>
        </w:rPr>
        <w:tab/>
        <w:t>29.05.22 Stendal</w:t>
      </w:r>
    </w:p>
    <w:p w14:paraId="6ACAA8C9" w14:textId="374B2EBB" w:rsidR="005F66B7" w:rsidRDefault="005F66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09.09.23 Niesky</w:t>
      </w:r>
    </w:p>
    <w:p w14:paraId="59C2E99B" w14:textId="1B44BE3D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15,32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2588C1D7" w14:textId="3F0D2C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A812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820F508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364E0DD" w14:textId="777943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1013578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Beige,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Prof.Horst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B4894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5A98CB06" w14:textId="77777777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119655" w14:textId="089F19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14:paraId="0E0B5256" w14:textId="03A849AB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2AC10EE0" w14:textId="3485DA0F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678D65DE" w14:textId="393B4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14:paraId="654AA222" w14:textId="31807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B3AE0A5" w14:textId="29150A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CC90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64F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4AA0E7C8" w14:textId="77777777" w:rsidR="0001658F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31,81</w:t>
      </w:r>
      <w:r w:rsidR="0001658F">
        <w:rPr>
          <w:rFonts w:eastAsia="Times New Roman" w:cs="Arial"/>
          <w:sz w:val="20"/>
          <w:szCs w:val="20"/>
          <w:lang w:eastAsia="de-DE"/>
        </w:rPr>
        <w:tab/>
        <w:t>Beige, Prof. Horst</w:t>
      </w:r>
      <w:r w:rsidR="0001658F">
        <w:rPr>
          <w:rFonts w:eastAsia="Times New Roman" w:cs="Arial"/>
          <w:sz w:val="20"/>
          <w:szCs w:val="20"/>
          <w:lang w:eastAsia="de-DE"/>
        </w:rPr>
        <w:tab/>
        <w:t>46</w:t>
      </w:r>
      <w:r w:rsidR="0001658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165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14.07.19 Leinefelde</w:t>
      </w:r>
    </w:p>
    <w:p w14:paraId="19E8CF55" w14:textId="274ACB29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</w:t>
      </w:r>
      <w:r>
        <w:rPr>
          <w:rFonts w:eastAsia="Times New Roman" w:cs="Arial"/>
          <w:sz w:val="20"/>
          <w:szCs w:val="20"/>
          <w:lang w:eastAsia="de-DE"/>
        </w:rPr>
        <w:t>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366A408" w14:textId="7B60A2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A5FEEAA" w14:textId="0DF356E5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</w:t>
      </w:r>
      <w:r w:rsidR="0028753D">
        <w:rPr>
          <w:rFonts w:eastAsia="Times New Roman" w:cs="Arial"/>
          <w:sz w:val="20"/>
          <w:szCs w:val="20"/>
          <w:lang w:eastAsia="de-DE"/>
        </w:rPr>
        <w:t>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 w:rsidR="0028753D">
        <w:rPr>
          <w:rFonts w:eastAsia="Times New Roman" w:cs="Arial"/>
          <w:sz w:val="20"/>
          <w:szCs w:val="20"/>
          <w:lang w:eastAsia="de-DE"/>
        </w:rPr>
        <w:t>25</w:t>
      </w:r>
      <w:r>
        <w:rPr>
          <w:rFonts w:eastAsia="Times New Roman" w:cs="Arial"/>
          <w:sz w:val="20"/>
          <w:szCs w:val="20"/>
          <w:lang w:eastAsia="de-DE"/>
        </w:rPr>
        <w:t>.06.</w:t>
      </w:r>
      <w:r w:rsidR="0028753D">
        <w:rPr>
          <w:rFonts w:eastAsia="Times New Roman" w:cs="Arial"/>
          <w:sz w:val="20"/>
          <w:szCs w:val="20"/>
          <w:lang w:eastAsia="de-DE"/>
        </w:rPr>
        <w:t>23</w:t>
      </w:r>
      <w:r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3AF8A91" w14:textId="6A1EC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063B756" w14:textId="4536F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6C7D5633" w14:textId="307DA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1F60DB50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1CA5E68" w14:textId="56FC6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B94AD86" w14:textId="1FB863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15021F4" w14:textId="77777777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1BD2F" w14:textId="7D4EC10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271D5064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37,66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AA1E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D14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1EF60EE3" w14:textId="7C2EE66B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26.05.22 Potsdam</w:t>
      </w:r>
    </w:p>
    <w:p w14:paraId="33CE427B" w14:textId="29DD0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0AD92D2C" w14:textId="0A336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8A6A536" w14:textId="20719D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3C1CD33F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E0EE6E" w14:textId="45C4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2827C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14:paraId="189476BA" w14:textId="1E8BD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129B7B50" w14:textId="76A0A8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Stahlke,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14:paraId="71D67950" w14:textId="77777777" w:rsidR="008B4894" w:rsidRP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4894">
        <w:rPr>
          <w:rFonts w:eastAsia="Times New Roman" w:cs="Arial"/>
          <w:sz w:val="20"/>
          <w:szCs w:val="20"/>
          <w:lang w:eastAsia="de-DE"/>
        </w:rPr>
        <w:t>85,35</w:t>
      </w:r>
      <w:r w:rsidRPr="008B489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08.09.19 Venedig/ITA</w:t>
      </w:r>
    </w:p>
    <w:p w14:paraId="4BF8D651" w14:textId="77777777" w:rsidR="00DE7678" w:rsidRPr="008B4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42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F506ECA" w14:textId="0C7BD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14:paraId="3BA9FCEC" w14:textId="2E99B6F9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2:44,96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25.06.23 Halle</w:t>
      </w:r>
    </w:p>
    <w:p w14:paraId="3BB70F14" w14:textId="4B594B49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Ringhand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78CA47FB" w14:textId="07255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14:paraId="03386099" w14:textId="3F644C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14:paraId="24DE7D2A" w14:textId="05DF6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14:paraId="09ADC75F" w14:textId="3CDEEFFB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3:03,88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52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ab/>
        <w:t>19.06.22 Halle</w:t>
      </w:r>
    </w:p>
    <w:p w14:paraId="067474DA" w14:textId="7B6917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14:paraId="3CB38957" w14:textId="659E9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14:paraId="4EA8A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DF2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D110B02" w14:textId="0FB0AD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14:paraId="01E010F7" w14:textId="08069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0BF780EA" w14:textId="0040B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1195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14:paraId="34702EAB" w14:textId="4CE620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7B6204D" w14:textId="77777777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A33E1F0" w14:textId="31020CF4" w:rsidR="0028753D" w:rsidRPr="0028753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EC10B80" w14:textId="6E66D743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5:28,44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val="en-US" w:eastAsia="de-DE"/>
        </w:rPr>
        <w:t>Bartl, Günter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04.06.23 Blankenburg</w:t>
      </w:r>
    </w:p>
    <w:p w14:paraId="042A8A6F" w14:textId="1A223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0D64EA" w14:textId="39949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FE565BB" w14:textId="581EBF74" w:rsidR="008C5E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Rin</w:t>
      </w:r>
      <w:r w:rsidR="008C5E94">
        <w:rPr>
          <w:rFonts w:eastAsia="Times New Roman" w:cs="Arial"/>
          <w:bCs/>
          <w:sz w:val="20"/>
          <w:szCs w:val="20"/>
          <w:lang w:eastAsia="de-DE"/>
        </w:rPr>
        <w:t>ghand</w:t>
      </w:r>
      <w:proofErr w:type="spellEnd"/>
      <w:r w:rsidR="008C5E94">
        <w:rPr>
          <w:rFonts w:eastAsia="Times New Roman" w:cs="Arial"/>
          <w:bCs/>
          <w:sz w:val="20"/>
          <w:szCs w:val="20"/>
          <w:lang w:eastAsia="de-DE"/>
        </w:rPr>
        <w:t>, Helmut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46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</w:r>
      <w:r w:rsidR="0028753D">
        <w:rPr>
          <w:rFonts w:eastAsia="Times New Roman" w:cs="Arial"/>
          <w:bCs/>
          <w:sz w:val="20"/>
          <w:szCs w:val="20"/>
          <w:lang w:eastAsia="de-DE"/>
        </w:rPr>
        <w:t>30</w:t>
      </w:r>
      <w:r w:rsidR="008C5E94">
        <w:rPr>
          <w:rFonts w:eastAsia="Times New Roman" w:cs="Arial"/>
          <w:bCs/>
          <w:sz w:val="20"/>
          <w:szCs w:val="20"/>
          <w:lang w:eastAsia="de-DE"/>
        </w:rPr>
        <w:t>:</w:t>
      </w:r>
      <w:r w:rsidR="0028753D">
        <w:rPr>
          <w:rFonts w:eastAsia="Times New Roman" w:cs="Arial"/>
          <w:bCs/>
          <w:sz w:val="20"/>
          <w:szCs w:val="20"/>
          <w:lang w:eastAsia="de-DE"/>
        </w:rPr>
        <w:t>07</w:t>
      </w:r>
      <w:r w:rsidR="008C5E94">
        <w:rPr>
          <w:rFonts w:eastAsia="Times New Roman" w:cs="Arial"/>
          <w:bCs/>
          <w:sz w:val="20"/>
          <w:szCs w:val="20"/>
          <w:lang w:eastAsia="de-DE"/>
        </w:rPr>
        <w:t>:</w:t>
      </w:r>
      <w:r w:rsidR="0028753D">
        <w:rPr>
          <w:rFonts w:eastAsia="Times New Roman" w:cs="Arial"/>
          <w:bCs/>
          <w:sz w:val="20"/>
          <w:szCs w:val="20"/>
          <w:lang w:eastAsia="de-DE"/>
        </w:rPr>
        <w:t>17</w:t>
      </w:r>
      <w:r w:rsidR="008C5E94">
        <w:rPr>
          <w:rFonts w:eastAsia="Times New Roman" w:cs="Arial"/>
          <w:bCs/>
          <w:sz w:val="20"/>
          <w:szCs w:val="20"/>
          <w:lang w:eastAsia="de-DE"/>
        </w:rPr>
        <w:t xml:space="preserve"> A</w:t>
      </w:r>
      <w:r w:rsidR="0028753D">
        <w:rPr>
          <w:rFonts w:eastAsia="Times New Roman" w:cs="Arial"/>
          <w:bCs/>
          <w:sz w:val="20"/>
          <w:szCs w:val="20"/>
          <w:lang w:eastAsia="de-DE"/>
        </w:rPr>
        <w:t>arhus/DEN</w:t>
      </w:r>
    </w:p>
    <w:p w14:paraId="2CA098D2" w14:textId="11555601" w:rsidR="007E006E" w:rsidRPr="0028753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</w:t>
      </w:r>
      <w:r w:rsidR="0028753D">
        <w:rPr>
          <w:rFonts w:eastAsia="Times New Roman" w:cs="Arial"/>
          <w:bCs/>
          <w:sz w:val="20"/>
          <w:szCs w:val="20"/>
          <w:lang w:eastAsia="de-DE"/>
        </w:rPr>
        <w:t>e</w:t>
      </w:r>
    </w:p>
    <w:p w14:paraId="637B1A30" w14:textId="3BD8933B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>
        <w:rPr>
          <w:rFonts w:eastAsia="Times New Roman" w:cs="Arial"/>
          <w:bCs/>
          <w:sz w:val="20"/>
          <w:szCs w:val="20"/>
          <w:lang w:val="en-US" w:eastAsia="de-DE"/>
        </w:rPr>
        <w:t>6:23,26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Rochau, Lothar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52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bCs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bCs/>
          <w:sz w:val="20"/>
          <w:szCs w:val="20"/>
          <w:lang w:val="en-US" w:eastAsia="de-DE"/>
        </w:rPr>
        <w:tab/>
        <w:t>26.05.22 Potsdam</w:t>
      </w:r>
    </w:p>
    <w:p w14:paraId="21E68753" w14:textId="78EAD1AF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076E70">
        <w:rPr>
          <w:rFonts w:eastAsia="Times New Roman" w:cs="Arial"/>
          <w:bCs/>
          <w:sz w:val="20"/>
          <w:szCs w:val="20"/>
          <w:lang w:val="en-US" w:eastAsia="de-DE"/>
        </w:rPr>
        <w:t>6:34,30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Rost,</w:t>
      </w:r>
      <w:r w:rsidR="00AF1A85">
        <w:rPr>
          <w:rFonts w:eastAsia="Times New Roman" w:cs="Arial"/>
          <w:bCs/>
          <w:sz w:val="20"/>
          <w:szCs w:val="20"/>
          <w:lang w:val="en-US" w:eastAsia="de-DE"/>
        </w:rPr>
        <w:t xml:space="preserve"> 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>Peter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SG GW </w:t>
      </w:r>
      <w:proofErr w:type="spellStart"/>
      <w:r w:rsidRPr="00076E70">
        <w:rPr>
          <w:rFonts w:eastAsia="Times New Roman" w:cs="Arial"/>
          <w:bCs/>
          <w:sz w:val="20"/>
          <w:szCs w:val="20"/>
          <w:lang w:val="en-US" w:eastAsia="de-DE"/>
        </w:rPr>
        <w:t>Pretzsch</w:t>
      </w:r>
      <w:proofErr w:type="spellEnd"/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14:paraId="23E24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14:paraId="3B5997AA" w14:textId="078F5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14:paraId="771C234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6:37,24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3A8BB330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93253" w14:textId="7E9523CF" w:rsidR="007E006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14:paraId="5EFAA296" w14:textId="7E23615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321D49C8" w14:textId="51F97E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14:paraId="28A44DFB" w14:textId="77777777" w:rsidR="008B4894" w:rsidRPr="008B4894" w:rsidRDefault="008B4894" w:rsidP="008B489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7:25,38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Venedig/ITA</w:t>
      </w:r>
    </w:p>
    <w:p w14:paraId="425065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487A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748F5F54" w14:textId="6B7D58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14:paraId="3B48FE85" w14:textId="42AC0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A590875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</w:t>
      </w:r>
      <w:r w:rsidR="008B4894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17 Blankenburg</w:t>
      </w:r>
    </w:p>
    <w:p w14:paraId="44A67008" w14:textId="275BB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14:paraId="0FA7A432" w14:textId="30CC4C99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13:51,26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27.05.22 Potsdam</w:t>
      </w:r>
    </w:p>
    <w:p w14:paraId="4024C2BD" w14:textId="1C65F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14:paraId="5D4FB2B6" w14:textId="04CE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587D917" w14:textId="02AC3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57A0338D" w14:textId="4F4178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37E68D27" w14:textId="5F90AB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1ADA2992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C1DE59" w14:textId="28A346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5E98A3EC" w14:textId="11524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14:paraId="20D57060" w14:textId="1D357D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3744E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68C44AF6" w14:textId="28245E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4D7CBDC5" w14:textId="16491A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458918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789D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D758496" w14:textId="0D776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14:paraId="58B496B9" w14:textId="4C20625B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19:38,37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Germania 03</w:t>
      </w:r>
      <w:r>
        <w:rPr>
          <w:rFonts w:eastAsia="Times New Roman" w:cs="Arial"/>
          <w:sz w:val="20"/>
          <w:szCs w:val="20"/>
          <w:lang w:eastAsia="de-DE"/>
        </w:rPr>
        <w:tab/>
        <w:t>04.06.23 Blankenburg</w:t>
      </w:r>
    </w:p>
    <w:p w14:paraId="2C25DC70" w14:textId="4C186726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20:21,70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06.05.23 Mittweida</w:t>
      </w:r>
    </w:p>
    <w:p w14:paraId="606C4209" w14:textId="116A0A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342E416A" w14:textId="7C25AF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6D9059CB" w14:textId="4A064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Dr.Fuchs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>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5D1BC3A" w14:textId="0EFEE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6A2EE418" w14:textId="6D765C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50A0681E" w14:textId="7B326887" w:rsidR="0028753D" w:rsidRDefault="002875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22:59,</w:t>
      </w:r>
      <w:r w:rsidR="00A2704A">
        <w:rPr>
          <w:rFonts w:eastAsia="Times New Roman" w:cs="Arial"/>
          <w:sz w:val="20"/>
          <w:szCs w:val="20"/>
          <w:lang w:eastAsia="de-DE"/>
        </w:rPr>
        <w:t>82</w:t>
      </w:r>
      <w:r w:rsidR="00A2704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2704A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="00A2704A">
        <w:rPr>
          <w:rFonts w:eastAsia="Times New Roman" w:cs="Arial"/>
          <w:sz w:val="20"/>
          <w:szCs w:val="20"/>
          <w:lang w:eastAsia="de-DE"/>
        </w:rPr>
        <w:t>, Lothar</w:t>
      </w:r>
      <w:r w:rsidR="00A2704A">
        <w:rPr>
          <w:rFonts w:eastAsia="Times New Roman" w:cs="Arial"/>
          <w:sz w:val="20"/>
          <w:szCs w:val="20"/>
          <w:lang w:eastAsia="de-DE"/>
        </w:rPr>
        <w:tab/>
        <w:t>52</w:t>
      </w:r>
      <w:r w:rsidR="00A2704A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A2704A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A2704A">
        <w:rPr>
          <w:rFonts w:eastAsia="Times New Roman" w:cs="Arial"/>
          <w:sz w:val="20"/>
          <w:szCs w:val="20"/>
          <w:lang w:eastAsia="de-DE"/>
        </w:rPr>
        <w:tab/>
        <w:t>04.06.23 Blankenburg</w:t>
      </w:r>
    </w:p>
    <w:p w14:paraId="23F1638F" w14:textId="5F3A0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D7D22AF" w14:textId="77777777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51B92" w14:textId="57E0F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537F99D6" w14:textId="2C0287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613D92DD" w14:textId="71B8E0D4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14:paraId="0A5470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646097FC" w14:textId="7814AB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68B38160" w14:textId="4C00D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977301E" w14:textId="57114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14:paraId="7C7DCC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011A85DF" w14:textId="607E2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Stawowy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18E60CC" w14:textId="62E49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0070FF88" w14:textId="77777777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2672F" w14:textId="74A887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58DA61E" w14:textId="4917CF6B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39:38,8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Germania 03</w:t>
      </w:r>
      <w:r>
        <w:rPr>
          <w:rFonts w:eastAsia="Times New Roman" w:cs="Arial"/>
          <w:sz w:val="20"/>
          <w:szCs w:val="20"/>
          <w:lang w:eastAsia="de-DE"/>
        </w:rPr>
        <w:tab/>
        <w:t>21.04.23 Weißenfels</w:t>
      </w:r>
    </w:p>
    <w:p w14:paraId="496D3C35" w14:textId="0A07BA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14:paraId="7EAB97B0" w14:textId="03A370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D7E87BA" w14:textId="4A3FCF45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42;40,0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7E7445C" w14:textId="2EEC62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1E3635FF" w14:textId="38EF3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14:paraId="20C2306F" w14:textId="31004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54C8E006" w14:textId="72E7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39472DE2" w14:textId="3F91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AB7F98F" w14:textId="3C9B2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2896C332" w14:textId="77777777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EDE792" w14:textId="317D2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7D9B95D" w14:textId="0CFF5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69452FA" w14:textId="2CE722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1C84C163" w14:textId="4CC66B21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49:35,22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29.05.22 Potsdam</w:t>
      </w:r>
    </w:p>
    <w:p w14:paraId="13401F9C" w14:textId="0AB9FF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14:paraId="280486C2" w14:textId="6D60C84F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50:09,88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1E094E89" w14:textId="7DA3A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6168D59" w14:textId="0AB33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7695C9D2" w14:textId="76AEECA8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50:41,5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C5352">
        <w:rPr>
          <w:rFonts w:eastAsia="Times New Roman" w:cs="Arial"/>
          <w:sz w:val="20"/>
          <w:szCs w:val="20"/>
          <w:lang w:eastAsia="de-DE"/>
        </w:rPr>
        <w:t>49</w:t>
      </w:r>
      <w:r w:rsidR="009C5352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="009C5352"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0A39764A" w14:textId="66982A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1633D29E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23A7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BDDCADE" w14:textId="4BF3E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A5F2A05" w14:textId="3148EC6F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40:32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Germania 03</w:t>
      </w:r>
      <w:r>
        <w:rPr>
          <w:rFonts w:eastAsia="Times New Roman" w:cs="Arial"/>
          <w:sz w:val="20"/>
          <w:szCs w:val="20"/>
          <w:lang w:eastAsia="de-DE"/>
        </w:rPr>
        <w:tab/>
        <w:t>10.09.23 Bad Liebenzell</w:t>
      </w:r>
    </w:p>
    <w:p w14:paraId="46BC79AB" w14:textId="3ACB0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0BA28433" w14:textId="78EB6695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43;21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479478DA" w14:textId="2FB9F2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D13F8" w14:textId="12FF5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27D69C7A" w14:textId="63DDE65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1323E398" w14:textId="47E7E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14:paraId="62DEF12B" w14:textId="48921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1DD6EC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66917E7B" w14:textId="77777777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2A0F5E" w14:textId="2650030B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19.03.23 Dresden</w:t>
      </w:r>
    </w:p>
    <w:p w14:paraId="5931D665" w14:textId="55A33B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14:paraId="67FAD2A8" w14:textId="79CB6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1C705B70" w14:textId="52DA8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3E2018D" w14:textId="2F9E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62348D" w14:textId="66A3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86ACC9" w14:textId="376A3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39F7144" w14:textId="01FD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6C8F3CD" w14:textId="0430A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63DDEDB" w14:textId="593D9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23DE7457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FDCC7E" w14:textId="31B91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D9AAD48" w14:textId="08FEF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21F65CC7" w14:textId="448CA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2C58A6F" w14:textId="09DC9BAC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Germania 03</w:t>
      </w:r>
      <w:r>
        <w:rPr>
          <w:rFonts w:eastAsia="Times New Roman" w:cs="Arial"/>
          <w:sz w:val="20"/>
          <w:szCs w:val="20"/>
          <w:lang w:eastAsia="de-DE"/>
        </w:rPr>
        <w:tab/>
        <w:t>26.03.23 Freiburg</w:t>
      </w:r>
    </w:p>
    <w:p w14:paraId="03520BEC" w14:textId="76AE2B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0CECB23" w14:textId="4196B023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1:42:41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23.04.23 Wien</w:t>
      </w:r>
    </w:p>
    <w:p w14:paraId="7DA0171A" w14:textId="6F4CC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1A32D66" w14:textId="7308B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C114A4A" w14:textId="27E0D3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E5BE77A" w14:textId="3FC50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14:paraId="56CC1C98" w14:textId="059D2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2D2F1C29" w14:textId="77777777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71D4FF" w14:textId="4CEFF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14:paraId="7D053C69" w14:textId="25983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</w:t>
      </w:r>
      <w:r w:rsidR="00070A72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70A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00902A77" w14:textId="26A8E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5B9CDEE" w14:textId="1634C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41DEDDE" w14:textId="6657B8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14:paraId="7B3B2ABF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1:52:12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27E3DE12" w14:textId="4E3AE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BCB1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14:paraId="6908B692" w14:textId="45119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E50E22C" w14:textId="4EE29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2D9B1924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2203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4952C32" w14:textId="4CD3D168" w:rsidR="00A2704A" w:rsidRDefault="00A270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3:17:11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Germania 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305AE">
        <w:rPr>
          <w:rFonts w:eastAsia="Times New Roman" w:cs="Arial"/>
          <w:sz w:val="20"/>
          <w:szCs w:val="20"/>
          <w:lang w:eastAsia="de-DE"/>
        </w:rPr>
        <w:t>01.10.23 Köln</w:t>
      </w:r>
    </w:p>
    <w:p w14:paraId="18F061B5" w14:textId="03581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52DB7499" w14:textId="7CFAF6FD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3:38:27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58E1195F" w14:textId="39F3A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Ückermünde</w:t>
      </w:r>
      <w:proofErr w:type="spellEnd"/>
    </w:p>
    <w:p w14:paraId="4E972954" w14:textId="225B1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14:paraId="181950DD" w14:textId="02EF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E3FDD7E" w14:textId="772CE1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1320EEE3" w14:textId="368D9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14:paraId="71793235" w14:textId="6FFC9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14:paraId="51882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Schulze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Winfried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14:paraId="6E611F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132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3C752587" w14:textId="49137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52D6EBA" w14:textId="09D03F8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6AFDC8BC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 ITA</w:t>
      </w:r>
    </w:p>
    <w:p w14:paraId="4FEE042B" w14:textId="381BAB6B" w:rsidR="00F305AE" w:rsidRPr="00DE7678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 ^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10.09.23 Niesky</w:t>
      </w:r>
    </w:p>
    <w:p w14:paraId="250AB52E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D57A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6C1DEF2" w14:textId="00035AB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9C535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1BBB0661" w14:textId="3B07CBC1" w:rsidR="009C5352" w:rsidRPr="00DE7678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70,68</w:t>
      </w:r>
      <w:r>
        <w:rPr>
          <w:rFonts w:eastAsia="Times New Roman" w:cs="Arial"/>
          <w:sz w:val="20"/>
          <w:szCs w:val="20"/>
          <w:lang w:eastAsia="de-DE"/>
        </w:rPr>
        <w:tab/>
        <w:t>Herzberg, Dr. Günter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23.04.22 Sangerhausen</w:t>
      </w:r>
    </w:p>
    <w:p w14:paraId="3692D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57F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3AF7C3EF" w14:textId="4F2E61CB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B1847FB" w14:textId="2821F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D8E4B17" w14:textId="0FDBAD0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6E38233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B37CF">
        <w:rPr>
          <w:rFonts w:eastAsia="Times New Roman" w:cs="Arial"/>
          <w:sz w:val="20"/>
          <w:szCs w:val="20"/>
          <w:lang w:eastAsia="de-DE"/>
        </w:rPr>
        <w:t>Beige, Prof. Horst</w:t>
      </w:r>
      <w:r w:rsidR="006B37CF">
        <w:rPr>
          <w:rFonts w:eastAsia="Times New Roman" w:cs="Arial"/>
          <w:sz w:val="20"/>
          <w:szCs w:val="20"/>
          <w:lang w:eastAsia="de-DE"/>
        </w:rPr>
        <w:tab/>
        <w:t>46</w:t>
      </w:r>
      <w:r w:rsidR="006B37C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B37CF"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106DE5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1,21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USV Halle </w:t>
      </w:r>
      <w:r>
        <w:rPr>
          <w:rFonts w:eastAsia="Times New Roman" w:cs="Arial"/>
          <w:sz w:val="20"/>
          <w:szCs w:val="20"/>
          <w:lang w:eastAsia="de-DE"/>
        </w:rPr>
        <w:tab/>
        <w:t>08.09.19 Venedig/ ITA</w:t>
      </w:r>
    </w:p>
    <w:p w14:paraId="3F8D1E41" w14:textId="7989F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3CE6B3F" w14:textId="3E2AD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40F51C3D" w14:textId="0C374E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D53D00C" w14:textId="04AD3F28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16492D8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42D99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07C2B02" w14:textId="76C934C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107383">
        <w:rPr>
          <w:rFonts w:eastAsia="Times New Roman" w:cs="Arial"/>
          <w:sz w:val="20"/>
          <w:szCs w:val="20"/>
          <w:lang w:eastAsia="de-DE"/>
        </w:rPr>
        <w:t>40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</w:t>
      </w:r>
      <w:r w:rsidR="00107383">
        <w:rPr>
          <w:rFonts w:eastAsia="Times New Roman" w:cs="Arial"/>
          <w:sz w:val="20"/>
          <w:szCs w:val="20"/>
          <w:lang w:eastAsia="de-DE"/>
        </w:rPr>
        <w:t>B</w:t>
      </w:r>
      <w:r>
        <w:rPr>
          <w:rFonts w:eastAsia="Times New Roman" w:cs="Arial"/>
          <w:sz w:val="20"/>
          <w:szCs w:val="20"/>
          <w:lang w:eastAsia="de-DE"/>
        </w:rPr>
        <w:t>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07383">
        <w:rPr>
          <w:rFonts w:eastAsia="Times New Roman" w:cs="Arial"/>
          <w:sz w:val="20"/>
          <w:szCs w:val="20"/>
          <w:lang w:eastAsia="de-DE"/>
        </w:rPr>
        <w:t>19.06.22 Halle</w:t>
      </w:r>
    </w:p>
    <w:p w14:paraId="3AD8437B" w14:textId="3DC335DC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06.06.21 Burg</w:t>
      </w:r>
    </w:p>
    <w:p w14:paraId="6E35F7BC" w14:textId="416A9252" w:rsidR="006B37CF" w:rsidRP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30.08.19 Sömmerda</w:t>
      </w:r>
    </w:p>
    <w:p w14:paraId="276DC7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7D23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0B8FF7B" w14:textId="050643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242DD366" w14:textId="5C60B6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3BA4D5CC" w14:textId="4A50FF43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30.04.22 Magdeburg</w:t>
      </w:r>
    </w:p>
    <w:p w14:paraId="0D13AEFF" w14:textId="352085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14:paraId="472D364B" w14:textId="04F60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14:paraId="2C88A3EE" w14:textId="06353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1059C48" w14:textId="41FF9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0C7412E6" w14:textId="01E551D3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1F494030" w14:textId="263CF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CAB5829" w14:textId="3752F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14:paraId="28B3A96B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61E8CC" w14:textId="1E045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B2CB407" w14:textId="1ECAF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1D0322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5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6B18A48A" w14:textId="4A24CFCB" w:rsidR="00EC3868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9,18</w:t>
      </w:r>
      <w:r w:rsidR="00EC386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C386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="00EC3868">
        <w:rPr>
          <w:rFonts w:eastAsia="Times New Roman" w:cs="Arial"/>
          <w:sz w:val="20"/>
          <w:szCs w:val="20"/>
          <w:lang w:eastAsia="de-DE"/>
        </w:rPr>
        <w:t>, Joachim</w:t>
      </w:r>
      <w:r w:rsidR="00EC3868">
        <w:rPr>
          <w:rFonts w:eastAsia="Times New Roman" w:cs="Arial"/>
          <w:sz w:val="20"/>
          <w:szCs w:val="20"/>
          <w:lang w:eastAsia="de-DE"/>
        </w:rPr>
        <w:tab/>
        <w:t>50</w:t>
      </w:r>
      <w:r w:rsidR="00EC386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EC386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13.08.23 Mönchengladbach</w:t>
      </w:r>
    </w:p>
    <w:p w14:paraId="0337E78E" w14:textId="0F773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3909D8BA" w14:textId="77777777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7543E1" w14:textId="01446C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41B9E222" w14:textId="33AE3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13251290" w14:textId="3D701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1045DA7C" w14:textId="1043F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2DB750D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Köthenr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182661CC" w14:textId="15214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13827C12" w14:textId="7DD3B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D560B6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0FDE716B" w14:textId="10B9F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63B1D628" w14:textId="49E27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71B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82140D" w14:textId="10CAF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484504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8C5B88" w14:textId="564FC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14:paraId="47E35EA5" w14:textId="7E95C7C2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10,69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Havelberg</w:t>
      </w:r>
      <w:r>
        <w:rPr>
          <w:rFonts w:eastAsia="Times New Roman" w:cs="Arial"/>
          <w:sz w:val="20"/>
          <w:szCs w:val="20"/>
          <w:lang w:eastAsia="de-DE"/>
        </w:rPr>
        <w:tab/>
        <w:t>29.05.22 Havelberg</w:t>
      </w:r>
    </w:p>
    <w:p w14:paraId="08A04947" w14:textId="5580C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14:paraId="0827DD3F" w14:textId="4ED3B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975BD29" w14:textId="40BCAF5D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</w:t>
      </w:r>
      <w:r w:rsidR="00500010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Burg</w:t>
      </w:r>
    </w:p>
    <w:p w14:paraId="7C5F730E" w14:textId="7E1AE9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74CDD0A0" w14:textId="714FB2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26160B30" w14:textId="4E3D0705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10,39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02.04.22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16C983BD" w14:textId="531D4C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4BCF9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14:paraId="741B6C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749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14:paraId="276C7B50" w14:textId="4B3CF3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14:paraId="07C3798B" w14:textId="7C5DD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711A75ED" w14:textId="37454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F2AFA4A" w14:textId="36F2D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4ED09FA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489C168" w14:textId="785FE4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14:paraId="23CD704D" w14:textId="265C5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14:paraId="6A82F641" w14:textId="43B0407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32,34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1B59F252" w14:textId="7151CF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690499F3" w14:textId="529F0FE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9043086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B1FE0B" w14:textId="3B319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1B6BC610" w14:textId="76384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01FF1D93" w14:textId="68A044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331E39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298C7285" w14:textId="1ED595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7A8205A" w14:textId="1CFA7056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29,03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06.05.22 Magdeburg</w:t>
      </w:r>
    </w:p>
    <w:p w14:paraId="39F501C1" w14:textId="2F9552A1" w:rsidR="00F305A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2EF5F2E8" w14:textId="49CC34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2C74752A" w14:textId="71CF6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ABF9FA8" w14:textId="744E2ACF" w:rsidR="00DE7678" w:rsidRPr="00DE7678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28,12</w:t>
      </w:r>
      <w:r>
        <w:rPr>
          <w:rFonts w:eastAsia="Times New Roman" w:cs="Arial"/>
          <w:sz w:val="20"/>
          <w:szCs w:val="20"/>
          <w:lang w:eastAsia="de-DE"/>
        </w:rPr>
        <w:tab/>
        <w:t>Gelli, Klaus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Wolmirstadt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01.05.22 Wolmirstedt</w:t>
      </w:r>
    </w:p>
    <w:p w14:paraId="70397E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AD06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50CF53AE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42,77</w:t>
      </w:r>
      <w:r>
        <w:rPr>
          <w:rFonts w:eastAsia="Times New Roman" w:cs="Arial"/>
          <w:sz w:val="20"/>
          <w:szCs w:val="20"/>
          <w:lang w:eastAsia="de-DE"/>
        </w:rPr>
        <w:tab/>
        <w:t>Lehmann, Gottfried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023.03.19 Halle</w:t>
      </w:r>
    </w:p>
    <w:p w14:paraId="3CCA244F" w14:textId="736AF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1DFC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14:paraId="71AEA6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5430C3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6DD67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14:paraId="57B1A79B" w14:textId="69BE71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577D8EC" w14:textId="77777777"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14:paraId="71C9B9FC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62F0F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1B76D2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E3ED88" w14:textId="4A0D1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14:paraId="371C24E4" w14:textId="739BC3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DC0184B" w14:textId="39B23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5D70CA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4BC3601" w14:textId="2EF71EA9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25,02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02.04.22</w:t>
      </w:r>
      <w:r w:rsidR="00107383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4B1318AF" w14:textId="4EB444B2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36A6B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60508F2E" w14:textId="77777777" w:rsidR="00AF1A85" w:rsidRPr="00DE7678" w:rsidRDefault="00AF1A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8B10C8" w14:textId="2D3D9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(ab 2002 im Bereich des DLV) </w:t>
      </w:r>
    </w:p>
    <w:p w14:paraId="050FA02D" w14:textId="2E38F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14:paraId="4380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374D12FB" w14:textId="5BAFE1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14:paraId="4A7D2881" w14:textId="0B9BE8E9" w:rsidR="00D560B6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41,11</w:t>
      </w:r>
      <w:r w:rsidR="00D560B6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="00D560B6">
        <w:rPr>
          <w:rFonts w:eastAsia="Times New Roman" w:cs="Arial"/>
          <w:sz w:val="20"/>
          <w:szCs w:val="20"/>
          <w:lang w:eastAsia="de-DE"/>
        </w:rPr>
        <w:tab/>
        <w:t>51</w:t>
      </w:r>
      <w:r w:rsidR="00D560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560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18.09.22 Erding</w:t>
      </w:r>
    </w:p>
    <w:p w14:paraId="22DDE9CC" w14:textId="30C68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14:paraId="601E423A" w14:textId="52A1E82F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365EFCF2" w14:textId="489A3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14:paraId="6818CE20" w14:textId="727BFE3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25.09.21 Hannover</w:t>
      </w:r>
    </w:p>
    <w:p w14:paraId="751A8E7A" w14:textId="28553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16D8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14:paraId="6977DA9E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F7C25C" w14:textId="19D3B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9E80A4E" w14:textId="09D9A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15E025BC" w14:textId="7EFA6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E5FE29C" w14:textId="6C20F3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4F854F0A" w14:textId="301F3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14:paraId="483620B4" w14:textId="62A2E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5F916CB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27,15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9045B5B" w14:textId="37935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73198B5" w14:textId="29D84E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4BC521C" w14:textId="6A393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14:paraId="77A6ED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9FC3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3C40EBA5" w14:textId="308CC2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19CF1CF" w14:textId="23148F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CF55603" w14:textId="66D70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0AF17354" w14:textId="61A2D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BE226DE" w14:textId="1110F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DFA0C2E" w14:textId="533E8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5CB23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93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037CDB99" w14:textId="205BAC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680129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14:paraId="0F97ECE5" w14:textId="77F3A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5267B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14:paraId="6FFB6170" w14:textId="58AFCE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9D60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14:paraId="4298AE68" w14:textId="6B9F0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6679B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14:paraId="7FCB47A1" w14:textId="4E4B5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3487F6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14:paraId="5F01E4AF" w14:textId="77777777"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AEE430" w14:textId="34DE1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14:paraId="5E7504BD" w14:textId="253C810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14:paraId="1D2EC303" w14:textId="16A06283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3039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02.04.22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21F00A6B" w14:textId="518B3407" w:rsidR="007533F6" w:rsidRPr="00DE7678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25,02 – 10,39 – 30,74 – 32,49 – 10,97</w:t>
      </w:r>
    </w:p>
    <w:p w14:paraId="4A43B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A1529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22EF17F4" w14:textId="360AD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14:paraId="4976B55F" w14:textId="4688F4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6A18C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4837AF4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2.052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5310D36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3,34 – 25,05 – 37,66 – 21,09 – 7:55,13</w:t>
      </w:r>
    </w:p>
    <w:p w14:paraId="478B24C8" w14:textId="0F2AE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14:paraId="400EEAF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1759E00D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F51B07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3A663377" w14:textId="04EF990B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4.547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 SC Magdeburg</w:t>
      </w:r>
      <w:r>
        <w:rPr>
          <w:rFonts w:eastAsia="Times New Roman" w:cs="Arial"/>
          <w:sz w:val="20"/>
          <w:szCs w:val="20"/>
          <w:lang w:eastAsia="de-DE"/>
        </w:rPr>
        <w:tab/>
        <w:t>09./10.09.23 Niesky</w:t>
      </w:r>
    </w:p>
    <w:p w14:paraId="7974A296" w14:textId="50A38EAE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15,24 – 3,89 – 9,51 – 1,33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</w:t>
      </w:r>
    </w:p>
    <w:p w14:paraId="448CB9C5" w14:textId="0FAF758B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17,85 – 26,87 – 2,10 – 30,88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</w:t>
      </w:r>
    </w:p>
    <w:p w14:paraId="6F1AC03E" w14:textId="0E8FB6D8" w:rsidR="00DE7678" w:rsidRP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</w:t>
      </w:r>
      <w:r w:rsidR="00812B57">
        <w:rPr>
          <w:rFonts w:eastAsia="Times New Roman" w:cs="Arial"/>
          <w:sz w:val="20"/>
          <w:szCs w:val="20"/>
          <w:lang w:eastAsia="de-DE"/>
        </w:rPr>
        <w:t>509</w:t>
      </w:r>
      <w:r w:rsidR="0009308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01./02.07.22 Tampere/FIN</w:t>
      </w:r>
    </w:p>
    <w:p w14:paraId="704E0F85" w14:textId="1924D08B" w:rsid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093080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="00812B57"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 xml:space="preserve"> – 3,</w:t>
      </w:r>
      <w:r w:rsidR="00812B57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12B57">
        <w:rPr>
          <w:rFonts w:eastAsia="Times New Roman" w:cs="Arial"/>
          <w:sz w:val="20"/>
          <w:szCs w:val="20"/>
          <w:lang w:eastAsia="de-DE"/>
        </w:rPr>
        <w:t>7,31</w:t>
      </w:r>
      <w:r>
        <w:rPr>
          <w:rFonts w:eastAsia="Times New Roman" w:cs="Arial"/>
          <w:sz w:val="20"/>
          <w:szCs w:val="20"/>
          <w:lang w:eastAsia="de-DE"/>
        </w:rPr>
        <w:t xml:space="preserve"> – 1,</w:t>
      </w:r>
      <w:r w:rsidR="00812B57">
        <w:rPr>
          <w:rFonts w:eastAsia="Times New Roman" w:cs="Arial"/>
          <w:sz w:val="20"/>
          <w:szCs w:val="20"/>
          <w:lang w:eastAsia="de-DE"/>
        </w:rPr>
        <w:t>16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93080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12B57">
        <w:rPr>
          <w:rFonts w:eastAsia="Times New Roman" w:cs="Arial"/>
          <w:sz w:val="20"/>
          <w:szCs w:val="20"/>
          <w:lang w:eastAsia="de-DE"/>
        </w:rPr>
        <w:t>86,41</w:t>
      </w:r>
    </w:p>
    <w:p w14:paraId="7DB64B09" w14:textId="4E15BF4A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</w:t>
      </w:r>
      <w:r w:rsidR="00812B57">
        <w:rPr>
          <w:rFonts w:eastAsia="Times New Roman" w:cs="Arial"/>
          <w:sz w:val="20"/>
          <w:szCs w:val="20"/>
          <w:lang w:eastAsia="de-DE"/>
        </w:rPr>
        <w:t>23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12B57">
        <w:rPr>
          <w:rFonts w:eastAsia="Times New Roman" w:cs="Arial"/>
          <w:sz w:val="20"/>
          <w:szCs w:val="20"/>
          <w:lang w:eastAsia="de-DE"/>
        </w:rPr>
        <w:t>19,40</w:t>
      </w:r>
      <w:r>
        <w:rPr>
          <w:rFonts w:eastAsia="Times New Roman" w:cs="Arial"/>
          <w:sz w:val="20"/>
          <w:szCs w:val="20"/>
          <w:lang w:eastAsia="de-DE"/>
        </w:rPr>
        <w:t xml:space="preserve"> – 2,</w:t>
      </w:r>
      <w:r w:rsidR="00812B57">
        <w:rPr>
          <w:rFonts w:eastAsia="Times New Roman" w:cs="Arial"/>
          <w:sz w:val="20"/>
          <w:szCs w:val="20"/>
          <w:lang w:eastAsia="de-DE"/>
        </w:rPr>
        <w:t>1</w:t>
      </w:r>
      <w:r>
        <w:rPr>
          <w:rFonts w:eastAsia="Times New Roman" w:cs="Arial"/>
          <w:sz w:val="20"/>
          <w:szCs w:val="20"/>
          <w:lang w:eastAsia="de-DE"/>
        </w:rPr>
        <w:t xml:space="preserve">0 – </w:t>
      </w:r>
      <w:r w:rsidR="00812B57">
        <w:rPr>
          <w:rFonts w:eastAsia="Times New Roman" w:cs="Arial"/>
          <w:sz w:val="20"/>
          <w:szCs w:val="20"/>
          <w:lang w:eastAsia="de-DE"/>
        </w:rPr>
        <w:t>22,39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12B57">
        <w:rPr>
          <w:rFonts w:eastAsia="Times New Roman" w:cs="Arial"/>
          <w:sz w:val="20"/>
          <w:szCs w:val="20"/>
          <w:lang w:eastAsia="de-DE"/>
        </w:rPr>
        <w:t>7</w:t>
      </w:r>
      <w:r>
        <w:rPr>
          <w:rFonts w:eastAsia="Times New Roman" w:cs="Arial"/>
          <w:sz w:val="20"/>
          <w:szCs w:val="20"/>
          <w:lang w:eastAsia="de-DE"/>
        </w:rPr>
        <w:t>:</w:t>
      </w:r>
      <w:r w:rsidR="00812B57">
        <w:rPr>
          <w:rFonts w:eastAsia="Times New Roman" w:cs="Arial"/>
          <w:sz w:val="20"/>
          <w:szCs w:val="20"/>
          <w:lang w:eastAsia="de-DE"/>
        </w:rPr>
        <w:t>:44,17</w:t>
      </w:r>
    </w:p>
    <w:p w14:paraId="5569A3DC" w14:textId="50B5A6FD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40875" w14:textId="58555475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95F22E" w14:textId="7F78BB34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B2BAB1" w14:textId="44B0FB6E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AA90B6" w14:textId="77777777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0180C" w14:textId="77777777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9A4DE9" w14:textId="77777777" w:rsidR="004676A3" w:rsidRDefault="004676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F8B419" w14:textId="77777777" w:rsidR="004676A3" w:rsidRDefault="004676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F3BDD" w14:textId="77777777" w:rsidR="004676A3" w:rsidRPr="00DE7678" w:rsidRDefault="004676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6758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14:paraId="3BACC6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E4EA8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AB06A0B" w14:textId="24970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3CE10056" w14:textId="3A82E4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ED6C301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15CCCE8F" w14:textId="1315CED3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90 Havelberg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58078F14" w14:textId="76AD7E94" w:rsidR="00F305AE" w:rsidRDefault="00F305A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15,86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051DE">
        <w:rPr>
          <w:rFonts w:eastAsia="Times New Roman" w:cs="Arial"/>
          <w:sz w:val="20"/>
          <w:szCs w:val="20"/>
          <w:lang w:eastAsia="de-DE"/>
        </w:rPr>
        <w:t>47</w:t>
      </w:r>
      <w:r w:rsidR="001051DE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="001051DE"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1B816294" w14:textId="46AC38B0" w:rsidR="00511298" w:rsidRDefault="005112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16,27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Neukieritzsch</w:t>
      </w:r>
    </w:p>
    <w:p w14:paraId="3003B616" w14:textId="73BFA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14:paraId="00DF0447" w14:textId="0A3E04EB" w:rsidR="00511298" w:rsidRDefault="005112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</w:t>
      </w:r>
      <w:r w:rsidR="00812B57">
        <w:rPr>
          <w:rFonts w:eastAsia="Times New Roman" w:cs="Arial"/>
          <w:sz w:val="20"/>
          <w:szCs w:val="20"/>
          <w:lang w:eastAsia="de-DE"/>
        </w:rPr>
        <w:t>38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28.08.22 Pirna</w:t>
      </w:r>
    </w:p>
    <w:p w14:paraId="748C525B" w14:textId="5CF1B346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17,39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196D30BA" w14:textId="78DDEA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0CF315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7A95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1785F1" w14:textId="76E7C194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</w:t>
      </w:r>
      <w:r w:rsidR="00812B57">
        <w:rPr>
          <w:rFonts w:eastAsia="Times New Roman" w:cs="Arial"/>
          <w:sz w:val="20"/>
          <w:szCs w:val="20"/>
          <w:lang w:eastAsia="de-DE"/>
        </w:rPr>
        <w:t>52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18.09.22 Erding</w:t>
      </w:r>
    </w:p>
    <w:p w14:paraId="4DD9130E" w14:textId="58AAA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BBCDB80" w14:textId="324935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14:paraId="373D880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65873F46" w14:textId="362D5EA3" w:rsidR="001051DE" w:rsidRPr="00DE7678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4E995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B839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882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77B53E72" w14:textId="3DA348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7F29A3A1" w14:textId="6F3067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B776061" w14:textId="57D3BE58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Munter, </w:t>
      </w:r>
      <w:r w:rsidR="00D560B6">
        <w:rPr>
          <w:rFonts w:eastAsia="Times New Roman" w:cs="Arial"/>
          <w:sz w:val="20"/>
          <w:szCs w:val="20"/>
          <w:lang w:eastAsia="de-DE"/>
        </w:rPr>
        <w:t>H</w:t>
      </w:r>
      <w:r>
        <w:rPr>
          <w:rFonts w:eastAsia="Times New Roman" w:cs="Arial"/>
          <w:sz w:val="20"/>
          <w:szCs w:val="20"/>
          <w:lang w:eastAsia="de-DE"/>
        </w:rPr>
        <w:t>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DB9640C" w14:textId="77777777"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E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7BC4DB56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A1F6E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14:paraId="32CF98AA" w14:textId="2F0C7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61207498" w14:textId="0B6D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KLemt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525C5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977F4E" w14:textId="77777777" w:rsidR="00D70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6F764F56" w14:textId="26FB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28CE8F54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5D51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2078A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6637891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511513CA" w14:textId="64F97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30A5004E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50974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6CAD745" w14:textId="51EE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EB122B1" w14:textId="3458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6C8CD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3EE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D34A7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5811CA1A" w14:textId="4B457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D82B297" w14:textId="0768DB1C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13:40,32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3D832601" w14:textId="713A1D4B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14:paraId="6B55D70B" w14:textId="43572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5727A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26B0A6CD" w14:textId="0136F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14:paraId="61FBDA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FBD8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79B4E21A" w14:textId="7C340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2B52FD8D" w14:textId="73F2D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9D5D8AD" w14:textId="43089490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23:</w:t>
      </w:r>
      <w:r w:rsidR="00346626">
        <w:rPr>
          <w:rFonts w:eastAsia="Times New Roman" w:cs="Arial"/>
          <w:sz w:val="20"/>
          <w:szCs w:val="20"/>
          <w:lang w:eastAsia="de-DE"/>
        </w:rPr>
        <w:t>16,93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 xml:space="preserve">SC </w:t>
      </w:r>
      <w:r>
        <w:rPr>
          <w:rFonts w:eastAsia="Times New Roman" w:cs="Arial"/>
          <w:sz w:val="20"/>
          <w:szCs w:val="20"/>
          <w:lang w:eastAsia="de-DE"/>
        </w:rPr>
        <w:t>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31.08.21 Wittenberg</w:t>
      </w:r>
    </w:p>
    <w:p w14:paraId="0BE61F25" w14:textId="77777777"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14:paraId="16458E0F" w14:textId="45DC7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05679119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14:paraId="71360FAC" w14:textId="36DE42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42041E0A" w14:textId="07B945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3301367B" w14:textId="69B69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5093E626" w14:textId="1DB44A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4F114F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BF68A2" w14:textId="28961D5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14:paraId="2D1DDB34" w14:textId="21F16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14:paraId="6D6F3740" w14:textId="44F553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14:paraId="5EA778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C7A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BE9EFA7" w14:textId="3E783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14:paraId="389BBB9A" w14:textId="652102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978C5EE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394E2423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05CD230B" w14:textId="2E7E89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9C605A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54:26,91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2CD4D641" w14:textId="4770E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2C409E" w14:textId="529EC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8B7F8C4" w14:textId="30FEF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4CF4B59" w14:textId="409900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2F8A6E7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BDDDD1" w14:textId="48C4E8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AF39968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E50F5A2" w14:textId="4524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02EC334E" w14:textId="2D4C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A78D6BB" w14:textId="7D4DE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14:paraId="48D2A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99B6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14:paraId="4AFAD39E" w14:textId="303EA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1395380E" w14:textId="6DD5A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5E943AE4" w14:textId="77777777"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2E0B6C1" w14:textId="119BBDEC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50:41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77A41371" w14:textId="69732BAF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 w:rsidR="0034662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14:paraId="6C8AD55A" w14:textId="77777777"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2527C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0339AC2C" w14:textId="396B0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568EBA3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C8A026F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4CAA1B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158C26E1" w14:textId="0F135C5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021B428" w14:textId="32B412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4809310E" w14:textId="41271B94"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5F644354" w14:textId="7FE38386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56:27</w:t>
      </w:r>
      <w:r>
        <w:rPr>
          <w:rFonts w:eastAsia="Times New Roman" w:cs="Arial"/>
          <w:sz w:val="20"/>
          <w:szCs w:val="20"/>
          <w:lang w:eastAsia="de-DE"/>
        </w:rPr>
        <w:tab/>
        <w:t>Engelhardt, Joachim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BCDB7" w14:textId="1CAAC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FFA0FA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Med.-Magdeburg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27B30015" w14:textId="16C3EF93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  <w:t>Liese, Günter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Germania 08 Roßlau</w:t>
      </w:r>
      <w:r>
        <w:rPr>
          <w:rFonts w:eastAsia="Times New Roman" w:cs="Arial"/>
          <w:sz w:val="20"/>
          <w:szCs w:val="20"/>
          <w:lang w:eastAsia="de-DE"/>
        </w:rPr>
        <w:tab/>
        <w:t>01.04.23 Pretzsch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9CF52D7" w14:textId="05945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Schmiedeberg</w:t>
      </w:r>
    </w:p>
    <w:p w14:paraId="79B9DF7D" w14:textId="5133199F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61:26</w:t>
      </w:r>
      <w:r>
        <w:rPr>
          <w:rFonts w:eastAsia="Times New Roman" w:cs="Arial"/>
          <w:sz w:val="20"/>
          <w:szCs w:val="20"/>
          <w:lang w:eastAsia="de-DE"/>
        </w:rPr>
        <w:tab/>
        <w:t>Weise, Georg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Grün-Weiß 90 Pretzsch/ Elbe</w:t>
      </w:r>
      <w:r>
        <w:rPr>
          <w:rFonts w:eastAsia="Times New Roman" w:cs="Arial"/>
          <w:sz w:val="20"/>
          <w:szCs w:val="20"/>
          <w:lang w:eastAsia="de-DE"/>
        </w:rPr>
        <w:tab/>
        <w:t>01.04.23 Pretzsch</w:t>
      </w:r>
    </w:p>
    <w:p w14:paraId="497F2615" w14:textId="75CAA2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6055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36289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ED9BA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Upice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CZE</w:t>
      </w:r>
    </w:p>
    <w:p w14:paraId="11E2F32D" w14:textId="19E8D2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14:paraId="4A97C9FB" w14:textId="77777777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C2C8A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13D22A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14:paraId="00B56E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14:paraId="4B4FBF76" w14:textId="13E54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70DD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7DFE73AF" w14:textId="5D3EB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5A8EF52" w14:textId="4B2E8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CF1E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817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F328C05" w14:textId="53029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14:paraId="01329D99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D49A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14:paraId="30426D82" w14:textId="264D38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14:paraId="7F6FCF74" w14:textId="77777777" w:rsidR="007F4927" w:rsidRPr="00DE7678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19,31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3D6BC3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7F7698A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CC0C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E2AD7EB" w14:textId="050A1452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90 Havelberg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46189F1D" w14:textId="306AD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99CEC29" w14:textId="4BECAC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41CA574" w14:textId="519AE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6A0434B2" w14:textId="3DFBF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C356A8D" w14:textId="4281F709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1,11</w:t>
      </w:r>
      <w:r>
        <w:rPr>
          <w:rFonts w:eastAsia="Times New Roman" w:cs="Arial"/>
          <w:sz w:val="20"/>
          <w:szCs w:val="20"/>
          <w:lang w:eastAsia="de-DE"/>
        </w:rPr>
        <w:tab/>
        <w:t>Rudert;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11.06.23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Gornau</w:t>
      </w:r>
      <w:proofErr w:type="spellEnd"/>
    </w:p>
    <w:p w14:paraId="3E667D89" w14:textId="6EBA4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EAC7A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E4E640F" w14:textId="4B0B9DC4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10A8458" w14:textId="0C3B81F9" w:rsidR="001051DE" w:rsidRP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2,33</w:t>
      </w:r>
      <w:r>
        <w:rPr>
          <w:rFonts w:eastAsia="Times New Roman" w:cs="Arial"/>
          <w:bCs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bCs/>
          <w:sz w:val="20"/>
          <w:szCs w:val="20"/>
          <w:lang w:eastAsia="de-DE"/>
        </w:rPr>
        <w:tab/>
        <w:t>48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27.05.23 Holzminden</w:t>
      </w:r>
    </w:p>
    <w:p w14:paraId="349F84EE" w14:textId="77777777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B7963" w14:textId="0EEE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B6CABB3" w14:textId="296AA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0303B89D" w14:textId="7AF3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Polefka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Mewa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3CB1F94" w14:textId="05A2C29B" w:rsidR="001051DE" w:rsidRDefault="001051D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3,80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C5E61">
        <w:rPr>
          <w:rFonts w:eastAsia="Times New Roman" w:cs="Arial"/>
          <w:sz w:val="20"/>
          <w:szCs w:val="20"/>
          <w:lang w:eastAsia="de-DE"/>
        </w:rPr>
        <w:t>Klemm</w:t>
      </w:r>
      <w:r>
        <w:rPr>
          <w:rFonts w:eastAsia="Times New Roman" w:cs="Arial"/>
          <w:sz w:val="20"/>
          <w:szCs w:val="20"/>
          <w:lang w:eastAsia="de-DE"/>
        </w:rPr>
        <w:t>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C5E61">
        <w:rPr>
          <w:rFonts w:eastAsia="Times New Roman" w:cs="Arial"/>
          <w:sz w:val="20"/>
          <w:szCs w:val="20"/>
          <w:lang w:eastAsia="de-DE"/>
        </w:rPr>
        <w:t>SV 90 Havelberg</w:t>
      </w:r>
      <w:r w:rsidR="001C5E61">
        <w:rPr>
          <w:rFonts w:eastAsia="Times New Roman" w:cs="Arial"/>
          <w:sz w:val="20"/>
          <w:szCs w:val="20"/>
          <w:lang w:eastAsia="de-DE"/>
        </w:rPr>
        <w:tab/>
        <w:t>07.05.23 Stendal</w:t>
      </w:r>
    </w:p>
    <w:p w14:paraId="40CE168F" w14:textId="61F5F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E339D3" w14:textId="3C19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14:paraId="342E5368" w14:textId="492E7E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70428B14" w14:textId="17A9C1E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3333B9F" w14:textId="3D98AC91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3,06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03.06.23 Blankenburg</w:t>
      </w:r>
    </w:p>
    <w:p w14:paraId="43DE775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57F8D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4B257B" w14:textId="77777777" w:rsidR="003D6BC3" w:rsidRP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8,00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1FE9B0AF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32BEA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26D455FD" w14:textId="6681B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3AF3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14:paraId="2D66698E" w14:textId="2D87D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4719" w14:textId="4EFB70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1F707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1D97A3D" w14:textId="4503B4F6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10,36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SV 90 Havelberg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38230A79" w14:textId="25211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4EA6FCB7" w14:textId="6F844EE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10,15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3355958E" w14:textId="3F30CF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14:paraId="128B2F6A" w14:textId="3B312DBE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10,05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11.06.23 Gronau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5D33339" w14:textId="77777777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7F8E13" w14:textId="42610000" w:rsidR="00DE7678" w:rsidRPr="00DE7678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6E7A3A5A" w14:textId="2ED33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27E8533" w14:textId="1E49E8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301970C0" w14:textId="77777777" w:rsidR="00E14A14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B074758" w14:textId="45465092"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148F3C1" w14:textId="358DD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BC0576" w14:textId="1CDD9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162A4B3F" w14:textId="7CF7CC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12DCBCB1" w14:textId="4B589DF1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8,77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Stendaller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 92</w:t>
      </w:r>
      <w:r>
        <w:rPr>
          <w:rFonts w:eastAsia="Times New Roman" w:cs="Arial"/>
          <w:sz w:val="20"/>
          <w:szCs w:val="20"/>
          <w:lang w:eastAsia="de-DE"/>
        </w:rPr>
        <w:tab/>
        <w:t>23.04.23 Neukieritzsch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F957F62" w14:textId="21AFF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1C5E6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56BBBE8E" w14:textId="77777777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C70617" w14:textId="76488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741A846" w14:textId="14C37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CE17274" w14:textId="2A5709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3FF08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A032F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14:paraId="7F08C767" w14:textId="6867D62D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31,40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07.10.23 Stadthagen</w:t>
      </w:r>
    </w:p>
    <w:p w14:paraId="373133DB" w14:textId="7B8A2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759F377D" w14:textId="6963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820BBEE" w14:textId="26A94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1AD68DAD" w14:textId="482F7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3405F533" w14:textId="611025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14:paraId="19597EF1" w14:textId="77777777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9C66B7" w14:textId="796E59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14:paraId="3A60D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312415BB" w14:textId="436C5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2C3AD392" w14:textId="73DB4444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23,16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29.04.23 Wittenberg</w:t>
      </w:r>
    </w:p>
    <w:p w14:paraId="50626B0B" w14:textId="72907D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6AB1631B" w14:textId="78450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3233E20B" w14:textId="0C404D79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14:paraId="0B7394AB" w14:textId="7B7E6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C1B2156" w14:textId="3BAB31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14:paraId="068C3960" w14:textId="2B70FC6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37728BE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B1237C" w14:textId="28900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14:paraId="6CAB3A44" w14:textId="0C31C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14:paraId="7FE72408" w14:textId="77777777"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14:paraId="615E454F" w14:textId="6BA5C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14:paraId="7895D205" w14:textId="51567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14:paraId="26A70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14:paraId="6FC56452" w14:textId="7DC03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02A67FA6" w14:textId="5F6F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74D9AF7A" w14:textId="653BBB19" w:rsidR="001C5E61" w:rsidRDefault="001C5E6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25,96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E33F6">
        <w:rPr>
          <w:rFonts w:eastAsia="Times New Roman" w:cs="Arial"/>
          <w:sz w:val="20"/>
          <w:szCs w:val="20"/>
          <w:lang w:eastAsia="de-DE"/>
        </w:rPr>
        <w:t>01.04.23 Borken</w:t>
      </w:r>
    </w:p>
    <w:p w14:paraId="487BBF79" w14:textId="3DD6CF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4E6D5954" w14:textId="55F3E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2152AE4" w14:textId="77777777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08CA39" w14:textId="3F8590E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50319337" w14:textId="6FAE4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14:paraId="18E98BB6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2A179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14:paraId="17C74EF4" w14:textId="0BD1EA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542CA8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14:paraId="504C099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35,92</w:t>
      </w:r>
      <w:r>
        <w:rPr>
          <w:rFonts w:eastAsia="Times New Roman" w:cs="Arial"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sz w:val="20"/>
          <w:szCs w:val="20"/>
          <w:lang w:eastAsia="de-DE"/>
        </w:rPr>
        <w:tab/>
        <w:t>43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10198954" w14:textId="0F1524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3EB625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14:paraId="6CC291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942DB8C" w14:textId="638F9091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31,62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07.10.23 Stadthagen</w:t>
      </w:r>
    </w:p>
    <w:p w14:paraId="7F511BB8" w14:textId="011B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14:paraId="65A1530F" w14:textId="3841B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78FC51F8" w14:textId="4CC1D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14:paraId="34680E54" w14:textId="77777777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18A0A" w14:textId="15A9F6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14:paraId="44B1FCA4" w14:textId="2772C4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B3606FA" w14:textId="78E4BF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62B6982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F73F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553F4743" w14:textId="7A97D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779DABBB" w14:textId="2F052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76D20F54" w14:textId="74E40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73A307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512E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55680239" w14:textId="6B37B6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22A2EA9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74CB6B9" w14:textId="53633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550AD34A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14:paraId="1B588FEF" w14:textId="205A1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2F967355" w14:textId="3B4FADB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14:paraId="23F5A340" w14:textId="59FD999C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01.04.23 Borken</w:t>
      </w:r>
    </w:p>
    <w:p w14:paraId="39D33D80" w14:textId="7CEBB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8ACD4A" w14:textId="77777777" w:rsidR="00812B57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378F649" w14:textId="77777777" w:rsidR="00812B57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7EB251F" w14:textId="58F25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2FC1D5C" w14:textId="7AC775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6CFF19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14:paraId="1171F9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6EE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24ABFCBE" w14:textId="50F4C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50BDB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14:paraId="62F8DB63" w14:textId="58FD62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000551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14:paraId="67271566" w14:textId="0BA5FC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616CD6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14:paraId="2772A765" w14:textId="79DD84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748C9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14:paraId="517FCF89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A6246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CA6246">
        <w:rPr>
          <w:rFonts w:eastAsia="Times New Roman" w:cs="Arial"/>
          <w:sz w:val="20"/>
          <w:szCs w:val="20"/>
          <w:lang w:eastAsia="de-DE"/>
        </w:rPr>
        <w:t>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2F49A77E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14:paraId="625C1639" w14:textId="18B33A6C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2.964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01.04.23 Borken</w:t>
      </w:r>
    </w:p>
    <w:p w14:paraId="2FF62FBF" w14:textId="2ECFBBB7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25,96 – 9,70 – 28,46 – 28,67 – 10,08</w:t>
      </w:r>
    </w:p>
    <w:p w14:paraId="37AB55C1" w14:textId="70FAD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4305A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14:paraId="4A69F5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E05670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94557D3" w14:textId="77777777" w:rsidR="00B42F69" w:rsidRPr="00DE7678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4EF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14:paraId="403A7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D43BA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630F96" w14:textId="33FF4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5559CCA6" w14:textId="647C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14:paraId="710CF05E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186E2DDA" w14:textId="19F75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55E1C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8EF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74FE790D" w14:textId="4218B8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14:paraId="6176DA83" w14:textId="406DCC7F" w:rsid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4F4B0B16" w14:textId="01729504" w:rsidR="00346626" w:rsidRPr="00DE7678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21.08.21 Osterode</w:t>
      </w:r>
    </w:p>
    <w:p w14:paraId="27A9B7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019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8ABD6F0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Matthes,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Waklter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14:paraId="13616B2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B7F1514" w14:textId="610ABFF8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1:30,39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502CD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1B57EF2A" w14:textId="23CB5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14:paraId="177EE2B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9CD6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5D52705" w14:textId="685226CD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3:10,8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22.04.22 Stendal</w:t>
      </w:r>
    </w:p>
    <w:p w14:paraId="58F2EAAA" w14:textId="3F18CF4A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7A21524C" w14:textId="74737BF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14:paraId="0D686C29" w14:textId="6E1E4C27" w:rsidR="007502CD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3:57, 63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6B5F25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F42BB9" w14:textId="77777777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3F83F7" w14:textId="72612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5BE71A8F" w14:textId="28B8AB92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4:12,17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06.05.22 Magdeburg</w:t>
      </w:r>
    </w:p>
    <w:p w14:paraId="6BB6667B" w14:textId="32A76C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14:paraId="4F866F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35E1A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DD715C2" w14:textId="4113892C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6:29,47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7C206C12" w14:textId="4F9AB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02DEE275" w14:textId="49C09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14:paraId="3BA255F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5DC94FDB" w14:textId="54D78628" w:rsidR="003D6BC3" w:rsidRPr="00DE7678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7:59,02</w:t>
      </w:r>
      <w:r w:rsidR="003D6BC3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D6BC3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="003D6BC3">
        <w:rPr>
          <w:rFonts w:eastAsia="Times New Roman" w:cs="Arial"/>
          <w:sz w:val="20"/>
          <w:szCs w:val="20"/>
          <w:lang w:eastAsia="de-DE"/>
        </w:rPr>
        <w:t>, Siegfried</w:t>
      </w:r>
      <w:r w:rsidR="003D6BC3">
        <w:rPr>
          <w:rFonts w:eastAsia="Times New Roman" w:cs="Arial"/>
          <w:sz w:val="20"/>
          <w:szCs w:val="20"/>
          <w:lang w:eastAsia="de-DE"/>
        </w:rPr>
        <w:tab/>
        <w:t>39</w:t>
      </w:r>
      <w:r w:rsidR="003D6BC3">
        <w:rPr>
          <w:rFonts w:eastAsia="Times New Roman" w:cs="Arial"/>
          <w:sz w:val="20"/>
          <w:szCs w:val="20"/>
          <w:lang w:eastAsia="de-DE"/>
        </w:rPr>
        <w:tab/>
        <w:t>Chemie Zeitz</w:t>
      </w:r>
      <w:r w:rsidR="003D6BC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25.06.23 Halle</w:t>
      </w:r>
    </w:p>
    <w:p w14:paraId="0F0974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0BA2B9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D879CC" w14:textId="04470EB3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0446567" w14:textId="29C8779B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14:40,23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30.04.22 Magdeburg</w:t>
      </w:r>
    </w:p>
    <w:p w14:paraId="23C57A0D" w14:textId="25823BFF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69E810C6" w14:textId="77777777"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D863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5446611" w14:textId="4DD3F9F3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</w:t>
      </w:r>
      <w:r w:rsidR="0074394F">
        <w:rPr>
          <w:rFonts w:eastAsia="Times New Roman" w:cs="Arial"/>
          <w:sz w:val="20"/>
          <w:szCs w:val="20"/>
          <w:lang w:eastAsia="de-DE"/>
        </w:rPr>
        <w:t>25,00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4394F">
        <w:rPr>
          <w:rFonts w:eastAsia="Times New Roman" w:cs="Arial"/>
          <w:sz w:val="20"/>
          <w:szCs w:val="20"/>
          <w:lang w:eastAsia="de-DE"/>
        </w:rPr>
        <w:t>30.08</w:t>
      </w:r>
      <w:r>
        <w:rPr>
          <w:rFonts w:eastAsia="Times New Roman" w:cs="Arial"/>
          <w:sz w:val="20"/>
          <w:szCs w:val="20"/>
          <w:lang w:eastAsia="de-DE"/>
        </w:rPr>
        <w:t xml:space="preserve">.22 </w:t>
      </w:r>
      <w:proofErr w:type="spellStart"/>
      <w:r w:rsidR="0074394F">
        <w:rPr>
          <w:rFonts w:eastAsia="Times New Roman" w:cs="Arial"/>
          <w:sz w:val="20"/>
          <w:szCs w:val="20"/>
          <w:lang w:eastAsia="de-DE"/>
        </w:rPr>
        <w:t>Wittenbergh</w:t>
      </w:r>
      <w:proofErr w:type="spellEnd"/>
    </w:p>
    <w:p w14:paraId="3678C00E" w14:textId="0AA133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516CAF1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26:02,86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5186665D" w14:textId="7D3666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14:paraId="40DB8105" w14:textId="5F88D39A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27:06,29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31.08.21wITTENBERG</w:t>
      </w:r>
    </w:p>
    <w:p w14:paraId="2C11E989" w14:textId="1B5C5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14:paraId="4638E7E3" w14:textId="2B098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1024D55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01A5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3CCFC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14:paraId="0A728A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26.04.19 Weißenfeld</w:t>
      </w:r>
    </w:p>
    <w:p w14:paraId="67483B86" w14:textId="4230F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592081EF" w14:textId="6ABDD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14:paraId="4F258A23" w14:textId="10446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E313229" w14:textId="2B8B9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705E39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A08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5192D6F6" w14:textId="2BE29620" w:rsidR="00A35979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</w:t>
      </w:r>
      <w:r w:rsidR="00A35979">
        <w:rPr>
          <w:rFonts w:eastAsia="Times New Roman" w:cs="Arial"/>
          <w:sz w:val="20"/>
          <w:szCs w:val="20"/>
          <w:lang w:eastAsia="de-DE"/>
        </w:rPr>
        <w:t>1:22</w:t>
      </w:r>
      <w:r w:rsidR="00A35979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="00A35979">
        <w:rPr>
          <w:rFonts w:eastAsia="Times New Roman" w:cs="Arial"/>
          <w:sz w:val="20"/>
          <w:szCs w:val="20"/>
          <w:lang w:eastAsia="de-DE"/>
        </w:rPr>
        <w:tab/>
        <w:t>42</w:t>
      </w:r>
      <w:r w:rsidR="00A35979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35979">
        <w:rPr>
          <w:rFonts w:eastAsia="Times New Roman" w:cs="Arial"/>
          <w:sz w:val="20"/>
          <w:szCs w:val="20"/>
          <w:lang w:eastAsia="de-DE"/>
        </w:rPr>
        <w:tab/>
      </w:r>
      <w:r w:rsidR="000E75A1">
        <w:rPr>
          <w:rFonts w:eastAsia="Times New Roman" w:cs="Arial"/>
          <w:sz w:val="20"/>
          <w:szCs w:val="20"/>
          <w:lang w:eastAsia="de-DE"/>
        </w:rPr>
        <w:t>02.04.22 Magdeburg</w:t>
      </w:r>
    </w:p>
    <w:p w14:paraId="6C8EF97A" w14:textId="7D7C0E11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405B8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2A95376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397ACD7F" w14:textId="24E462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14:paraId="372A56A1" w14:textId="3ED0D53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6E4A41FE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Ewgen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1D28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D82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0553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14:paraId="616907EA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07.04.19 Freiburg</w:t>
      </w:r>
    </w:p>
    <w:p w14:paraId="156191A6" w14:textId="285F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B1D5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75A5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68B713" w14:textId="6C925B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14:paraId="5F441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73E8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439981C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14:paraId="73148755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7598B220" w14:textId="45DF6DA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DF66557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1,13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09AB4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0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E7B85F7" w14:textId="277F3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3CF51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7BAC43" w14:textId="556286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A8C5C35" w14:textId="3FDC8B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55BA3D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CC1A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052C71C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14:paraId="1514BFB3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12,09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580AED8C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11,60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3648048D" w14:textId="0AE4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3E3764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483C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53BD45F0" w14:textId="753A2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14:paraId="1F30FA61" w14:textId="541E9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35022E2F" w14:textId="318B85B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F66D0C">
        <w:rPr>
          <w:rFonts w:eastAsia="Times New Roman" w:cs="Arial"/>
          <w:sz w:val="20"/>
          <w:szCs w:val="20"/>
          <w:lang w:eastAsia="de-DE"/>
        </w:rPr>
        <w:t>8,51</w:t>
      </w:r>
      <w:r w:rsidRPr="00F66D0C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Otto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BC16D0" w14:textId="56E1E990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  <w:r w:rsidR="001B5284" w:rsidRPr="00F66D0C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FEFED55" w14:textId="77777777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25DEFA2" w14:textId="772EB6C4" w:rsidR="001B5284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8BF12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752F4A13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7,54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Bad Bevensen</w:t>
      </w:r>
    </w:p>
    <w:p w14:paraId="2043E9C2" w14:textId="77777777" w:rsidR="0074394F" w:rsidRPr="00DE7678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969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5E34ED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14:paraId="1B8F2896" w14:textId="790DF3D7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1C554489" w14:textId="56266F78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32,93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0E3303DB" w14:textId="10F5A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14:paraId="562791FE" w14:textId="3C418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718A84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17FC4798" w14:textId="39EEA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14:paraId="4453549B" w14:textId="13A8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BE1959A" w14:textId="308B5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2834FFE0" w14:textId="6BA42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49006E" w14:textId="14356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4FA23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1C3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14:paraId="3B30D55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14:paraId="3F95E887" w14:textId="5E22D9C7" w:rsidR="00EE33F6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37,88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; Werner</w:t>
      </w:r>
      <w:r>
        <w:rPr>
          <w:rFonts w:eastAsia="Times New Roman" w:cs="Arial"/>
          <w:bCs/>
          <w:sz w:val="20"/>
          <w:szCs w:val="20"/>
          <w:lang w:eastAsia="de-DE"/>
        </w:rPr>
        <w:tab/>
        <w:t>41</w:t>
      </w:r>
      <w:r>
        <w:rPr>
          <w:rFonts w:eastAsia="Times New Roman" w:cs="Arial"/>
          <w:bCs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bCs/>
          <w:sz w:val="20"/>
          <w:szCs w:val="20"/>
          <w:lang w:eastAsia="de-DE"/>
        </w:rPr>
        <w:tab/>
        <w:t>10.09.21 Baunatal</w:t>
      </w:r>
    </w:p>
    <w:p w14:paraId="5B763EB4" w14:textId="6B4291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62506B2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422AFF32" w14:textId="445A0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14:paraId="068D071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Vieling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03.10.19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6B54F236" w14:textId="1BDD9ACB" w:rsidR="00EE5826" w:rsidRPr="008E4311" w:rsidRDefault="00DE7678" w:rsidP="008E431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8E4311">
        <w:rPr>
          <w:rFonts w:eastAsia="Times New Roman" w:cs="Arial"/>
          <w:sz w:val="20"/>
          <w:szCs w:val="20"/>
          <w:lang w:eastAsia="de-DE"/>
        </w:rPr>
        <w:t>19,80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E4311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8E4311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8E4311">
        <w:rPr>
          <w:rFonts w:eastAsia="Times New Roman" w:cs="Arial"/>
          <w:sz w:val="20"/>
          <w:szCs w:val="20"/>
          <w:lang w:eastAsia="de-DE"/>
        </w:rPr>
        <w:t>Heinz</w:t>
      </w:r>
      <w:r w:rsidRPr="008E4311">
        <w:rPr>
          <w:rFonts w:eastAsia="Times New Roman" w:cs="Arial"/>
          <w:sz w:val="20"/>
          <w:szCs w:val="20"/>
          <w:lang w:eastAsia="de-DE"/>
        </w:rPr>
        <w:tab/>
        <w:t>24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r w:rsidR="008E4311">
        <w:rPr>
          <w:rFonts w:eastAsia="Times New Roman" w:cs="Arial"/>
          <w:sz w:val="20"/>
          <w:szCs w:val="20"/>
          <w:lang w:eastAsia="de-DE"/>
        </w:rPr>
        <w:t>LG Merseburg</w:t>
      </w:r>
      <w:r w:rsidR="008E4311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34DCF60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BD85B6B" w14:textId="77777777"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14:paraId="5637D3AA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14:paraId="5B71F297" w14:textId="7CD231D3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32,31</w:t>
      </w:r>
      <w:r>
        <w:rPr>
          <w:rFonts w:eastAsia="Times New Roman" w:cs="Arial"/>
          <w:bCs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bCs/>
          <w:sz w:val="20"/>
          <w:szCs w:val="20"/>
          <w:lang w:eastAsia="de-DE"/>
        </w:rPr>
        <w:tab/>
        <w:t>43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PSV Salzwedel </w:t>
      </w:r>
      <w:r>
        <w:rPr>
          <w:rFonts w:eastAsia="Times New Roman" w:cs="Arial"/>
          <w:bCs/>
          <w:sz w:val="20"/>
          <w:szCs w:val="20"/>
          <w:lang w:eastAsia="de-DE"/>
        </w:rPr>
        <w:tab/>
        <w:t>07.10.23 Leuna</w:t>
      </w:r>
    </w:p>
    <w:p w14:paraId="36BFF8A6" w14:textId="7A098CF8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31,64</w:t>
      </w:r>
      <w:r>
        <w:rPr>
          <w:rFonts w:eastAsia="Times New Roman" w:cs="Arial"/>
          <w:bCs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bCs/>
          <w:sz w:val="20"/>
          <w:szCs w:val="20"/>
          <w:lang w:eastAsia="de-DE"/>
        </w:rPr>
        <w:tab/>
        <w:t>38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03.08.19 Landsberg</w:t>
      </w:r>
    </w:p>
    <w:p w14:paraId="7DB2D49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509382D8" w14:textId="4C755D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14:paraId="460F8364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27,26</w:t>
      </w:r>
      <w:r>
        <w:rPr>
          <w:rFonts w:eastAsia="Times New Roman" w:cs="Arial"/>
          <w:bCs/>
          <w:sz w:val="20"/>
          <w:szCs w:val="20"/>
          <w:lang w:eastAsia="de-DE"/>
        </w:rPr>
        <w:tab/>
        <w:t>Albrecht, Klaus</w:t>
      </w:r>
      <w:r w:rsidR="003E4D37">
        <w:rPr>
          <w:rFonts w:eastAsia="Times New Roman" w:cs="Arial"/>
          <w:bCs/>
          <w:sz w:val="20"/>
          <w:szCs w:val="20"/>
          <w:lang w:eastAsia="de-DE"/>
        </w:rPr>
        <w:t>-Dieter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 xml:space="preserve">TSG </w:t>
      </w:r>
      <w:proofErr w:type="spellStart"/>
      <w:r w:rsidR="003E4D37">
        <w:rPr>
          <w:rFonts w:eastAsia="Times New Roman" w:cs="Arial"/>
          <w:bCs/>
          <w:sz w:val="20"/>
          <w:szCs w:val="20"/>
          <w:lang w:eastAsia="de-DE"/>
        </w:rPr>
        <w:t>Calbe</w:t>
      </w:r>
      <w:proofErr w:type="spellEnd"/>
      <w:r w:rsidR="003E4D37">
        <w:rPr>
          <w:rFonts w:eastAsia="Times New Roman" w:cs="Arial"/>
          <w:bCs/>
          <w:sz w:val="20"/>
          <w:szCs w:val="20"/>
          <w:lang w:eastAsia="de-DE"/>
        </w:rPr>
        <w:tab/>
        <w:t>08.05.19 Burg</w:t>
      </w:r>
    </w:p>
    <w:p w14:paraId="5C3074E2" w14:textId="35083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4A00EEF9" w14:textId="2EBAB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20DC9D60" w14:textId="4CF05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4A8E3A53" w14:textId="225FE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14:paraId="4D6062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BB8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5F0F15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14:paraId="0767FA04" w14:textId="19392F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360E2D" w14:textId="1E453CF8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</w:t>
      </w:r>
      <w:r w:rsidR="0074394F">
        <w:rPr>
          <w:rFonts w:eastAsia="Times New Roman" w:cs="Arial"/>
          <w:sz w:val="20"/>
          <w:szCs w:val="20"/>
          <w:lang w:eastAsia="de-DE"/>
        </w:rPr>
        <w:t>91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4394F">
        <w:rPr>
          <w:rFonts w:eastAsia="Times New Roman" w:cs="Arial"/>
          <w:sz w:val="20"/>
          <w:szCs w:val="20"/>
          <w:lang w:eastAsia="de-DE"/>
        </w:rPr>
        <w:t>01.10.22 Zehlendorf</w:t>
      </w:r>
    </w:p>
    <w:p w14:paraId="3AEF29A5" w14:textId="115CDA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041D6FA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7850B21A" w14:textId="2400A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4ACD9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69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6C589ED4" w14:textId="4748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ED22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14:paraId="00271137" w14:textId="44EE7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14:paraId="75CC1C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14:paraId="326BA3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672BB26" w14:textId="143AD4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.)</w:t>
      </w:r>
    </w:p>
    <w:p w14:paraId="5A828D7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14:paraId="5D795D27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14:paraId="13F77BFC" w14:textId="0B06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85C2B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14:paraId="2305FC06" w14:textId="19ECB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7A245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14:paraId="67487920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625BB3A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14:paraId="18910016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076D72" w14:textId="1A6E67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7EFEAA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14:paraId="0AE27C22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1.740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 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DC0D6C8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21,15 – 6,97 – 15,75 – 15,64 - -</w:t>
      </w:r>
    </w:p>
    <w:p w14:paraId="59FC737F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E7BBDC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8CCEA4" w14:textId="77777777" w:rsidR="00B42F69" w:rsidRPr="00DE7678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1EAF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14:paraId="794F07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7E3CB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905D9CA" w14:textId="1F8829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080D8DF" w14:textId="45BB3ED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4A0CCF95" w14:textId="77777777" w:rsidR="003E4D37" w:rsidRPr="00DE7678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68846889" w14:textId="3B663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14:paraId="3AAB2EB4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42B8E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60884ED" w14:textId="5C582C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2FE0397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44,91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8084026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91D01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E4D37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7E7E2F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100,07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5FBAA0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779A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800m</w:t>
      </w:r>
    </w:p>
    <w:p w14:paraId="23C30011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4:16,64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AE664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A81BD7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2340EA50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0C69C56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78937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1E7D9A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59BBAEE8" w14:textId="4A2AE432" w:rsidR="00EE33F6" w:rsidRPr="003E4D37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1,06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05.08.23 Landsberg</w:t>
      </w:r>
    </w:p>
    <w:p w14:paraId="06967B65" w14:textId="77777777"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898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2C97330" w14:textId="3DAD1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554BEA6" w14:textId="3423B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F22A15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E94B244" w14:textId="5A62F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14:paraId="1987B9DD" w14:textId="77777777"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F22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28A4FBA8" w14:textId="2CEA61A2" w:rsidR="007502CD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7502CD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="007502CD">
        <w:rPr>
          <w:rFonts w:eastAsia="Times New Roman" w:cs="Arial"/>
          <w:sz w:val="20"/>
          <w:szCs w:val="20"/>
          <w:lang w:eastAsia="de-DE"/>
        </w:rPr>
        <w:t>, Lothar</w:t>
      </w:r>
      <w:r w:rsidR="007502CD">
        <w:rPr>
          <w:rFonts w:eastAsia="Times New Roman" w:cs="Arial"/>
          <w:sz w:val="20"/>
          <w:szCs w:val="20"/>
          <w:lang w:eastAsia="de-DE"/>
        </w:rPr>
        <w:tab/>
        <w:t>35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SV RW 1868 Arneburg</w:t>
      </w:r>
      <w:r>
        <w:rPr>
          <w:rFonts w:eastAsia="Times New Roman" w:cs="Arial"/>
          <w:sz w:val="20"/>
          <w:szCs w:val="20"/>
          <w:lang w:eastAsia="de-DE"/>
        </w:rPr>
        <w:tab/>
        <w:t>01.0722 Tampere/FIN</w:t>
      </w:r>
    </w:p>
    <w:p w14:paraId="771D8412" w14:textId="43A1918F" w:rsidR="00EE33F6" w:rsidRDefault="00EE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10,05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C5EFD">
        <w:rPr>
          <w:rFonts w:eastAsia="Times New Roman" w:cs="Arial"/>
          <w:sz w:val="20"/>
          <w:szCs w:val="20"/>
          <w:lang w:eastAsia="de-DE"/>
        </w:rPr>
        <w:t>25.06.23 Halle</w:t>
      </w:r>
      <w:r w:rsidR="007502CD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1E84B40" w14:textId="1BF21025" w:rsidR="00DE7678" w:rsidRPr="00DE7678" w:rsidRDefault="009C5E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Otto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79B98B7" w14:textId="18C813C7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E4D37">
        <w:rPr>
          <w:rFonts w:eastAsia="Times New Roman" w:cs="Arial"/>
          <w:sz w:val="20"/>
          <w:szCs w:val="20"/>
          <w:lang w:eastAsia="de-DE"/>
        </w:rPr>
        <w:t>8,65</w:t>
      </w:r>
      <w:r w:rsidR="003E4D37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F425C">
        <w:rPr>
          <w:rFonts w:eastAsia="Times New Roman" w:cs="Arial"/>
          <w:sz w:val="20"/>
          <w:szCs w:val="20"/>
          <w:lang w:eastAsia="de-DE"/>
        </w:rPr>
        <w:t xml:space="preserve"> Emil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73E5C60" w14:textId="4EAB79F5" w:rsidR="00DE7678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Hans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ABC0C" w14:textId="2372937B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F425C">
        <w:rPr>
          <w:rFonts w:eastAsia="Times New Roman" w:cs="Arial"/>
          <w:sz w:val="20"/>
          <w:szCs w:val="20"/>
          <w:lang w:eastAsia="de-DE"/>
        </w:rPr>
        <w:t>7,82</w:t>
      </w:r>
      <w:r w:rsidR="00DF425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F425C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="00DF425C">
        <w:rPr>
          <w:rFonts w:eastAsia="Times New Roman" w:cs="Arial"/>
          <w:sz w:val="20"/>
          <w:szCs w:val="20"/>
          <w:lang w:eastAsia="de-DE"/>
        </w:rPr>
        <w:t>, Fritz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F425C"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14:paraId="1D1DD606" w14:textId="7F708D84" w:rsidR="009C5EFD" w:rsidRDefault="009C5E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Salbert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MLV Magdeburg</w:t>
      </w:r>
      <w:r>
        <w:rPr>
          <w:rFonts w:eastAsia="Times New Roman" w:cs="Arial"/>
          <w:sz w:val="20"/>
          <w:szCs w:val="20"/>
          <w:lang w:eastAsia="de-DE"/>
        </w:rPr>
        <w:tab/>
        <w:t>07.10.23 Schönebeck</w:t>
      </w:r>
    </w:p>
    <w:p w14:paraId="1FBCE4CA" w14:textId="2859EE75" w:rsidR="00DE7678" w:rsidRPr="00CD621E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2CA1D75A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7CF5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49439DCC" w14:textId="2F5A7251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47C2BA4D" w14:textId="31C76392"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30BBCE8" w14:textId="6F5FE2AB" w:rsidR="009C5EFD" w:rsidRDefault="009C5E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Salbert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MLV Magdeburg</w:t>
      </w:r>
      <w:r>
        <w:rPr>
          <w:rFonts w:eastAsia="Times New Roman" w:cs="Arial"/>
          <w:sz w:val="20"/>
          <w:szCs w:val="20"/>
          <w:lang w:eastAsia="de-DE"/>
        </w:rPr>
        <w:tab/>
        <w:t>02.06.23 Halle</w:t>
      </w:r>
    </w:p>
    <w:p w14:paraId="1471F84A" w14:textId="6E7C56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14:paraId="734ED9F7" w14:textId="33D50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330CC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B7DF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14:paraId="286B29F5" w14:textId="0B195993" w:rsidR="007502CD" w:rsidRDefault="009C5E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37,87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7502CD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="007502CD">
        <w:rPr>
          <w:rFonts w:eastAsia="Times New Roman" w:cs="Arial"/>
          <w:sz w:val="20"/>
          <w:szCs w:val="20"/>
          <w:lang w:eastAsia="de-DE"/>
        </w:rPr>
        <w:t>, Lothar</w:t>
      </w:r>
      <w:r w:rsidR="007502CD">
        <w:rPr>
          <w:rFonts w:eastAsia="Times New Roman" w:cs="Arial"/>
          <w:sz w:val="20"/>
          <w:szCs w:val="20"/>
          <w:lang w:eastAsia="de-DE"/>
        </w:rPr>
        <w:tab/>
        <w:t>35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Rot-Weiß 1868 Arneburg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12.08.23 Mönchengladbach</w:t>
      </w:r>
    </w:p>
    <w:p w14:paraId="2806306E" w14:textId="3BE056B5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107CBA44" w14:textId="0DA363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C026F10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BDD6DAA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6B80AC" w14:textId="19E045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67FBCBF4" w14:textId="668E17EE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</w:t>
      </w:r>
      <w:r w:rsidR="000E75A1">
        <w:rPr>
          <w:rFonts w:eastAsia="Times New Roman" w:cs="Arial"/>
          <w:sz w:val="20"/>
          <w:szCs w:val="20"/>
          <w:lang w:eastAsia="de-DE"/>
        </w:rPr>
        <w:t>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0E75A1">
        <w:rPr>
          <w:rFonts w:eastAsia="Times New Roman" w:cs="Arial"/>
          <w:sz w:val="20"/>
          <w:szCs w:val="20"/>
          <w:lang w:eastAsia="de-DE"/>
        </w:rPr>
        <w:t>SV RW 1868 Arneburg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27B2D">
        <w:rPr>
          <w:rFonts w:eastAsia="Times New Roman" w:cs="Arial"/>
          <w:sz w:val="20"/>
          <w:szCs w:val="20"/>
          <w:lang w:eastAsia="de-DE"/>
        </w:rPr>
        <w:t>09.07.22 Tampere/FIN</w:t>
      </w:r>
    </w:p>
    <w:p w14:paraId="498898BE" w14:textId="0E58FA15" w:rsidR="009C5EFD" w:rsidRDefault="009C5E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28,54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05.08.23 Landsberg</w:t>
      </w:r>
    </w:p>
    <w:p w14:paraId="4B340161" w14:textId="7438FE81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2525B73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32F36033" w14:textId="50216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3DBE51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48A4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1B608830" w14:textId="5DF85FBB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</w:t>
      </w:r>
      <w:r w:rsidR="009C5EFD">
        <w:rPr>
          <w:rFonts w:eastAsia="Times New Roman" w:cs="Arial"/>
          <w:sz w:val="20"/>
          <w:szCs w:val="20"/>
          <w:lang w:eastAsia="de-DE"/>
        </w:rPr>
        <w:t>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C5EFD">
        <w:rPr>
          <w:rFonts w:eastAsia="Times New Roman" w:cs="Arial"/>
          <w:sz w:val="20"/>
          <w:szCs w:val="20"/>
          <w:lang w:eastAsia="de-DE"/>
        </w:rPr>
        <w:t>SV RW 1868 Arneburg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C5EFD">
        <w:rPr>
          <w:rFonts w:eastAsia="Times New Roman" w:cs="Arial"/>
          <w:sz w:val="20"/>
          <w:szCs w:val="20"/>
          <w:lang w:eastAsia="de-DE"/>
        </w:rPr>
        <w:t>26.03.23</w:t>
      </w:r>
      <w:r w:rsidR="0074394F">
        <w:rPr>
          <w:rFonts w:eastAsia="Times New Roman" w:cs="Arial"/>
          <w:sz w:val="20"/>
          <w:szCs w:val="20"/>
          <w:lang w:eastAsia="de-DE"/>
        </w:rPr>
        <w:t xml:space="preserve"> T</w:t>
      </w:r>
      <w:r w:rsidR="009C5EFD">
        <w:rPr>
          <w:rFonts w:eastAsia="Times New Roman" w:cs="Arial"/>
          <w:sz w:val="20"/>
          <w:szCs w:val="20"/>
          <w:lang w:eastAsia="de-DE"/>
        </w:rPr>
        <w:t>orun// POL</w:t>
      </w:r>
    </w:p>
    <w:p w14:paraId="02CAE57D" w14:textId="50926604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14:paraId="3CD2A090" w14:textId="2BDB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1AF9B82" w14:textId="77777777" w:rsidR="0074394F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157D20" w14:textId="605AA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14:paraId="206DFD3C" w14:textId="5C323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36989A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14:paraId="1771A075" w14:textId="0D4C7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1FDE7FFC" w14:textId="045C8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14:paraId="35D73B6F" w14:textId="77777777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E0A0C4" w14:textId="1C6A51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14:paraId="074A5599" w14:textId="08D3BDEC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4.942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08.08.21 Berlin</w:t>
      </w:r>
    </w:p>
    <w:p w14:paraId="3E29AD9F" w14:textId="0E0D87FF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34,89 – 10,51 – 26,37 – 32,91 – 12,38</w:t>
      </w:r>
    </w:p>
    <w:p w14:paraId="05845E37" w14:textId="1D0FEED6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421F23BF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14:paraId="3FAB1FF7" w14:textId="4A42B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22F62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14:paraId="596E7A23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5080B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F7C27" w14:textId="02E76AEB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FD7039" w14:textId="4FC6ECB0" w:rsidR="00A27B2D" w:rsidRDefault="00A27B2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72EC55" w14:textId="77777777" w:rsidR="00A27B2D" w:rsidRDefault="00A27B2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4ABC35" w14:textId="77777777"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2327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14:paraId="01AF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98B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84DF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675C682" w14:textId="00F59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4F4D59C5" w14:textId="69F72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579ADA9" w14:textId="4A819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14:paraId="08081719" w14:textId="699F6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96AC05F" w14:textId="2346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4F62CF62" w14:textId="668F7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CBAB866" w14:textId="28A62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4240D3B5" w14:textId="03EAA213"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</w:t>
      </w:r>
      <w:r w:rsidR="00B42F69">
        <w:rPr>
          <w:rFonts w:eastAsia="Times New Roman" w:cs="Arial"/>
          <w:sz w:val="20"/>
          <w:szCs w:val="20"/>
          <w:lang w:eastAsia="de-DE"/>
        </w:rPr>
        <w:t xml:space="preserve">agdeburger </w:t>
      </w:r>
      <w:r w:rsidRPr="00DE7678">
        <w:rPr>
          <w:rFonts w:eastAsia="Times New Roman" w:cs="Arial"/>
          <w:sz w:val="20"/>
          <w:szCs w:val="20"/>
          <w:lang w:eastAsia="de-DE"/>
        </w:rPr>
        <w:t>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14:paraId="4C069880" w14:textId="08AB7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14:paraId="341546DC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4C3007" w14:textId="3482B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8DB48AC" w14:textId="16404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14:paraId="2F7FB6F1" w14:textId="3A5B4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19A07D4" w14:textId="5BECFE8D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13,55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23.05.09 Stendal</w:t>
      </w:r>
    </w:p>
    <w:p w14:paraId="1D2B2669" w14:textId="27993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B6D4E2F" w14:textId="3CA40A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B5D11DA" w14:textId="7C4284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4C82BB8D" w14:textId="6C7C19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14:paraId="4E61E484" w14:textId="20949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4141EE9" w14:textId="5B58663A" w:rsidR="00EE5826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14:paraId="62F29474" w14:textId="77777777"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360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E05861" w14:textId="139B5D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14:paraId="64AB5468" w14:textId="4A4D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14:paraId="1BD20B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40E034E" w14:textId="097E6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08A1C0F3" w14:textId="521BAD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14:paraId="4073D630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36ECB3D9" w14:textId="6218C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</w:t>
      </w:r>
      <w:r w:rsidR="00B42F69">
        <w:rPr>
          <w:rFonts w:eastAsia="Times New Roman" w:cs="Arial"/>
          <w:sz w:val="20"/>
          <w:szCs w:val="20"/>
          <w:lang w:eastAsia="de-DE"/>
        </w:rPr>
        <w:t xml:space="preserve">agdeburger </w:t>
      </w:r>
      <w:r w:rsidRPr="00DE7678">
        <w:rPr>
          <w:rFonts w:eastAsia="Times New Roman" w:cs="Arial"/>
          <w:sz w:val="20"/>
          <w:szCs w:val="20"/>
          <w:lang w:eastAsia="de-DE"/>
        </w:rPr>
        <w:t>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14:paraId="31BC5F74" w14:textId="0ACD3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14:paraId="22A6B3E4" w14:textId="7F0239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705007FE" w14:textId="6629EE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494F9721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65B092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3393E1" w14:textId="71BBF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02BCD31E" w14:textId="51F866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0FBD81A" w14:textId="4184ED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789E2BBF" w14:textId="7BEA0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14:paraId="6701281C" w14:textId="7B909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326C9F67" w14:textId="749FAC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5D3BA857" w14:textId="19E89549" w:rsidR="00974FD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14:paraId="365B6402" w14:textId="41370268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Schleif, Sophie</w:t>
      </w:r>
      <w:r>
        <w:rPr>
          <w:rFonts w:eastAsia="Times New Roman" w:cs="Arial"/>
          <w:sz w:val="20"/>
          <w:szCs w:val="20"/>
          <w:lang w:eastAsia="de-DE"/>
        </w:rPr>
        <w:tab/>
        <w:t>93</w:t>
      </w:r>
      <w:r>
        <w:rPr>
          <w:rFonts w:eastAsia="Times New Roman" w:cs="Arial"/>
          <w:sz w:val="20"/>
          <w:szCs w:val="20"/>
          <w:lang w:eastAsia="de-DE"/>
        </w:rPr>
        <w:tab/>
        <w:t>M</w:t>
      </w:r>
      <w:r w:rsidR="00B42F69">
        <w:rPr>
          <w:rFonts w:eastAsia="Times New Roman" w:cs="Arial"/>
          <w:sz w:val="20"/>
          <w:szCs w:val="20"/>
          <w:lang w:eastAsia="de-DE"/>
        </w:rPr>
        <w:t xml:space="preserve">agdeburger </w:t>
      </w:r>
      <w:r>
        <w:rPr>
          <w:rFonts w:eastAsia="Times New Roman" w:cs="Arial"/>
          <w:sz w:val="20"/>
          <w:szCs w:val="20"/>
          <w:lang w:eastAsia="de-DE"/>
        </w:rPr>
        <w:t>LV Einheit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0D66D99D" w14:textId="2366B5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14:paraId="3DB7167B" w14:textId="03533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3E6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4E9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2E910404" w14:textId="2A38B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14:paraId="0C53EAF8" w14:textId="5CAA6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14:paraId="0A69D396" w14:textId="0FE83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14:paraId="18E6CA68" w14:textId="5AF86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68EFB200" w14:textId="059F0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4E8C8902" w14:textId="4130E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0070F7DC" w14:textId="0B8687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8E15624" w14:textId="431BB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7B264CB" w14:textId="183CA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igrid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1D18A31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EAF2BB3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712F" w14:textId="6FF29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0FED4FE" w14:textId="48F3F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0B3DE1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600495CE" w14:textId="52AD2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AF3D6E7" w14:textId="58AA91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6788384D" w14:textId="3C947D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FE4E0C0" w14:textId="27A41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Kubitza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A8F0C7A" w14:textId="5E17D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CDE7F5C" w14:textId="0EF37B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EC8BA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5A77E52" w14:textId="2DE31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55A5BD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694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B3F0B77" w14:textId="2D91B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14:paraId="2CA7ACB9" w14:textId="5A406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3799FC8A" w14:textId="73AF1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297A10FA" w14:textId="1F337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AEA0E4D" w14:textId="0CA623D0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F66D0C">
        <w:rPr>
          <w:rFonts w:eastAsia="Times New Roman" w:cs="Arial"/>
          <w:sz w:val="20"/>
          <w:szCs w:val="20"/>
          <w:lang w:eastAsia="de-DE"/>
        </w:rPr>
        <w:t>J</w:t>
      </w:r>
      <w:r>
        <w:rPr>
          <w:rFonts w:eastAsia="Times New Roman" w:cs="Arial"/>
          <w:sz w:val="20"/>
          <w:szCs w:val="20"/>
          <w:lang w:eastAsia="de-DE"/>
        </w:rPr>
        <w:t>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14:paraId="103384C1" w14:textId="5CB88C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3789F5B" w14:textId="2EEB2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14:paraId="65862539" w14:textId="0D3BF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14:paraId="664EDA44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14:paraId="7A184561" w14:textId="507D3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102AA2E9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8841C" w14:textId="6FF774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17B0FA3F" w14:textId="034C3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7B7CEEB7" w14:textId="1E6A3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14:paraId="02DEECA7" w14:textId="6C6BC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D29740C" w14:textId="7D06F5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7A55BEBC" w14:textId="0F182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468322FD" w14:textId="2D121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FE22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11B01402" w14:textId="2AE1E3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AFC5E21" w14:textId="36E80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2EB3E3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379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5E6396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Thier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14:paraId="2D9BF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Brandecker,Yvonne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14:paraId="548BB6C6" w14:textId="7FA2E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0EEFA6C5" w14:textId="280C4B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14:paraId="1ADD8911" w14:textId="7A74F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3FE01F2D" w14:textId="77777777"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5:27,37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Prehm,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14:paraId="1418DE90" w14:textId="727B713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5:34,3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14:paraId="191EEC4B" w14:textId="04B336CE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5:36,27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SV Kali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01.05.02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525BB2A4" w14:textId="47248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22E11CAA" w14:textId="5F30B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1156C7E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EFE33C" w14:textId="6AA8E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16ED36E3" w14:textId="6CC7E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14:paraId="255F5DE3" w14:textId="4B140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A18283" w14:textId="5B6AB2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0D18CC83" w14:textId="27548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B6A66CE" w14:textId="71A00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0BF69C92" w14:textId="23E2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Olkowska-Oetce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0EE13534" w14:textId="54D6E8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14:paraId="70C2CD27" w14:textId="413BF5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7C453305" w14:textId="344A67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7:17,6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14:paraId="05C34F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30D5CD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14:paraId="153BDBFD" w14:textId="301F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473481C" w14:textId="4506A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14:paraId="45A233C9" w14:textId="2BC847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SSV“MG“Ahlsdorf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A989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4FF5C8E" w14:textId="3D7D5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38EA733" w14:textId="0C1CA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2B133C7" w14:textId="5A6CE882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11:03,16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131C5AD9" w14:textId="1F20BC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1D5EC8E" w14:textId="45E231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46E0E67E" w14:textId="11807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3CF74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76ED39" w14:textId="098AE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1779F44" w14:textId="31245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3525BB69" w14:textId="5AA09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03937E78" w14:textId="5D2D6F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</w:p>
    <w:p w14:paraId="4C6774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14:paraId="37EC063F" w14:textId="330E4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14:paraId="74B872E1" w14:textId="58F46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631C1354" w14:textId="32A37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471E6571" w14:textId="44E6DD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7426776A" w14:textId="67D77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02C0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0F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440463C" w14:textId="51247D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10D34B8F" w14:textId="7FF28D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50665AC" w14:textId="1737C9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1773E38" w14:textId="3D5FA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14:paraId="469AAFCD" w14:textId="19589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LWG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Wernigrode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75733EC" w14:textId="77BC14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14:paraId="276FC685" w14:textId="057AD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061F915F" w14:textId="5430A8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188D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D0101F7" w14:textId="69C8B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AB536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050B2D" w14:textId="5535A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14:paraId="6D8AA4F9" w14:textId="05B2E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14:paraId="7AE7C64F" w14:textId="20056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14:paraId="28AFCD98" w14:textId="0C2373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7B6F14A9" w14:textId="471CC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6F788C6E" w14:textId="352EA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EB04DAB" w14:textId="59581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4CA0A71C" w14:textId="23094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4A37BF1A" w14:textId="3664C5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57AB31CB" w14:textId="117AF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DA22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E8FC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82DC900" w14:textId="35848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2F84D0AE" w14:textId="380B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14:paraId="15466839" w14:textId="05DA59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</w:t>
      </w:r>
      <w:proofErr w:type="spellEnd"/>
      <w:r w:rsidR="00B42F69">
        <w:rPr>
          <w:rFonts w:eastAsia="Times New Roman" w:cs="Arial"/>
          <w:sz w:val="20"/>
          <w:szCs w:val="20"/>
          <w:lang w:eastAsia="de-DE"/>
        </w:rPr>
        <w:t>.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49191159" w14:textId="3C587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61BB5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B17BC7C" w14:textId="2844E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8A6C0BC" w14:textId="7611C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003C9E21" w14:textId="23E7B6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08B0373" w14:textId="0B63E3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01013BD" w14:textId="121791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3D234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0CE67" w14:textId="2D38A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56AF25F" w14:textId="714D8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2E1261E" w14:textId="4686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2800D43" w14:textId="57E5B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14:paraId="75899E4D" w14:textId="4C8B7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3B8ADD72" w14:textId="1D6B3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95E206D" w14:textId="355DC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0B0ED06A" w14:textId="6AB1F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525E2BAD" w14:textId="48B40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01BE7C65" w14:textId="0BA3F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03B6D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0CA8F0" w14:textId="29E96B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66D0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15B9BC79" w14:textId="7AC0A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802884" w14:textId="4BEBE4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C9F14C5" w14:textId="33A3CC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DECD6B1" w14:textId="2DE63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14:paraId="01F53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72433B3" w14:textId="74E090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2E0343F" w14:textId="661E9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14:paraId="6E4113AD" w14:textId="3EF78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19CB5EE" w14:textId="37F9A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3FC5364" w14:textId="00C8BD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0217D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3992C6" w14:textId="2C21B3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6C0A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7691DEF" w14:textId="23F4A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26AE4400" w14:textId="7CEF7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673763E" w14:textId="091DD9C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43:39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Held,</w:t>
      </w:r>
      <w:r w:rsidR="00F66D0C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Cathleen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78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14:paraId="168BCB85" w14:textId="59383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C0B5A21" w14:textId="5C284C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2A8D48EE" w14:textId="110B2B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09339AFF" w14:textId="6046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1BCDD585" w14:textId="005EC2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14:paraId="08666245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DDB05B0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AD49E52" w14:textId="394B0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14:paraId="29CAA4E7" w14:textId="6FB97E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14:paraId="5E250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B4097C" w14:textId="3A3E0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0EDCBD8E" w14:textId="788FD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560AC74" w14:textId="41DEAE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28C4BD00" w14:textId="05061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Reichenbecher,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14:paraId="1E938131" w14:textId="57022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BD006A0" w14:textId="09DB2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169AE917" w14:textId="377238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4FECDD56" w14:textId="33F91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4CF41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5A3A1B" w14:textId="53C79E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3C73FBD8" w14:textId="6700E7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89165BC" w14:textId="427B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0CF8B617" w14:textId="15BEA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3C6E4D33" w14:textId="4E652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6E946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DC8C472" w14:textId="18EE9A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2A252042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6D534B75" w14:textId="7E5F1E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F82AC49" w14:textId="2226B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Kiuntke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3182B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5676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3D1B49D0" w14:textId="421DD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AEB939E" w14:textId="0CF974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8AF32F" w14:textId="58FA54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FA0234B" w14:textId="16836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D76F08E" w14:textId="52058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14:paraId="76F7382C" w14:textId="399B1C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532DFDB" w14:textId="0E931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0BC28F61" w14:textId="3CD4B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42034645" w14:textId="469D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12AB8A3A" w14:textId="122607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59E29F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136F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129E1E2C" w14:textId="580A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56F83043" w14:textId="2ED77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0A604F9D" w14:textId="1C2009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BDAE246" w14:textId="1406FE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7275FAA" w14:textId="6B5B6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C8DB422" w14:textId="2D92C8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34438BF" w14:textId="731FA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14:paraId="5B41BA4C" w14:textId="20ED42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14:paraId="0394D752" w14:textId="28C44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14:paraId="001512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81C3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5F4059D3" w14:textId="67636446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12,76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Roleder, Cindy</w:t>
      </w:r>
      <w:r w:rsidRPr="00356BCC">
        <w:rPr>
          <w:rFonts w:eastAsia="Times New Roman" w:cs="Arial"/>
          <w:sz w:val="20"/>
          <w:szCs w:val="20"/>
          <w:lang w:eastAsia="de-DE"/>
        </w:rPr>
        <w:tab/>
        <w:t>89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05.10.19 Doha</w:t>
      </w:r>
    </w:p>
    <w:p w14:paraId="643D0623" w14:textId="31CD8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14:paraId="142153F8" w14:textId="34E56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D9F101B" w14:textId="60043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3A39D2CC" w14:textId="74601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5758A0AB" w14:textId="213A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14:paraId="7E18A1AD" w14:textId="5E649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Conelia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1FF56B9" w14:textId="2588A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14:paraId="0BAEA7D7" w14:textId="07161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46699229" w14:textId="76826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1627E769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90B6E" w14:textId="4E498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6AD86150" w14:textId="75819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14:paraId="0A1A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66CC94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2C8EA6" w14:textId="2675E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400m Hürden</w:t>
      </w:r>
    </w:p>
    <w:p w14:paraId="16693D57" w14:textId="0728AA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54,84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Meißner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14:paraId="5E62ED93" w14:textId="3E100631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440F85F" w14:textId="07CA6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1B85116E" w14:textId="7AEBF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5AFA7649" w14:textId="4A065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14:paraId="5598B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1A85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7709FBF" w14:textId="76145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14:paraId="56AD14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F5F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1E880479" w14:textId="061AA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14:paraId="63205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9F17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51468761" w14:textId="48B14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14:paraId="19C477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B3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78E5824" w14:textId="49B83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D85CC2" w14:textId="3C0C9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6B45BC" w14:textId="4AC6E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335F0D2C" w14:textId="4CA454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60891C96" w14:textId="574E8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071A8AE6" w14:textId="7BBA0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204F5C51" w14:textId="328E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956333" w14:textId="23072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410B51DA" w14:textId="15E0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6A4FE61E" w14:textId="68AFC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163C09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457654" w14:textId="3AA4C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D92D89" w14:textId="5E0DD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Rosentreter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B4C361" w14:textId="3F25EB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52B81536" w14:textId="5C439A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7B12A290" w14:textId="287AB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14F36860" w14:textId="2CDB0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8F7DA4E" w14:textId="6A449A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77EBB5A" w14:textId="64DFE0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3E63D72" w14:textId="7BA7E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02.10.99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2CFF86A" w14:textId="73AD14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Meinhardt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14:paraId="7F799E3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B8C9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14:paraId="07126D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14:paraId="690A0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14:paraId="41F55823" w14:textId="4910B0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14:paraId="7C431D4A" w14:textId="2059D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5C79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69B3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622C0D9" w14:textId="03E0F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14:paraId="1E4CF95C" w14:textId="68C408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14:paraId="0A06FE90" w14:textId="438E4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960A05F" w14:textId="43CE8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14:paraId="1AF52FFC" w14:textId="64FC3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14:paraId="4B3E975C" w14:textId="39FEE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3B4182D5" w14:textId="7EAE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B44FA1F" w14:textId="0EBFCDA2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5,33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14:paraId="003C61D0" w14:textId="6F407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27812748" w14:textId="17A92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20CCA9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0CB6" w14:textId="4EA7D3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7EB77D60" w14:textId="1768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051D538" w14:textId="2FB6D9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3E6D9D3C" w14:textId="327DED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Jüsgen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6195CEA3" w14:textId="316450D2" w:rsidR="008B1449" w:rsidRP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1449">
        <w:rPr>
          <w:rFonts w:eastAsia="Times New Roman" w:cs="Arial"/>
          <w:sz w:val="20"/>
          <w:szCs w:val="20"/>
          <w:lang w:eastAsia="de-DE"/>
        </w:rPr>
        <w:t>5,12</w:t>
      </w:r>
      <w:r w:rsidRPr="008B1449">
        <w:rPr>
          <w:rFonts w:eastAsia="Times New Roman" w:cs="Arial"/>
          <w:sz w:val="20"/>
          <w:szCs w:val="20"/>
          <w:lang w:eastAsia="de-DE"/>
        </w:rPr>
        <w:tab/>
        <w:t>Weidner, Marianne</w:t>
      </w:r>
      <w:r w:rsidRPr="008B1449">
        <w:rPr>
          <w:rFonts w:eastAsia="Times New Roman" w:cs="Arial"/>
          <w:sz w:val="20"/>
          <w:szCs w:val="20"/>
          <w:lang w:eastAsia="de-DE"/>
        </w:rPr>
        <w:tab/>
        <w:t>86</w:t>
      </w:r>
      <w:r w:rsidRPr="008B1449">
        <w:rPr>
          <w:rFonts w:eastAsia="Times New Roman" w:cs="Arial"/>
          <w:sz w:val="20"/>
          <w:szCs w:val="20"/>
          <w:lang w:eastAsia="de-DE"/>
        </w:rPr>
        <w:tab/>
        <w:t>UNION1861 Schönebeck</w:t>
      </w:r>
      <w:r w:rsidRPr="008B1449">
        <w:rPr>
          <w:rFonts w:eastAsia="Times New Roman" w:cs="Arial"/>
          <w:sz w:val="20"/>
          <w:szCs w:val="20"/>
          <w:lang w:eastAsia="de-DE"/>
        </w:rPr>
        <w:tab/>
        <w:t>15.09.19 Sch</w:t>
      </w:r>
      <w:r>
        <w:rPr>
          <w:rFonts w:eastAsia="Times New Roman" w:cs="Arial"/>
          <w:sz w:val="20"/>
          <w:szCs w:val="20"/>
          <w:lang w:eastAsia="de-DE"/>
        </w:rPr>
        <w:t>önebeck</w:t>
      </w:r>
    </w:p>
    <w:p w14:paraId="0E35E31D" w14:textId="2415D9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4567A9E" w14:textId="753E4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AAEA3F" w14:textId="71F35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BE94D79" w14:textId="1EF432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Zelichowski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04E0BF2" w14:textId="193D9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4BF62D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E361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3B647C07" w14:textId="6B7C31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14:paraId="18F6E20D" w14:textId="167EAC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14:paraId="524AC777" w14:textId="14B82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9D309A8" w14:textId="773A4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14:paraId="50263B4F" w14:textId="10B65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14:paraId="65BE3843" w14:textId="3D8CF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4D815820" w14:textId="64CBF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6129A226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A50C36" w14:textId="0D4312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60D23447" w14:textId="19A72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14:paraId="7B2C7EA0" w14:textId="3CA83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7502C379" w14:textId="1D39305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14:paraId="2EAD2FE5" w14:textId="4C2525AF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19,08</w:t>
      </w:r>
      <w:r>
        <w:rPr>
          <w:rFonts w:eastAsia="Times New Roman" w:cs="Arial"/>
          <w:sz w:val="20"/>
          <w:szCs w:val="20"/>
          <w:lang w:eastAsia="de-DE"/>
        </w:rPr>
        <w:tab/>
        <w:t>Gambetta, Sara</w:t>
      </w:r>
      <w:r>
        <w:rPr>
          <w:rFonts w:eastAsia="Times New Roman" w:cs="Arial"/>
          <w:sz w:val="20"/>
          <w:szCs w:val="20"/>
          <w:lang w:eastAsia="de-DE"/>
        </w:rPr>
        <w:tab/>
        <w:t>93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=):=&amp;:“§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pARIS</w:t>
      </w:r>
      <w:proofErr w:type="spellEnd"/>
    </w:p>
    <w:p w14:paraId="0611E2D6" w14:textId="0AB3CC31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Terlecki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14:paraId="7737D22D" w14:textId="35FF9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14:paraId="33870F85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14:paraId="5F6B2EDE" w14:textId="290E96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14:paraId="2DF1D46A" w14:textId="2FA9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316EB136" w14:textId="11C2CA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14:paraId="150ECE85" w14:textId="77777777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14220" w14:textId="4823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14:paraId="6EC03C74" w14:textId="334ED4F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14:paraId="5FDC15B1" w14:textId="724E1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14:paraId="19390257" w14:textId="3BE6A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3B1B91AE" w14:textId="3865F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14:paraId="2BB0A464" w14:textId="19C64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14:paraId="329F648C" w14:textId="65B25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14:paraId="27E12EFF" w14:textId="04E783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14:paraId="04D4A1D7" w14:textId="40B13E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6C51673B" w14:textId="6AC16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2B2D38D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A0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DAF7EB4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14:paraId="3D10D63B" w14:textId="681EBF4E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66,73</w:t>
      </w:r>
      <w:r>
        <w:rPr>
          <w:rFonts w:eastAsia="Times New Roman" w:cs="Arial"/>
          <w:sz w:val="20"/>
          <w:szCs w:val="20"/>
          <w:lang w:eastAsia="de-DE"/>
        </w:rPr>
        <w:tab/>
        <w:t>Craft; Shanice</w:t>
      </w:r>
      <w:r>
        <w:rPr>
          <w:rFonts w:eastAsia="Times New Roman" w:cs="Arial"/>
          <w:sz w:val="20"/>
          <w:szCs w:val="20"/>
          <w:lang w:eastAsia="de-DE"/>
        </w:rPr>
        <w:tab/>
        <w:t>93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07.06.23 Neubrandenburg</w:t>
      </w:r>
    </w:p>
    <w:p w14:paraId="409C7EA2" w14:textId="78144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14:paraId="4EB2D784" w14:textId="7AF64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14:paraId="3E02D033" w14:textId="540FA3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14:paraId="0CFA07ED" w14:textId="77030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14:paraId="6F0EC8F1" w14:textId="494AB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14:paraId="253FA815" w14:textId="53262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Günzl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14:paraId="16200213" w14:textId="78DE0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14:paraId="64FC6193" w14:textId="78973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0D86732B" w14:textId="77777777" w:rsidR="00974FDF" w:rsidRDefault="00974FD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3839F7" w14:textId="7E9DF9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14:paraId="1330746D" w14:textId="4362D87F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</w:t>
      </w:r>
      <w:r w:rsidR="00383884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3884">
        <w:rPr>
          <w:rFonts w:eastAsia="Times New Roman" w:cs="Arial"/>
          <w:sz w:val="20"/>
          <w:szCs w:val="20"/>
          <w:lang w:eastAsia="de-DE"/>
        </w:rPr>
        <w:t>12.09.21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83884">
        <w:rPr>
          <w:rFonts w:eastAsia="Times New Roman" w:cs="Arial"/>
          <w:sz w:val="20"/>
          <w:szCs w:val="20"/>
          <w:lang w:eastAsia="de-DE"/>
        </w:rPr>
        <w:t>Schönebeck</w:t>
      </w:r>
    </w:p>
    <w:p w14:paraId="213F1D1A" w14:textId="18EFA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14:paraId="0D4C2D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E8737D8" w14:textId="3DBBB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25141574" w14:textId="659B2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0E87B80B" w14:textId="0B6E1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07AC3A9E" w14:textId="1AAFE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14:paraId="755170D9" w14:textId="6A84B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063308A" w14:textId="00269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45AEA80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28DAC6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EE3101C" w14:textId="69C315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4 kg</w:t>
      </w:r>
    </w:p>
    <w:p w14:paraId="07EDD353" w14:textId="7B4EE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9D0BFC3" w14:textId="1D78B7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14:paraId="685986E9" w14:textId="3B2484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4D998823" w14:textId="03032F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6088B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90CA2E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0D686A2" w14:textId="24B7B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14:paraId="20F7E2A0" w14:textId="2C5359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14:paraId="60BDCB92" w14:textId="14926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6C3789C3" w14:textId="4FAAC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9ACE2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688D0C81" w14:textId="65629D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258FBA" w14:textId="13340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078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14:paraId="3D6F0EE0" w14:textId="4E952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Groskopf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89A8EB3" w14:textId="4A7C34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0C615561" w14:textId="1A01B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D151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21E2B" w14:textId="4F6F7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14:paraId="43EC5C05" w14:textId="012A6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Vfl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3DAAA1B0" w14:textId="1749AC83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26,19</w:t>
      </w:r>
      <w:r>
        <w:rPr>
          <w:rFonts w:eastAsia="Times New Roman" w:cs="Arial"/>
          <w:sz w:val="20"/>
          <w:szCs w:val="20"/>
          <w:lang w:eastAsia="de-DE"/>
        </w:rPr>
        <w:tab/>
        <w:t>Böttcher, Jessica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09.10.21 Leuna</w:t>
      </w:r>
    </w:p>
    <w:p w14:paraId="5D930428" w14:textId="42186A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C13524A" w14:textId="1139D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3C48BFF8" w14:textId="7440E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4DF953E7" w14:textId="78D4E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14:paraId="711491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8C14C" w14:textId="58E97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m) </w:t>
      </w:r>
    </w:p>
    <w:p w14:paraId="79BC62D6" w14:textId="0EE5A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4B28B0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14:paraId="7319CC11" w14:textId="1B5D2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3FB6AE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14:paraId="5E4978D7" w14:textId="608F4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43ADCB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14:paraId="7D56E14B" w14:textId="74DFA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090DE3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14:paraId="74DB6726" w14:textId="42A4D5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0111B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14:paraId="4B61C9BF" w14:textId="488DF6D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2.333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Cornelia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26.06.04 Hannover</w:t>
      </w:r>
    </w:p>
    <w:p w14:paraId="0185850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14,60  -  1,48  -  7,79  -  4,48  -  2:55,24</w:t>
      </w:r>
    </w:p>
    <w:p w14:paraId="7A4DDCF8" w14:textId="1EBFA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18231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14:paraId="165490BA" w14:textId="3A9FEB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540EC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C5E459" w14:textId="24164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0D609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14:paraId="3E2B74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340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14:paraId="7ADAAE0B" w14:textId="153E69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3253C8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14:paraId="5339A4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D3A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2A6F2EA5" w14:textId="27FA3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14:paraId="065D48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14:paraId="025384E7" w14:textId="77777777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C4B0C0" w14:textId="6E7B1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BBD96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14:paraId="63347A46" w14:textId="45F38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F43C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5762310" w14:textId="62C86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702BE4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14:paraId="18B56065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FBD4DC" w14:textId="465DD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14:paraId="7E21E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14:paraId="750C54BF" w14:textId="26080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14:paraId="751C26E2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14:paraId="540CA3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51BFF97D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3F90C92" w14:textId="6BA91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14:paraId="0463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6D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5AE7340" w14:textId="1E0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08853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48E76D8B" w14:textId="568E8F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71625A70" w14:textId="362DC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65347EEF" w14:textId="15CF1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14:paraId="29F68798" w14:textId="45562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1BC93DA" w14:textId="0BC84B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263C91">
        <w:rPr>
          <w:rFonts w:eastAsia="Times New Roman" w:cs="Arial"/>
          <w:sz w:val="20"/>
          <w:szCs w:val="20"/>
          <w:lang w:eastAsia="de-DE"/>
        </w:rPr>
        <w:t xml:space="preserve"> 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6A811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5581D0A" w14:textId="705C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14:paraId="505EFE45" w14:textId="233A1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74D7D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DFE80F" w14:textId="06C87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2D63EFA" w14:textId="547B82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03AA0C9" w14:textId="215239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437200F" w14:textId="0638E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14:paraId="21D58C2F" w14:textId="4F6E2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78CF0B92" w14:textId="619C617F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14,03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186FAB69" w14:textId="591E41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0F0FA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66A50FFA" w14:textId="50B0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562E5F9" w14:textId="2B38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14:paraId="5FFFED96" w14:textId="77777777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C992C5" w14:textId="0B8DF5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1059D3" w14:textId="4A224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E52A75B" w14:textId="20F7E4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14:paraId="33EB0E46" w14:textId="60F4E1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5B8F6074" w14:textId="2D6B7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14:paraId="26743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38F8DBF" w14:textId="0EB311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53DB346" w14:textId="06BE9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B136AEE" w14:textId="5999A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62FA18E1" w14:textId="77777777"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F9969A6" w14:textId="778D60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2B76CD1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A69F49" w14:textId="17466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E396247" w14:textId="01E3DE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A7BFE75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14:paraId="21DD9EF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14:paraId="4E28B9CE" w14:textId="1DE1C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5A6546A5" w14:textId="7F885655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16.07.22 Osterode</w:t>
      </w:r>
    </w:p>
    <w:p w14:paraId="393D8396" w14:textId="510BE06B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29,63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0B6CFDA3" w14:textId="2C64F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14:paraId="6F4B1BF8" w14:textId="7F76E9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14:paraId="2F7CFD6B" w14:textId="0FDED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14:paraId="2BC81DFF" w14:textId="77777777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504F73" w14:textId="47553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74049EF5" w14:textId="60D48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705305FA" w14:textId="553D7B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14:paraId="3C193418" w14:textId="32C20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2DF04254" w14:textId="33C59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52D6089" w14:textId="73DDA2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14:paraId="68DD67AC" w14:textId="3F971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0DF0DB9" w14:textId="21EE2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581E3CAF" w14:textId="48FAA6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1B0AF48C" w14:textId="474B3C12"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14:paraId="0E5452B7" w14:textId="2C4C6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14:paraId="53F5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CC1DA" w14:textId="5DB4C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85984A" w14:textId="7BC8B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73055C0" w14:textId="43C59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263C9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456A527" w14:textId="6888D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FE1A285" w14:textId="0A727A79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70,51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07.10.23 Schönebeck</w:t>
      </w:r>
    </w:p>
    <w:p w14:paraId="4B0AB36A" w14:textId="37338E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777E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7491D9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A419981" w14:textId="16ADF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14:paraId="61AA970B" w14:textId="2C17B6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68716F23" w14:textId="24C83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3718F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8618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A6F8E68" w14:textId="4A2E88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B708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7CD83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CDCB920" w14:textId="76368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14:paraId="0AB6B84D" w14:textId="708C95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1EC913E1" w14:textId="389DD1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230C512B" w14:textId="198CD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14:paraId="2A929B77" w14:textId="4C5A9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5562EA96" w14:textId="497F23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4ECE6BD6" w14:textId="2D7F6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600BC7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ECD3C" w14:textId="0BCDC8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6A443D74" w14:textId="5C4DD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56F66FFE" w14:textId="31D69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7334FD8" w14:textId="110E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168AF2E1" w14:textId="419D5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agdeburger </w:t>
      </w:r>
      <w:r w:rsidRPr="00DE7678">
        <w:rPr>
          <w:rFonts w:eastAsia="Times New Roman" w:cs="Arial"/>
          <w:sz w:val="20"/>
          <w:szCs w:val="20"/>
          <w:lang w:eastAsia="de-DE"/>
        </w:rPr>
        <w:t>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6B945A4F" w14:textId="690694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5967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41F230C6" w14:textId="3C839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0345EB35" w14:textId="03CAC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C5D0A7A" w14:textId="14524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867A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E3DADD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25010CC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14:paraId="34A14B03" w14:textId="77777777"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770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04529B1" w14:textId="3FF697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85D381A" w14:textId="5EF8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B3E1E40" w14:textId="101175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14:paraId="491B7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CD13219" w14:textId="08C757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407BBAC1" w14:textId="6267E0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5B85780" w14:textId="72276C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6C01BE16" w14:textId="6D81D6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14:paraId="19E6441C" w14:textId="2909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14:paraId="31CFB23A" w14:textId="266475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6777E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7F51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56A58" w14:textId="1FFFB5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4DDAE5A" w14:textId="2FEB5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7767A40" w14:textId="73295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73CD4FF" w14:textId="13A89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03C41C1F" w14:textId="45BB34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14:paraId="157790CE" w14:textId="39DD7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26FAE383" w14:textId="7F1EA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01F6E6AB" w14:textId="55E4DD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14:paraId="77FBEBEF" w14:textId="480D8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16972A69" w14:textId="49954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4042CEFE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0BB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03C78ADC" w14:textId="506D5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926BB31" w14:textId="0CE1E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DE81326" w14:textId="3A10E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4B339C87" w14:textId="147B9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1608CD79" w14:textId="360EF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ABF5A0B" w14:textId="77AFA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14:paraId="49EE55F3" w14:textId="29C7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643214" w14:textId="540AF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39E20B33" w14:textId="44F94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14:paraId="2FD466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026D98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773907" w14:textId="2B54F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15D39099" w14:textId="76EC46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05EF9E6" w14:textId="61597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14:paraId="06A5CEDD" w14:textId="4034B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21FDB3C0" w14:textId="418FE1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14:paraId="1CE5A0D2" w14:textId="47BE6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0576A7D" w14:textId="6FADF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249CFADA" w14:textId="000B5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355054F0" w14:textId="4DF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28.05.89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5D7498F" w14:textId="5FE0C2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A6C6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0F2DF3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0D031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DF86DB6" w14:textId="4CA3E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3E95D308" w14:textId="47A08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Blankenbueg</w:t>
      </w:r>
      <w:proofErr w:type="spellEnd"/>
    </w:p>
    <w:p w14:paraId="14CDB3C0" w14:textId="74781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3275780F" w14:textId="3F111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F8BB0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14:paraId="0D0BF656" w14:textId="0EC375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1EF5E6A2" w14:textId="7B6CF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5A9DA0D4" w14:textId="1D7A5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C2FC5E5" w14:textId="7983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7FC7DD12" w14:textId="41F4E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3178F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BD8104" w14:textId="6708E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90B310B" w14:textId="5A883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6D6574D8" w14:textId="35D77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8407A5A" w14:textId="2669E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CA2C084" w14:textId="481E5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AC0380E" w14:textId="4F03A0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336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D54CF2A" w14:textId="59316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599C3B9F" w14:textId="583FA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9A83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5C1FF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6F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4A99E4" w14:textId="1DB7D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65FE8FB3" w14:textId="3034D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1DBB7FE" w14:textId="7658E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52E6FAE" w14:textId="4BED2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317F28F9" w14:textId="6455B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Bigit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7653AC39" w14:textId="47602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030309C3" w14:textId="4DD12CBD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14:paraId="269A257B" w14:textId="6CAE1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9C968A" w14:textId="6EADF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47CEC0" w14:textId="238A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9D372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DA4FF6" w14:textId="01E8D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53A7466" w14:textId="5CBC7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E9033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1D0E529F" w14:textId="6A793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14:paraId="49845236" w14:textId="471FD7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7452C126" w14:textId="2B8BE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5C8BF59" w14:textId="30E5A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1618C94" w14:textId="746A39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65ADC0A" w14:textId="2A2244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6B8300B" w14:textId="7FAFB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317E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A2125" w14:textId="13188E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6A6C60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D86850C" w14:textId="30261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14:paraId="6CAAF9E5" w14:textId="3FD49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641AC8A" w14:textId="5A573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14:paraId="50852F21" w14:textId="5EA60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14:paraId="206DEE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46BA145" w14:textId="223F0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016B626" w14:textId="684AFA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56A0BB" w14:textId="1F877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060E000" w14:textId="2C2B86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F7E576F" w14:textId="1CD70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3CED2B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B7D43C" w14:textId="00E5B8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LG“Ihleläufer“Burg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455E8AD" w14:textId="07E46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ECBF775" w14:textId="61388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Keßler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1E12FB3" w14:textId="50D5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46EFCAF5" w14:textId="34272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849E62D" w14:textId="5E2753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46104FFF" w14:textId="25C8A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CD8D64D" w14:textId="6D6BCC7C" w:rsidR="006777E2" w:rsidRDefault="006777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</w:t>
      </w:r>
      <w:r w:rsidR="0074394F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ab/>
        <w:t>Kühn, Mandy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7AD9C904" w14:textId="770DF0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01A76D" w14:textId="27721B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34762A61" w14:textId="77777777" w:rsidR="006777E2" w:rsidRDefault="006777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13C9C" w14:textId="439B3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8FEDC07" w14:textId="5FA25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744BCA96" w14:textId="71B146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1AA7D8BA" w14:textId="38EB3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4321157" w14:textId="33330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7FD0122A" w14:textId="4795C1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C55D41C" w14:textId="572FD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33B723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13EAB270" w14:textId="59B85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DCC3D05" w14:textId="7EE592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0F4DA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3085AE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845844" w14:textId="0F1F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573AF488" w14:textId="4BC64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BC3D85B" w14:textId="106A35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734FD174" w14:textId="55A4FD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8234A66" w14:textId="61750B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Emmerling, </w:t>
      </w:r>
      <w:r w:rsidR="006A6C60">
        <w:rPr>
          <w:rFonts w:eastAsia="Times New Roman" w:cs="Arial"/>
          <w:sz w:val="20"/>
          <w:szCs w:val="20"/>
          <w:lang w:eastAsia="de-DE"/>
        </w:rPr>
        <w:t>K</w:t>
      </w:r>
      <w:r w:rsidRPr="00DE7678">
        <w:rPr>
          <w:rFonts w:eastAsia="Times New Roman" w:cs="Arial"/>
          <w:sz w:val="20"/>
          <w:szCs w:val="20"/>
          <w:lang w:eastAsia="de-DE"/>
        </w:rPr>
        <w:t>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5CE9FD40" w14:textId="35A1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7A5640F" w14:textId="623CD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3EFC4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14:paraId="6EE94763" w14:textId="53257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14:paraId="0664A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Detlefsen,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14:paraId="5D820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F5EE2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62CC2ED" w14:textId="5FF96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0E3ED145" w14:textId="7CF987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1AEF0F5F" w14:textId="0BC53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14:paraId="602D780A" w14:textId="27E380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14:paraId="4B63113E" w14:textId="5DD34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329949CC" w14:textId="0EAC9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3DB0DB85" w14:textId="0EB95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14:paraId="44E250F0" w14:textId="462FC2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3947D5F0" w14:textId="313FE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3E72E5C" w14:textId="7B32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26EA2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08BABB" w14:textId="52D248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46F05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14:paraId="0CCBBE56" w14:textId="68264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./Dresden</w:t>
      </w:r>
    </w:p>
    <w:p w14:paraId="7F51A688" w14:textId="20590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14:paraId="7A6E9F92" w14:textId="12071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14:paraId="00ECA119" w14:textId="34B02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14:paraId="10ECF5B5" w14:textId="66106E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14:paraId="6D9AC804" w14:textId="1F685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65F82DAF" w14:textId="22CB1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Joerdys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7CFD8E47" w14:textId="37EAB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52A0CBBA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B41E4D5" w14:textId="7D702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69F4850F" w14:textId="63467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64A18DCD" w14:textId="22891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24C9ED42" w14:textId="00A3C9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19FB326" w14:textId="266A55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16A89F29" w14:textId="585F4D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DEEA02A" w14:textId="5B3EF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268354E9" w14:textId="1AA6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75D2678" w14:textId="099B7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Cornwelia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14:paraId="45683204" w14:textId="10FC185C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18,29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6B99896E" w14:textId="006BD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14:paraId="7C3A37DE" w14:textId="4F9F3F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7EB4E5A" w14:textId="175F1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4929C20A" w14:textId="369BA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14:paraId="6205D0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E0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6418C79" w14:textId="0DA606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3BB6BC73" w14:textId="35503F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14:paraId="6C684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14:paraId="78849DF3" w14:textId="2B64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31.07.99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2AC7894" w14:textId="4532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Müller,Ke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rstin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D9A7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2AF9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B04C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C805827" w14:textId="34449C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2C2A2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E72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2B8F92A" w14:textId="38D9E7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0D3B69C6" w14:textId="1A98A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B55762C" w14:textId="6E90F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14:paraId="58A34B04" w14:textId="4B2A9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B81CF98" w14:textId="3CCF99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0E05A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14:paraId="09CBA403" w14:textId="20004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645FCE58" w14:textId="2F807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4A7BFC35" w14:textId="462B7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8748DC" w14:textId="0C13A5A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1,50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Huth,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Evelin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0E02D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0A0F7E" w14:textId="68C7C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001288B" w14:textId="547C42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277D392F" w14:textId="3E21E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0A078E01" w14:textId="35A23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EDF6C3E" w14:textId="2A97F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4862FC" w14:textId="236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Jungherr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Jurina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400A3CEE" w14:textId="2B1CAA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3D05911" w14:textId="05B91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AF5BC83" w14:textId="27AAD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264E61D6" w14:textId="5DA1DC91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02.09.22 Magdeburg</w:t>
      </w:r>
    </w:p>
    <w:p w14:paraId="59EEEBE2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0E641D7" w14:textId="4CD31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C788EE1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14:paraId="580E02F0" w14:textId="77BE2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14:paraId="2C93952E" w14:textId="550A4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34CEDB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7ED05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A791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E0C72A" w14:textId="05B2D1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174563BD" w14:textId="381639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0FF617" w14:textId="47B121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6B60C58A" w14:textId="715A8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14:paraId="7A8742A1" w14:textId="393D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14:paraId="3214124D" w14:textId="08FF5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70ED888" w14:textId="475DB9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3F4D1CAC" w14:textId="0A43B48D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5,00</w:t>
      </w:r>
      <w:r>
        <w:rPr>
          <w:rFonts w:eastAsia="Times New Roman" w:cs="Arial"/>
          <w:sz w:val="20"/>
          <w:szCs w:val="20"/>
          <w:lang w:eastAsia="de-DE"/>
        </w:rPr>
        <w:tab/>
        <w:t>Weidner, Marianne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1F95BAF7" w14:textId="323F3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5496C9F2" w14:textId="77777777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325C3D" w14:textId="627243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6CC43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14:paraId="3EC0A537" w14:textId="1DBF1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7F8EF5A2" w14:textId="46AC0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2A725312" w14:textId="77287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14:paraId="7EE99FE5" w14:textId="35062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7BFD84B5" w14:textId="2AB90D61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4,87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63A80388" w14:textId="06300A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3F9C759D" w14:textId="6A03B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058CF84" w14:textId="2BEE2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ED01D02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1E230F" w14:textId="18430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533D994" w14:textId="5FBAB6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Pobanz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14:paraId="0DD62B00" w14:textId="4935F7D7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10,47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13.08.23 Mönchengladbach</w:t>
      </w:r>
    </w:p>
    <w:p w14:paraId="712EE884" w14:textId="3C0102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14:paraId="2F9B0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68DEF643" w14:textId="22903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14:paraId="4C9A52BD" w14:textId="67043123" w:rsidR="00DE7678" w:rsidRPr="00DE7678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Corinna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764F3CD" w14:textId="6FF9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Jelitte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14:paraId="56E9E2D4" w14:textId="516A5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5AF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EC4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3A50C3EA" w14:textId="778136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14:paraId="4778C0DF" w14:textId="3319C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47CD2634" w14:textId="2228496E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13,10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09.09.23 Quedlinburg</w:t>
      </w:r>
    </w:p>
    <w:p w14:paraId="7E8C152E" w14:textId="3671D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14:paraId="5F1594AC" w14:textId="70F5C7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14:paraId="59F57A34" w14:textId="0842E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95DF010" w14:textId="0943C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CF611D" w14:textId="093FB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5CD846E" w14:textId="6CCFF8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585E4335" w14:textId="0187D5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44D37349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451A87" w14:textId="0B367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076842C4" w14:textId="346B7C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45D60197" w14:textId="1A83C4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14:paraId="3E07D406" w14:textId="4C1C66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4D5DBFAC" w14:textId="7EFA8D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C114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208F0CFE" w14:textId="78944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14:paraId="2AF22825" w14:textId="6AEB2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26FACBF0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7E6E8E60" w14:textId="5A03F00A"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CBB1995" w14:textId="013FD138" w:rsidR="00090A1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14:paraId="40999F84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0D1558D" w14:textId="3DDC1E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E84D32B" w14:textId="04B144A9" w:rsidR="00383884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69CBD5C4" w14:textId="26DE05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14:paraId="4BD4AE59" w14:textId="247C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931669F" w14:textId="48387B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373AB6E2" w14:textId="39DE5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5570A239" w14:textId="2250C59B" w:rsidR="00335815" w:rsidRDefault="003358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01.05.23 Wolmirstedt</w:t>
      </w:r>
    </w:p>
    <w:p w14:paraId="6286BCC3" w14:textId="6D25ED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6047BAD" w14:textId="2072E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550978D5" w14:textId="729FD9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676D6D2D" w14:textId="608955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4870A225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024378" w14:textId="4EC3CBDC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2DE3308E" w14:textId="1FA3C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7F7E2C2" w14:textId="26786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14:paraId="1BC2E0DB" w14:textId="73A55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Kless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14:paraId="1E38E3C3" w14:textId="29B1CC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02.04.89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</w:p>
    <w:p w14:paraId="07867E25" w14:textId="2504E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DA1FDCC" w14:textId="4D39E6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A926954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14:paraId="3DDF9CC6" w14:textId="37CBF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468E28ED" w14:textId="414C0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1163239E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4FDD6D" w14:textId="24093C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33EE6242" w14:textId="1DA7E8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14:paraId="5B3C58A3" w14:textId="4D9EE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14:paraId="35215D2D" w14:textId="640603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C0059C4" w14:textId="75B9DA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80ACEA" w14:textId="1FFA0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21C2081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2299D78" w14:textId="235A16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118AAD5C" w14:textId="55D4B4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0294EB6" w14:textId="5C13C7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BBD4DA6" w14:textId="6E9AC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8588F41" w14:textId="424792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087C8210" w14:textId="4ED59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2B96644C" w14:textId="72068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14:paraId="43929233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68FF7927" w14:textId="7EEF8C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2BD7CA13" w14:textId="46F1F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3F32DD7" w14:textId="423E839D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27,62</w:t>
      </w:r>
      <w:r>
        <w:rPr>
          <w:rFonts w:eastAsia="Times New Roman" w:cs="Arial"/>
          <w:sz w:val="20"/>
          <w:szCs w:val="20"/>
          <w:lang w:eastAsia="de-DE"/>
        </w:rPr>
        <w:tab/>
        <w:t>Kamieth, Sandra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56E12AB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700CE1" w14:textId="4CC45A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7205AD88" w14:textId="77777777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14:paraId="5EDF2E0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2F55A26" w14:textId="23CF47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09901F9A" w14:textId="077EAE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14:paraId="791908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066E64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Jaeger,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Staefanie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14:paraId="169CB684" w14:textId="14682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512AA71" w14:textId="7BA6B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8216548" w14:textId="46703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51BD48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9DC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B21B9A" w14:textId="21E701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58D9C70C" w14:textId="36281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1DEB2545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CB8A62B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019D09" w14:textId="084A1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Werfer-Fünfkampf</w:t>
      </w:r>
    </w:p>
    <w:p w14:paraId="15F23B5D" w14:textId="7DD49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08DC11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14:paraId="7D8A47F3" w14:textId="608C2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3CF72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14:paraId="707E3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D14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14:paraId="399AF95E" w14:textId="122287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95D5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14:paraId="5E03BA93" w14:textId="60AD52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50197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14:paraId="7C163B4E" w14:textId="744A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7BEE0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14:paraId="75FE0854" w14:textId="5AA18B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2D926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14:paraId="649ED26C" w14:textId="026CA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3BFB5C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14:paraId="35276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2B2F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14:paraId="67B2BD88" w14:textId="1D50D0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F1DFB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14:paraId="4C480E56" w14:textId="4068E0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035AE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14:paraId="51B657E4" w14:textId="330A76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5B56A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14:paraId="25B3CF3C" w14:textId="3372FB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Corinna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Baunatal</w:t>
      </w:r>
      <w:proofErr w:type="spellEnd"/>
    </w:p>
    <w:p w14:paraId="7E21F26E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</w:t>
      </w:r>
      <w:r w:rsidRPr="00275BEA">
        <w:rPr>
          <w:rFonts w:eastAsia="Times New Roman" w:cs="Arial"/>
          <w:sz w:val="20"/>
          <w:szCs w:val="20"/>
          <w:lang w:eastAsia="de-DE"/>
        </w:rPr>
        <w:t>15,19  -  1,44  -  9,78  -  3,94  -  3:07,64</w:t>
      </w:r>
    </w:p>
    <w:p w14:paraId="775E6AA8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EA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14:paraId="2439773D" w14:textId="5D2E1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4BA020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14:paraId="5908B117" w14:textId="4B44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D7EA1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14:paraId="3E0F9618" w14:textId="2CE8B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76FDE6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58700B2" w14:textId="76B1A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27326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14:paraId="539C0B5E" w14:textId="17836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246D0385" w14:textId="4BD979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14:paraId="052CCE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D5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0538661A" w14:textId="272A02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14:paraId="5FB1B9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14:paraId="40209D98" w14:textId="11A1F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3E4A99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4EE6F017" w14:textId="0EA17E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14:paraId="0C957E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14:paraId="5E151879" w14:textId="7DB04D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14:paraId="6A58B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14:paraId="6915DDD9" w14:textId="0AF32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14:paraId="06ECB1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14:paraId="415372DD" w14:textId="2C9B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14:paraId="396A4D25" w14:textId="0917E134" w:rsidR="00DE7678" w:rsidRPr="00DE7678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18,49  –  1,39  –  7,10  –  32,59  /  4,18  –  26,84  –  3:13,87</w:t>
      </w:r>
    </w:p>
    <w:p w14:paraId="3E1E5B82" w14:textId="38824D77" w:rsidR="00DE7678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Stefanie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28./29.05.22 Stendal</w:t>
      </w:r>
    </w:p>
    <w:p w14:paraId="20E79062" w14:textId="2BB95F92" w:rsidR="00966131" w:rsidRPr="00DE7678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22,12 </w:t>
      </w:r>
      <w:r w:rsidR="00EF57E6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F57E6">
        <w:rPr>
          <w:rFonts w:eastAsia="Times New Roman" w:cs="Arial"/>
          <w:sz w:val="20"/>
          <w:szCs w:val="20"/>
          <w:lang w:eastAsia="de-DE"/>
        </w:rPr>
        <w:t>1,24 – 8,05 – 33,27 /  3,74 – 22,66 – 3:15,88</w:t>
      </w:r>
    </w:p>
    <w:p w14:paraId="5B772D90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76C1A626" w14:textId="77777777" w:rsidR="00B42F69" w:rsidRDefault="00B42F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50C452A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1EC4144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2DA9669D" w14:textId="061BE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40</w:t>
      </w:r>
    </w:p>
    <w:p w14:paraId="56D26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BD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6CF1ED3" w14:textId="3BCA73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12DE7220" w14:textId="60B9F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7ACCF78F" w14:textId="29D4A9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183AF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24422329" w14:textId="452A97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14:paraId="184B9943" w14:textId="0E06B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74370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2A340A" w14:textId="4CD65CE3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13,66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17.09.22 Erding</w:t>
      </w:r>
    </w:p>
    <w:p w14:paraId="6130DB08" w14:textId="3B27C7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2A4F9B39" w14:textId="090B5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4B02A0F7" w14:textId="58B3F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</w:t>
      </w:r>
      <w:r w:rsidR="00EE5B73">
        <w:rPr>
          <w:rFonts w:eastAsia="Times New Roman" w:cs="Arial"/>
          <w:sz w:val="20"/>
          <w:szCs w:val="20"/>
          <w:lang w:eastAsia="de-DE"/>
        </w:rPr>
        <w:t xml:space="preserve">95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14:paraId="4C314B88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5F39B" w14:textId="1DF3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F786E04" w14:textId="52D2EC70" w:rsidR="00F63356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  <w:t>Lakomy, Franziska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SV 1885 Teutschenthal/ WLT</w:t>
      </w:r>
      <w:r>
        <w:rPr>
          <w:rFonts w:eastAsia="Times New Roman" w:cs="Arial"/>
          <w:sz w:val="20"/>
          <w:szCs w:val="20"/>
          <w:lang w:eastAsia="de-DE"/>
        </w:rPr>
        <w:tab/>
        <w:t>22.04.23 Bernburg</w:t>
      </w:r>
    </w:p>
    <w:p w14:paraId="43F66B0C" w14:textId="019440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F75947B" w14:textId="619FC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3CCE2CD1" w14:textId="4A867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14:paraId="4C9A2A9D" w14:textId="23276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516196F6" w14:textId="3AAB6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7E9319D" w14:textId="627727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8210A22" w14:textId="10314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8E99BC" w14:textId="4D6EB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F2E97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7943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1C0C7972" w14:textId="53B1F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14:paraId="259BDC76" w14:textId="35B4C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76570BC" w14:textId="72D70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39A2BC4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331DE3C8" w14:textId="3E0C5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CB85064" w14:textId="7B1B3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5F0D2E9" w14:textId="5E4D2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2D81287" w14:textId="50875D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64BB5BD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187CE54" w14:textId="74120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02034EF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F97402" w14:textId="73C387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14:paraId="23E44A7F" w14:textId="2F2D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1330FB37" w14:textId="5F969824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29,36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Robert, Dinah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78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80AA57C" w14:textId="0AF96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14:paraId="1B7B3421" w14:textId="1C9E51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608BA4A9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838DC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68817C9E" w14:textId="13608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14:paraId="4A969C87" w14:textId="78662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EFFCCCD" w14:textId="150E8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0E886042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0E17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04E70C5C" w14:textId="6908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2ED1D6E0" w14:textId="055C8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432D24B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35E67C6A" w14:textId="4A376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14:paraId="663FB29E" w14:textId="121F05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34B4358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00759B77" w14:textId="4B127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AD9D289" w14:textId="1F916A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16EB55A" w14:textId="28AF2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F300BFF" w14:textId="61CAF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49085C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D27947" w14:textId="012298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5A837A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EE15B9" w14:textId="27396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48C41B3F" w14:textId="60C9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26560CD7" w14:textId="73A29D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4E3767F3" w14:textId="4070D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E9BB8EF" w14:textId="445A2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71272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14:paraId="19C4611C" w14:textId="2DB73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DCE21C0" w14:textId="0D614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07F18D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CF5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583D66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DC549CB" w14:textId="6950A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24ACCDCF" w14:textId="569A4D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1460489B" w14:textId="78A4F8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4CCE23F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14:paraId="1B45D940" w14:textId="6BD15F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61AC3A06" w14:textId="53DC4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3AE6DA" w14:textId="456ABB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19B6F78A" w14:textId="610A30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1B432168" w14:textId="5EFB49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9655610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A3A85C" w14:textId="6937D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047EB7B4" w14:textId="1E0B6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14:paraId="0C5A258C" w14:textId="36620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5F2554" w14:textId="69471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5227ED91" w14:textId="11EFAE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60D1BCCC" w14:textId="7C345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944D83E" w14:textId="7EC19D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289F37" w14:textId="64B1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E70A88B" w14:textId="41AB7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22FEB2BE" w14:textId="4013524B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2:52,70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Boose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Rosita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19359CE1" w14:textId="77777777" w:rsidR="00F0393B" w:rsidRDefault="00F0393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76559A5" w14:textId="4FAC1F3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362CF18C" w14:textId="4048F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753B6332" w14:textId="4945B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14:paraId="02595F1E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39A2AF61" w14:textId="13DA8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12EFFE5" w14:textId="4295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31BD4FF" w14:textId="231D0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DC72E8E" w14:textId="2B1CE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D51B110" w14:textId="0FEB9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3202847C" w14:textId="5C61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5A16270" w14:textId="5DF8A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14:paraId="3B4A30EA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434CC3" w14:textId="28727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14:paraId="38E4A0D1" w14:textId="4A083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35FA52CF" w14:textId="417A19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5F47A3B7" w14:textId="0439AE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5A609F7C" w14:textId="33DF3B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7D3497D" w14:textId="15F2A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0FB71A67" w14:textId="1A38E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E7C9AA9" w14:textId="33F47E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14:paraId="0D463CE9" w14:textId="459BBB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5A9B5F54" w14:textId="026215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5A50B8F" w14:textId="07D3CD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77B931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BE6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1CF45E0" w14:textId="63927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14:paraId="27B8552E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23.09.17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5A87F07" w14:textId="04F675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Handrich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C1E2E07" w14:textId="7E032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CD86708" w14:textId="13E03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14F5895B" w14:textId="7BA6DD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AA32DD2" w14:textId="3F707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01525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512188E3" w14:textId="57D80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E8D3DC4" w14:textId="162508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5B873EC0" w14:textId="25B14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E7F2E94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2AD403" w14:textId="1DA99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14:paraId="26142E77" w14:textId="0E675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6F47479F" w14:textId="2CE18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14:paraId="1C93880A" w14:textId="62298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2D6A30D" w14:textId="6D4968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5F3A0522" w14:textId="342E8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4FE3DA45" w14:textId="773D4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733958A3" w14:textId="0523C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Roschild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14:paraId="7A0A61AB" w14:textId="49C8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7B51D215" w14:textId="34DDF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7E700869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2F6E63" w14:textId="6A634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2AAB192" w14:textId="4184A2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696AED34" w14:textId="1865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461AC274" w14:textId="7975B4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04.05.09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BA2AF77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7B321B1A" w14:textId="33A279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C46C176" w14:textId="7B0C5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14:paraId="5178A003" w14:textId="22C8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B9F6C42" w14:textId="61BE00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E08D94C" w14:textId="5120A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48510BA" w14:textId="0B6BE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</w:t>
      </w:r>
      <w:r w:rsidR="00EE5B73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14:paraId="3FDF7A6D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686CAE" w14:textId="6C113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701E3B2E" w14:textId="6A809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52D14A2C" w14:textId="620FC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175A91" w14:textId="13148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4FA4BB0" w14:textId="167EB1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61365EB3" w14:textId="15700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DDBE8F7" w14:textId="07C85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78855A2B" w14:textId="7FC118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EE10900" w14:textId="2AFFF2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A2315B4" w14:textId="47753E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04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0708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5CB9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Borggrefe,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14:paraId="4E253A14" w14:textId="77DD1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14:paraId="0531ED5B" w14:textId="781BE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76B7899" w14:textId="613E9B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20FE7CCC" w14:textId="39D25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E065135" w14:textId="56041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36659D0" w14:textId="78333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8904831" w14:textId="60FD6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522E7284" w14:textId="751CB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AEC0F63" w14:textId="699B5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Germaniia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2D173636" w14:textId="0868A0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6E878903" w14:textId="2F578B0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7C5B63" w14:textId="41C8C7E5" w:rsidR="008B1449" w:rsidRPr="00DE7678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44:56,11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A7B99">
        <w:rPr>
          <w:rFonts w:eastAsia="Times New Roman" w:cs="Arial"/>
          <w:sz w:val="20"/>
          <w:szCs w:val="20"/>
          <w:lang w:eastAsia="de-DE"/>
        </w:rPr>
        <w:t>Brandecker, Yvonne</w:t>
      </w:r>
      <w:r w:rsidR="006A7B99">
        <w:rPr>
          <w:rFonts w:eastAsia="Times New Roman" w:cs="Arial"/>
          <w:sz w:val="20"/>
          <w:szCs w:val="20"/>
          <w:lang w:eastAsia="de-DE"/>
        </w:rPr>
        <w:tab/>
        <w:t>76</w:t>
      </w:r>
      <w:r w:rsidR="006A7B99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6A7B99"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0A0184C" w14:textId="30F2D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8D0F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04B27F74" w14:textId="6F8634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14:paraId="4ED026A2" w14:textId="0A8DD7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266F6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62FC612B" w14:textId="7E7F1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14:paraId="07289607" w14:textId="6285F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B103122" w14:textId="53721C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739ADBB" w14:textId="5BC0C1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0CB76E5" w14:textId="4CD035E8" w:rsidR="00DE7678" w:rsidRPr="00DE7678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</w:t>
      </w:r>
    </w:p>
    <w:p w14:paraId="289D2043" w14:textId="0CD6A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1525E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2EEB617D" w14:textId="21548F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707C6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04DC79E" w14:textId="44142B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62EFB29E" w14:textId="54C764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0A43669" w14:textId="755D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6C819E8" w14:textId="33B0B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596C939" w14:textId="631228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14B277C9" w14:textId="4AB9EC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DAA18F6" w14:textId="59C09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DE28025" w14:textId="710BB9F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41:52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5E682304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18C5F06" w14:textId="4BFCB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5153A61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14:paraId="111823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14:paraId="6623B443" w14:textId="394490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02C76149" w14:textId="1673A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Klinke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Laufgem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.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Osterwieck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17.09.06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Wolfenbüttel</w:t>
      </w:r>
      <w:proofErr w:type="spellEnd"/>
    </w:p>
    <w:p w14:paraId="35EBD30F" w14:textId="6E38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Teutschenthal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30CC05E" w14:textId="7BD25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14:paraId="39109FA7" w14:textId="5AA37F9A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Doreen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0B3C9F6F" w14:textId="6D282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FBD0B2A" w14:textId="617A5A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Voigtlände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34F4D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7702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0B70223" w14:textId="715CBC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67D9F355" w14:textId="0DAFA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2F58FAB7" w14:textId="1052D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3971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7058E07" w14:textId="79772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B268EAB" w14:textId="6AA78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613BEDB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531B7D24" w14:textId="376D3B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14:paraId="609CAAFD" w14:textId="7495D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14:paraId="75588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14:paraId="6168D8E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55F3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1271306D" w14:textId="6CDA3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1B5B8883" w14:textId="62E5AF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2190C4EF" w14:textId="2077BE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14:paraId="49DFD945" w14:textId="2CC8F9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14:paraId="2B9EFABE" w14:textId="3511F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0D061A3A" w14:textId="56D17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3E28D652" w14:textId="458CC4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3FB2EAEB" w14:textId="7B504D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4DEB1F20" w14:textId="52CB70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14:paraId="5015DBBA" w14:textId="61A580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14:paraId="719B44E3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AE9B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19F7B88" w14:textId="3CF8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14:paraId="5E52D411" w14:textId="266A98B1"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14:paraId="2A9E6AD8" w14:textId="62708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A75972B" w14:textId="126A27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Reissig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14:paraId="2D4CC3CA" w14:textId="4C7C6339" w:rsidR="00F63356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3:13:57</w:t>
      </w:r>
      <w:r>
        <w:rPr>
          <w:rFonts w:eastAsia="Times New Roman" w:cs="Arial"/>
          <w:sz w:val="20"/>
          <w:szCs w:val="20"/>
          <w:lang w:eastAsia="de-DE"/>
        </w:rPr>
        <w:tab/>
        <w:t>Grothe, Nadine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22.01.23 Funchal</w:t>
      </w:r>
    </w:p>
    <w:p w14:paraId="2C351707" w14:textId="00C55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14:paraId="0BC129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14:paraId="0C55A80D" w14:textId="5F911D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14:paraId="4D1CA222" w14:textId="5D37F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5E84E105" w14:textId="484BD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14:paraId="61B316AC" w14:textId="77777777" w:rsidR="00F63356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96186" w14:textId="5AF77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1B8D98EE" w14:textId="178D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2309A49" w14:textId="1B272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3D9BA25C" w14:textId="2F19C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16B073F9" w14:textId="3DB32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0A5DD50D" w14:textId="0A81B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Glumpf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4CC31309" w14:textId="2D62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72BE2CC3" w14:textId="44F4C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Hindricks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04C835A5" w14:textId="1BBBCF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0FBEB7B6" w14:textId="7FD118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1C40C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21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3F612CE" w14:textId="7C0A1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423C6A89" w14:textId="29E4A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2CFF3CC" w14:textId="4318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EC88D69" w14:textId="220C1E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0EE5C6BF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20063972" w14:textId="4609D2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9D69CC3" w14:textId="01EA5CEC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D8E769B" w14:textId="00E1DFB3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14,40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27.07.22 Den Haag</w:t>
      </w:r>
    </w:p>
    <w:p w14:paraId="2948B038" w14:textId="5E751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649D23D7" w14:textId="49D9C87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0CE0AF20" w14:textId="77777777" w:rsidR="00F63356" w:rsidRPr="00DE7678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74E497" w14:textId="1AF72E4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1A9701F4" w14:textId="03A9BE05" w:rsidR="00F63356" w:rsidRPr="00DE7678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15,57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4E726D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ED9E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34EAB305" w14:textId="17B693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14:paraId="2AE29352" w14:textId="523D3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14:paraId="513A75B9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4AC3183E" w14:textId="110B8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985DACA" w14:textId="01AF5B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14:paraId="5F275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3B8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1579D2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5934F6E0" w14:textId="3183F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5FEFD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00D2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A93C116" w14:textId="2F550A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1632768" w14:textId="02E93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3EBA663" w14:textId="4759B5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725AE320" w14:textId="5792CA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23C8478D" w14:textId="356329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556DA8B0" w14:textId="383D8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6AED582E" w14:textId="2AE5D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2E5CBA4C" w14:textId="4E879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663CA81" w14:textId="43DF9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Krüger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SSV 90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Landsberg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D5C88FC" w14:textId="4701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Seifert,</w:t>
      </w:r>
      <w:r w:rsidR="00EE5B73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Stahl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Thale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520008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64E7376" w14:textId="63EED8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14:paraId="6AB06A3B" w14:textId="5CF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0CE836A6" w14:textId="3EBA0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43853048" w14:textId="25130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79A19EA" w14:textId="658E1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DE10518" w14:textId="172A3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C8D3073" w14:textId="48D223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F88979A" w14:textId="40A72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262CB109" w14:textId="67D9F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B9061B1" w14:textId="309B7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D0078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15D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702269D2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14:paraId="734299BE" w14:textId="56C6A4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D1102FC" w14:textId="3F634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70AC6C37" w14:textId="5F266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14:paraId="21C05EB0" w14:textId="605E7F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6400283E" w14:textId="54C4F224" w:rsidR="00F63356" w:rsidRPr="00DE7678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1,80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Hamburger,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Nandy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07.10.23 Neukieritzsch</w:t>
      </w:r>
    </w:p>
    <w:p w14:paraId="6BFD3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486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CBA5C42" w14:textId="244F58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14:paraId="6471F776" w14:textId="1304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32F5F82" w14:textId="3FD39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B6FB872" w14:textId="34A07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1803CC6E" w14:textId="0BAB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4C6485D" w14:textId="53829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D2F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2A80824C" w14:textId="54B86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14:paraId="1F135C7A" w14:textId="40610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4CF7702" w14:textId="64CCF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6155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589FD9" w14:textId="049BB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14:paraId="71F93BBE" w14:textId="72D05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14:paraId="0175E828" w14:textId="3D15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2357EB06" w14:textId="65F64A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7EE00A43" w14:textId="3496DF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3F6A3CF" w14:textId="1B049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57F74158" w14:textId="1AF3C1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14:paraId="4392C4A1" w14:textId="1441C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08E3166" w14:textId="39EA4D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A09F8E3" w14:textId="6CA07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B9DE6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9D7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B94D54D" w14:textId="62FE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67C79023" w14:textId="676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14:paraId="6DF16C26" w14:textId="09411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14:paraId="61CEDB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65544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Kugelstoß</w:t>
      </w:r>
      <w:proofErr w:type="spellEnd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 xml:space="preserve"> – 4 kg</w:t>
      </w:r>
    </w:p>
    <w:p w14:paraId="08F1FFDA" w14:textId="2257883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12,48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Rockstedt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1525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Dynamo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Wernigerode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08.06.69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46F1021F" w14:textId="31D48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26EB3462" w14:textId="3DBBA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28455444" w14:textId="625E64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734DF84" w14:textId="0851FA4D" w:rsidR="00F63356" w:rsidRDefault="00F6335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10,95</w:t>
      </w:r>
      <w:r>
        <w:rPr>
          <w:rFonts w:eastAsia="Times New Roman" w:cs="Arial"/>
          <w:sz w:val="20"/>
          <w:szCs w:val="20"/>
          <w:lang w:eastAsia="de-DE"/>
        </w:rPr>
        <w:tab/>
        <w:t>Lakomy, Franziska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12D24">
        <w:rPr>
          <w:rFonts w:eastAsia="Times New Roman" w:cs="Arial"/>
          <w:sz w:val="20"/>
          <w:szCs w:val="20"/>
          <w:lang w:eastAsia="de-DE"/>
        </w:rPr>
        <w:t>83</w:t>
      </w:r>
      <w:r w:rsidR="00E12D24">
        <w:rPr>
          <w:rFonts w:eastAsia="Times New Roman" w:cs="Arial"/>
          <w:sz w:val="20"/>
          <w:szCs w:val="20"/>
          <w:lang w:eastAsia="de-DE"/>
        </w:rPr>
        <w:tab/>
        <w:t>SV 1885 Teutschenthal/ WLT</w:t>
      </w:r>
      <w:r w:rsidR="00E12D24">
        <w:rPr>
          <w:rFonts w:eastAsia="Times New Roman" w:cs="Arial"/>
          <w:sz w:val="20"/>
          <w:szCs w:val="20"/>
          <w:lang w:eastAsia="de-DE"/>
        </w:rPr>
        <w:tab/>
        <w:t>26.08.23 Bernburg</w:t>
      </w:r>
    </w:p>
    <w:p w14:paraId="06BE852E" w14:textId="66257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607EC55" w14:textId="6C97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090262AE" w14:textId="798665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B9072F8" w14:textId="33E99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F97720E" w14:textId="22AD6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210EB343" w14:textId="77777777" w:rsidR="00E12D24" w:rsidRDefault="00E12D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1A7742" w14:textId="4BFC171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06.04.19 Osterode</w:t>
      </w:r>
    </w:p>
    <w:p w14:paraId="5FFF5462" w14:textId="717D3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14:paraId="1767546C" w14:textId="062575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21E7D1C" w14:textId="4DCFA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6B29F20" w14:textId="760A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5D8F3D27" w14:textId="1D6BA0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5B29F9A7" w14:textId="45015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745B5880" w14:textId="0DC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6F5F28B9" w14:textId="107F1F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30AA35B9" w14:textId="77E86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DEB1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8E0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9B1B12C" w14:textId="03FD7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30E6E650" w14:textId="7BA7C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251E5252" w14:textId="6D980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748E3AA" w14:textId="7BF406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252BC5C" w14:textId="5BA7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56E9EDC" w14:textId="44373BC6" w:rsidR="008346C2" w:rsidRP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31,82</w:t>
      </w:r>
      <w:r w:rsidRPr="008346C2">
        <w:rPr>
          <w:rFonts w:eastAsia="Times New Roman" w:cs="Arial"/>
          <w:sz w:val="20"/>
          <w:szCs w:val="20"/>
          <w:lang w:eastAsia="de-DE"/>
        </w:rPr>
        <w:tab/>
        <w:t>Meyer, Ariane</w:t>
      </w:r>
      <w:r w:rsidRPr="008346C2">
        <w:rPr>
          <w:rFonts w:eastAsia="Times New Roman" w:cs="Arial"/>
          <w:sz w:val="20"/>
          <w:szCs w:val="20"/>
          <w:lang w:eastAsia="de-DE"/>
        </w:rPr>
        <w:tab/>
        <w:t xml:space="preserve">79 </w:t>
      </w:r>
      <w:r w:rsidRPr="008346C2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8346C2">
        <w:rPr>
          <w:rFonts w:eastAsia="Times New Roman" w:cs="Arial"/>
          <w:sz w:val="20"/>
          <w:szCs w:val="20"/>
          <w:lang w:eastAsia="de-DE"/>
        </w:rPr>
        <w:tab/>
        <w:t>15.09.19 Sc</w:t>
      </w:r>
      <w:r>
        <w:rPr>
          <w:rFonts w:eastAsia="Times New Roman" w:cs="Arial"/>
          <w:sz w:val="20"/>
          <w:szCs w:val="20"/>
          <w:lang w:eastAsia="de-DE"/>
        </w:rPr>
        <w:t>hönebeck</w:t>
      </w:r>
    </w:p>
    <w:p w14:paraId="1B10F9D4" w14:textId="5796AAB7" w:rsidR="00DE7678" w:rsidRPr="008346C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31,06</w:t>
      </w:r>
      <w:r w:rsidRPr="008346C2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8346C2">
        <w:rPr>
          <w:rFonts w:eastAsia="Times New Roman" w:cs="Arial"/>
          <w:sz w:val="20"/>
          <w:szCs w:val="20"/>
          <w:lang w:eastAsia="de-DE"/>
        </w:rPr>
        <w:t>Lotti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29</w:t>
      </w:r>
      <w:r w:rsidRPr="008346C2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14:paraId="754CFCC6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14:paraId="258A3211" w14:textId="4A2017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14:paraId="41AF6CA6" w14:textId="4C3669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EAA85C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E7F82C" w14:textId="5E6A00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5B64BFA" w14:textId="5CF75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23FA54ED" w14:textId="6DD763AF" w:rsidR="00F0393B" w:rsidRDefault="00F0393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03.04.22 Schönebeck</w:t>
      </w:r>
    </w:p>
    <w:p w14:paraId="0D8D7ECE" w14:textId="38D02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14:paraId="084655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71DFBFF5" w14:textId="7E0B1C82" w:rsidR="00E12D2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20659448" w14:textId="27548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73F64CA5" w14:textId="2ED9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24FD0D82" w14:textId="0384593F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01.04.23 Schönebeck</w:t>
      </w:r>
    </w:p>
    <w:p w14:paraId="4AE74283" w14:textId="3489C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07BBD4A2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E83F23" w14:textId="2C7E6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0CB1C4D" w14:textId="3443A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096FBF" w14:textId="231427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0410A797" w14:textId="5740F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FA0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14:paraId="4C4AB007" w14:textId="6949B4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14:paraId="684FD3CB" w14:textId="05EA61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Altmarkl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97D13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C6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F596178" w14:textId="0BA02A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72FCE493" w14:textId="1A84F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6AD9CD24" w14:textId="7A0FA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409FD4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98537E" w14:textId="15A63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</w:t>
      </w:r>
      <w:r w:rsidR="004E710F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44C7DA25" w14:textId="45A35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1BA6B040" w14:textId="2A257239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34,94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24.08.23 Mönchengladbach</w:t>
      </w:r>
    </w:p>
    <w:p w14:paraId="4208A152" w14:textId="07607C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021A57F" w14:textId="7B181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Sigrin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05D6E9C2" w14:textId="15832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20D26B2E" w14:textId="17EC1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436683ED" w14:textId="587E6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84FCE0A" w14:textId="7EF2474D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29,11</w:t>
      </w:r>
      <w:r>
        <w:rPr>
          <w:rFonts w:eastAsia="Times New Roman" w:cs="Arial"/>
          <w:sz w:val="20"/>
          <w:szCs w:val="20"/>
          <w:lang w:eastAsia="de-DE"/>
        </w:rPr>
        <w:tab/>
        <w:t>Lakomy, Franziska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SV 1885 Teutschenthal/WLT</w:t>
      </w:r>
      <w:r>
        <w:rPr>
          <w:rFonts w:eastAsia="Times New Roman" w:cs="Arial"/>
          <w:sz w:val="20"/>
          <w:szCs w:val="20"/>
          <w:lang w:eastAsia="de-DE"/>
        </w:rPr>
        <w:tab/>
        <w:t>07.10.23 Neukieritzsch</w:t>
      </w:r>
    </w:p>
    <w:p w14:paraId="4EDFE820" w14:textId="799BC7E0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14:paraId="7ED8E2F8" w14:textId="04669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6E21B63E" w14:textId="77777777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85202" w14:textId="1AE213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45BEF1C4" w14:textId="1EA11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9441815" w14:textId="2FA6539A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="00765AF5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17.09.22 Erfing</w:t>
      </w:r>
    </w:p>
    <w:p w14:paraId="45F019F9" w14:textId="744F82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272139AE" w14:textId="71FE1F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40AE81FB" w14:textId="22038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</w:t>
      </w:r>
      <w:r w:rsidR="00183AF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83AF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14:paraId="01BD55C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Konieczny,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Kastleen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78F58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1517713" w14:textId="257F7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D51DB63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3812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7B9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14:paraId="0105D1D6" w14:textId="2DCD3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14:paraId="7B061619" w14:textId="77777777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9789FA" w14:textId="0F5CED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1E9504BA" w14:textId="347BBB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55E32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14:paraId="2B9D1A49" w14:textId="77777777" w:rsidR="000301FD" w:rsidRPr="00DE7678" w:rsidRDefault="00030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08BAF0BA" w14:textId="77777777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4EEE213" w14:textId="1F9095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14:paraId="1B63DB48" w14:textId="7D5563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0E00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14:paraId="0E76D2D8" w14:textId="4FD0C3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7F8372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14:paraId="70D21D66" w14:textId="16D84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47BEB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14:paraId="7B5EE4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0278E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  -  1,36  –  7,86  -  4,18  -  2:29,68</w:t>
      </w:r>
    </w:p>
    <w:p w14:paraId="1D666E60" w14:textId="77777777" w:rsidR="00EE5B73" w:rsidRDefault="00EE5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495B6C9" w14:textId="0E16D7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“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Baunatal</w:t>
      </w:r>
      <w:proofErr w:type="spellEnd"/>
    </w:p>
    <w:p w14:paraId="2E9239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  -  1,48  –  8,93  -  4,77  -  3:06,34</w:t>
      </w:r>
    </w:p>
    <w:p w14:paraId="3AAB4350" w14:textId="784058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57421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14:paraId="1EC2C14B" w14:textId="579D4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07E21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  –  1,50  –  10,24  –  4,44  – 3:23,80</w:t>
      </w:r>
    </w:p>
    <w:p w14:paraId="71C9C261" w14:textId="3C8A90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64330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14:paraId="150C2CBC" w14:textId="2AC9E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F1CD6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14:paraId="6056360A" w14:textId="1DCF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66641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14:paraId="28DF57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32FB6A" w14:textId="2CBC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DE3B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14:paraId="7528934E" w14:textId="530ED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0A7FF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14:paraId="37F884C8" w14:textId="7A871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40AC5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48697E" w14:textId="2BDE9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14:paraId="4103C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14:paraId="494341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4328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14:paraId="113B96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14:paraId="3614D8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14:paraId="58C7D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11.09.98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/ITA</w:t>
      </w:r>
    </w:p>
    <w:p w14:paraId="06BC16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14:paraId="78C84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645BC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14:paraId="2C6A9F95" w14:textId="45063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14:paraId="1178ED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14:paraId="673452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5D3E9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14:paraId="449856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233B9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14:paraId="40465C2F" w14:textId="1BB0C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664B48E5" w14:textId="184FE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 17,50 - 1,40 - 7,40 - 29,88 / 4,71 - 20,40 - 3:04,20</w:t>
      </w:r>
    </w:p>
    <w:p w14:paraId="71386084" w14:textId="671B2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1ADB944D" w14:textId="4B73BA76"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18,05 - 1,35 - 8,20 - 30,98 / 4,48 - 22,20 - 2:50,24</w:t>
      </w:r>
    </w:p>
    <w:p w14:paraId="74D51A9F" w14:textId="77777777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14:paraId="2E6B3EFF" w14:textId="311687DD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14:paraId="48670765" w14:textId="768B4026" w:rsidR="00F0393B" w:rsidRDefault="00F0393B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</w:t>
      </w:r>
      <w:r w:rsidR="00183AF2">
        <w:rPr>
          <w:rFonts w:eastAsia="Times New Roman" w:cs="Arial"/>
          <w:bCs/>
          <w:sz w:val="20"/>
          <w:szCs w:val="20"/>
          <w:lang w:eastAsia="de-DE"/>
        </w:rPr>
        <w:t>107</w:t>
      </w:r>
      <w:r>
        <w:rPr>
          <w:rFonts w:eastAsia="Times New Roman" w:cs="Arial"/>
          <w:bCs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bCs/>
          <w:sz w:val="20"/>
          <w:szCs w:val="20"/>
          <w:lang w:eastAsia="de-DE"/>
        </w:rPr>
        <w:tab/>
        <w:t>79</w:t>
      </w:r>
      <w:r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183AF2">
        <w:rPr>
          <w:rFonts w:eastAsia="Times New Roman" w:cs="Arial"/>
          <w:bCs/>
          <w:sz w:val="20"/>
          <w:szCs w:val="20"/>
          <w:lang w:eastAsia="de-DE"/>
        </w:rPr>
        <w:t>10./11.09.22 Niesky</w:t>
      </w:r>
    </w:p>
    <w:p w14:paraId="670D7414" w14:textId="5C2DA414" w:rsidR="00CA7D0E" w:rsidRPr="00DE7678" w:rsidRDefault="00CA7D0E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  <w:t>15,</w:t>
      </w:r>
      <w:r w:rsidR="00FA248D">
        <w:rPr>
          <w:rFonts w:eastAsia="Times New Roman" w:cs="Arial"/>
          <w:bCs/>
          <w:sz w:val="20"/>
          <w:szCs w:val="20"/>
          <w:lang w:eastAsia="de-DE"/>
        </w:rPr>
        <w:t>81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1,18 – 9,</w:t>
      </w:r>
      <w:r w:rsidR="00FA248D">
        <w:rPr>
          <w:rFonts w:eastAsia="Times New Roman" w:cs="Arial"/>
          <w:bCs/>
          <w:sz w:val="20"/>
          <w:szCs w:val="20"/>
          <w:lang w:eastAsia="de-DE"/>
        </w:rPr>
        <w:t>63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3</w:t>
      </w:r>
      <w:r w:rsidR="00FA248D">
        <w:rPr>
          <w:rFonts w:eastAsia="Times New Roman" w:cs="Arial"/>
          <w:bCs/>
          <w:sz w:val="20"/>
          <w:szCs w:val="20"/>
          <w:lang w:eastAsia="de-DE"/>
        </w:rPr>
        <w:t>3,09</w:t>
      </w:r>
      <w:r>
        <w:rPr>
          <w:rFonts w:eastAsia="Times New Roman" w:cs="Arial"/>
          <w:bCs/>
          <w:sz w:val="20"/>
          <w:szCs w:val="20"/>
          <w:lang w:eastAsia="de-DE"/>
        </w:rPr>
        <w:t>/ 3,8</w:t>
      </w:r>
      <w:r w:rsidR="00FA248D">
        <w:rPr>
          <w:rFonts w:eastAsia="Times New Roman" w:cs="Arial"/>
          <w:bCs/>
          <w:sz w:val="20"/>
          <w:szCs w:val="20"/>
          <w:lang w:eastAsia="de-DE"/>
        </w:rPr>
        <w:t>1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</w:t>
      </w:r>
      <w:r w:rsidR="00FA248D">
        <w:rPr>
          <w:rFonts w:eastAsia="Times New Roman" w:cs="Arial"/>
          <w:bCs/>
          <w:sz w:val="20"/>
          <w:szCs w:val="20"/>
          <w:lang w:eastAsia="de-DE"/>
        </w:rPr>
        <w:t>32,29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3:</w:t>
      </w:r>
      <w:r w:rsidR="00FA248D">
        <w:rPr>
          <w:rFonts w:eastAsia="Times New Roman" w:cs="Arial"/>
          <w:bCs/>
          <w:sz w:val="20"/>
          <w:szCs w:val="20"/>
          <w:lang w:eastAsia="de-DE"/>
        </w:rPr>
        <w:t>14,53</w:t>
      </w:r>
    </w:p>
    <w:p w14:paraId="635C929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14:paraId="71701EB7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A4AA555" w14:textId="77777777" w:rsidR="00765AF5" w:rsidRDefault="00765AF5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75574258" w14:textId="338AAE3A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14:paraId="2F99318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30D5F0F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3048E93" w14:textId="1DBBD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090D10C" w14:textId="0A40B386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13,42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3" w:name="_Hlk154762111"/>
      <w:r>
        <w:rPr>
          <w:rFonts w:eastAsia="Times New Roman" w:cs="Arial"/>
          <w:sz w:val="20"/>
          <w:szCs w:val="20"/>
          <w:lang w:eastAsia="de-DE"/>
        </w:rPr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bookmarkEnd w:id="3"/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70DE8C38" w14:textId="4CB5A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</w:t>
      </w:r>
      <w:r w:rsidR="000301FD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24B632FC" w14:textId="33578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CCEC416" w14:textId="71210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23457854" w14:textId="1A50D3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3B25FD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</w:t>
      </w:r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14:paraId="3B7D6F5B" w14:textId="6574D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865E459" w14:textId="2D76B3D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</w:t>
      </w:r>
      <w:r w:rsidR="00F63CF6">
        <w:rPr>
          <w:rFonts w:eastAsia="Times New Roman" w:cs="Arial"/>
          <w:sz w:val="20"/>
          <w:szCs w:val="20"/>
          <w:lang w:eastAsia="de-DE"/>
        </w:rPr>
        <w:t>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63CF6">
        <w:rPr>
          <w:rFonts w:eastAsia="Times New Roman" w:cs="Arial"/>
          <w:sz w:val="20"/>
          <w:szCs w:val="20"/>
          <w:lang w:eastAsia="de-DE"/>
        </w:rPr>
        <w:t>23.08.20 Zella-Mehlis</w:t>
      </w:r>
      <w:r>
        <w:rPr>
          <w:rFonts w:eastAsia="Times New Roman" w:cs="Arial"/>
          <w:sz w:val="20"/>
          <w:szCs w:val="20"/>
          <w:lang w:eastAsia="de-DE"/>
        </w:rPr>
        <w:t>.</w:t>
      </w:r>
    </w:p>
    <w:p w14:paraId="5625BB11" w14:textId="4F3F0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30D8AC21" w14:textId="77777777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86602F" w14:textId="6F33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E2498DB" w14:textId="3699BF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8EEBE5A" w14:textId="434DE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7A097927" w14:textId="1EEDF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5879D41D" w14:textId="2A15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4CB3B9E" w14:textId="21ACAE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13BB097F" w14:textId="78B9C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96812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789E39AA" w14:textId="0984B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14:paraId="691736E6" w14:textId="43C5C8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08F2F5CB" w14:textId="77777777"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CC1CE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107E8213" w14:textId="7AA4396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26,84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Göricke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301FD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Bettina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56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17.08.03 Celle</w:t>
      </w:r>
    </w:p>
    <w:p w14:paraId="3670C943" w14:textId="7D75D5BB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28,13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6050BB96" w14:textId="03503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395B89" w14:textId="648A7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F2D7CF" w14:textId="77777777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29,21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04.06.23 Blankenburg</w:t>
      </w:r>
    </w:p>
    <w:p w14:paraId="77795BC7" w14:textId="5032A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14:paraId="05C2C6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14:paraId="1C3E25C2" w14:textId="30C49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</w:p>
    <w:p w14:paraId="173B3648" w14:textId="021A2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14:paraId="559E217A" w14:textId="416579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4169AD31" w14:textId="77777777" w:rsidR="00765AF5" w:rsidRDefault="00765A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771D70" w14:textId="794E06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FB821B6" w14:textId="23210B3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30,08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4" w:name="_Hlk33341604"/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bookmarkEnd w:id="4"/>
      <w:r>
        <w:rPr>
          <w:rFonts w:eastAsia="Times New Roman" w:cs="Arial"/>
          <w:sz w:val="20"/>
          <w:szCs w:val="20"/>
          <w:lang w:eastAsia="de-DE"/>
        </w:rPr>
        <w:tab/>
        <w:t>28.09.19 Blankenburg</w:t>
      </w:r>
    </w:p>
    <w:p w14:paraId="2AB11C8B" w14:textId="61747B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14:paraId="691941BC" w14:textId="2E1E4C78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1DC8AABD" w14:textId="4CB76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364AE4AF" w14:textId="334B3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233E71C" w14:textId="68457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4C361FB2" w14:textId="4B1CF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536AD9B0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2E0F9A" w14:textId="3216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9733A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A6D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FA07D12" w14:textId="73D7C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2AEB1287" w14:textId="37FEB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0E7DA1E" w14:textId="2DCBB0F9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20.06.20 Mittweida</w:t>
      </w:r>
    </w:p>
    <w:p w14:paraId="1732899B" w14:textId="3DDE36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D5BA81" w14:textId="2BE3B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A60AD60" w14:textId="545EB1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CACE1DD" w14:textId="3CAD607F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</w:t>
      </w:r>
      <w:r w:rsidR="00765AF5">
        <w:rPr>
          <w:rFonts w:eastAsia="Times New Roman" w:cs="Arial"/>
          <w:sz w:val="20"/>
          <w:szCs w:val="20"/>
          <w:lang w:eastAsia="de-DE"/>
        </w:rPr>
        <w:t>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65AF5">
        <w:rPr>
          <w:rFonts w:eastAsia="Times New Roman" w:cs="Arial"/>
          <w:sz w:val="20"/>
          <w:szCs w:val="20"/>
          <w:lang w:eastAsia="de-DE"/>
        </w:rPr>
        <w:t>04.06.23 Blankenburg</w:t>
      </w:r>
    </w:p>
    <w:p w14:paraId="39E7EC6E" w14:textId="77E02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116606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10CACE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996313C" w14:textId="77777777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C93B9C" w14:textId="3A18EF04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69,74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HGLWernigerode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23.07.21 Osterode</w:t>
      </w:r>
    </w:p>
    <w:p w14:paraId="29410074" w14:textId="3697B0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3DBB1DC9" w14:textId="54132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178B4203" w14:textId="7CEC6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54703DC9" w14:textId="49DB7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14:paraId="70FF39E8" w14:textId="0343CA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0A5D7D15" w14:textId="5AC29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3F945596" w14:textId="37B95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38A435DB" w14:textId="5CF3DA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14:paraId="0EB2EEA6" w14:textId="120D8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4331DF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5EE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41DA082" w14:textId="5AD2CA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A8AF8A7" w14:textId="2F4C9B08" w:rsidR="00704C16" w:rsidRDefault="00704C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2:29,86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13.08.22 Mönchengladbach</w:t>
      </w:r>
    </w:p>
    <w:p w14:paraId="6FA35AFD" w14:textId="6EE53764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68E68BDA" w14:textId="63BAE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6F90126B" w14:textId="5DFC75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3DA90139" w14:textId="79330705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2:32,34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51F861D" w14:textId="6C261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39D21A7" w14:textId="41EBC142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2:34,90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Regis.Breitingen</w:t>
      </w:r>
      <w:proofErr w:type="spellEnd"/>
    </w:p>
    <w:p w14:paraId="2568C819" w14:textId="33ABD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Teutschelthal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FD13E73" w14:textId="46E134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4F2EF44D" w14:textId="77777777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5593AC" w14:textId="1E2A1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30F1BC7" w14:textId="707962B3" w:rsidR="00DE7678" w:rsidRPr="00DE7678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:48,7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Steffi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40D8031" w14:textId="496F0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8F15A32" w14:textId="4357A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3E1E0A4E" w14:textId="159080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17E1985" w14:textId="639972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DA5CC38" w14:textId="10C32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501E922" w14:textId="4D8EA3F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3:05,16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5C98766E" w14:textId="2E816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60043DFD" w14:textId="376EC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2881940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0112" w14:textId="7434CB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ED9BC46" w14:textId="42C0CCBE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22188DC4" w14:textId="797B6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3C5FDD7" w14:textId="60406E5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5:15,72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19.06.21 Erfurt</w:t>
      </w:r>
    </w:p>
    <w:p w14:paraId="230364DB" w14:textId="0E18AD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40F86E" w14:textId="64C4F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5B8769C1" w14:textId="7454E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74F0EA20" w14:textId="784366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952C5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7789DBA" w14:textId="4CC161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947E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7E5A51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974BB" w14:textId="22D5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13C0CFBF" w14:textId="321806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6EE942C" w14:textId="5EC313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9B74841" w14:textId="7CC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375BD183" w14:textId="12F09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588157A5" w14:textId="32AA4C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750C3299" w14:textId="4A37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FFE19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E08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B053FCB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14:paraId="536D299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14:paraId="1DE04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40700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01.09.04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3F74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Handrich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58228847" w14:textId="4DA03C74" w:rsidR="00704C16" w:rsidRDefault="00704C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11:52,11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22.04.23 Magdeburg</w:t>
      </w:r>
    </w:p>
    <w:p w14:paraId="6035E934" w14:textId="28E44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F405BF1" w14:textId="3D7E3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3313DD2E" w14:textId="77697B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1C190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2D0359B7" w14:textId="77777777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99E587" w14:textId="11E583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03310D65" w14:textId="77777777"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0BDB910B" w14:textId="7C270F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01581311" w14:textId="01824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2AE022E6" w14:textId="7D58F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14:paraId="73A790D2" w14:textId="597EC9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7E6BC0BC" w14:textId="70033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06CDD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05.09.07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2059E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10.07.13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4C903DE4" w14:textId="45E10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2AFE6441" w14:textId="77777777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DA5EBA" w14:textId="77777777" w:rsidR="00EE5B73" w:rsidRDefault="00EE5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A64564" w14:textId="7DA51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5C0BB2F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5DD9DA35" w14:textId="18D2D4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994FED2" w14:textId="0ADBB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31232642" w14:textId="7F4CB54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20:00,39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3400706B" w14:textId="3FFB9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0FE58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14:paraId="727421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C3EF0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45A7E7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14:paraId="555E42F5" w14:textId="51B2B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077116BF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3B9543" w14:textId="3CD30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25798746" w14:textId="4FFD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42473E01" w14:textId="4F6D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2228155" w14:textId="41AD7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40C872F8" w14:textId="3677F8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4EF6CCF" w14:textId="338C2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Sportbwegung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02E1D6F" w14:textId="221A0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14:paraId="5D4D7E76" w14:textId="0076DA7A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22:25,45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142C1C2B" w14:textId="18826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14:paraId="7B416639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20B701C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5D12A" w14:textId="6AA83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290618D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9F3CF1D" w14:textId="5B516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495D71AA" w14:textId="5D5F9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20DE5057" w14:textId="36AB6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14:paraId="0BBCDB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73697BA" w14:textId="69387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14:paraId="3467AA97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14:paraId="08082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C7B07F4" w14:textId="36F00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56ECE5AB" w14:textId="30CF0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5933BCA4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8D285" w14:textId="11AFE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091104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CDBB241" w14:textId="3684C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4352669E" w14:textId="1EB34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95C1DAC" w14:textId="32EA6DC4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46:55,23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28.05.22 Potsdam</w:t>
      </w:r>
    </w:p>
    <w:p w14:paraId="4B3790BE" w14:textId="7C58E5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Kißner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B89E98" w14:textId="5ED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A8F155" w14:textId="55FC3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23F01A0" w14:textId="4847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562E365C" w14:textId="085B7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95621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60B705" w14:textId="0B8B7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301FD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5A3BEB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37BF2F86" w14:textId="4D0DE87F" w:rsidR="00356BCC" w:rsidRP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40:02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74</w:t>
      </w:r>
      <w:r w:rsidRPr="00356BCC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30.03.19 Ma</w:t>
      </w:r>
      <w:r>
        <w:rPr>
          <w:rFonts w:eastAsia="Times New Roman" w:cs="Arial"/>
          <w:sz w:val="20"/>
          <w:szCs w:val="20"/>
          <w:lang w:eastAsia="de-DE"/>
        </w:rPr>
        <w:t>gdeburg</w:t>
      </w:r>
    </w:p>
    <w:p w14:paraId="6DB97F02" w14:textId="07FCE2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04A6B5D" w14:textId="4ADE0D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4205772C" w14:textId="43C12A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14:paraId="66B9A927" w14:textId="64816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7B9B210B" w14:textId="7AB3DE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94FA813" w14:textId="61592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FEF84CB" w14:textId="34C70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14:paraId="32C639D0" w14:textId="523D9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0C605901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9A4A0C6" w14:textId="20ED6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21.04.12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9907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14:paraId="76F732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Heidecke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14:paraId="689EEF2F" w14:textId="29B6FFBE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42:56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053B20"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 w:rsidR="00053B20">
        <w:rPr>
          <w:rFonts w:eastAsia="Times New Roman" w:cs="Arial"/>
          <w:sz w:val="20"/>
          <w:szCs w:val="20"/>
          <w:lang w:val="it-IT" w:eastAsia="de-DE"/>
        </w:rPr>
        <w:t>, Yvonne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  <w:t>76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="00053B20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="00053B20">
        <w:rPr>
          <w:rFonts w:eastAsia="Times New Roman" w:cs="Arial"/>
          <w:sz w:val="20"/>
          <w:szCs w:val="20"/>
          <w:lang w:val="it-IT" w:eastAsia="de-DE"/>
        </w:rPr>
        <w:tab/>
      </w:r>
      <w:r w:rsidR="00BC37BF">
        <w:rPr>
          <w:rFonts w:eastAsia="Times New Roman" w:cs="Arial"/>
          <w:sz w:val="20"/>
          <w:szCs w:val="20"/>
          <w:lang w:val="it-IT" w:eastAsia="de-DE"/>
        </w:rPr>
        <w:t>02.04.22 Magdeburg</w:t>
      </w:r>
    </w:p>
    <w:p w14:paraId="635000AB" w14:textId="7BCC532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43:07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Gladis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Doreen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74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LV</w:t>
      </w:r>
      <w:r>
        <w:rPr>
          <w:rFonts w:eastAsia="Times New Roman" w:cs="Arial"/>
          <w:sz w:val="20"/>
          <w:szCs w:val="20"/>
          <w:lang w:val="it-IT" w:eastAsia="de-DE"/>
        </w:rPr>
        <w:tab/>
        <w:t>02.10.21 Magdeburg</w:t>
      </w:r>
    </w:p>
    <w:p w14:paraId="04503598" w14:textId="1BD8B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17.04.10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1424C86F" w14:textId="5494043F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44:25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Isa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0C336502" w14:textId="77777777" w:rsidR="00BC37BF" w:rsidRPr="00DE7678" w:rsidRDefault="00BC37BF" w:rsidP="00BC37B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22A1759" w14:textId="3136F34F" w:rsidR="00DE7678" w:rsidRPr="00DE7678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4:57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Irmgard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03CEA70C" w14:textId="6B82C1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1415990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9B7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35A757E4" w14:textId="7F8F6CE6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6FE38A0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07327A2C" w14:textId="3C51A0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36859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14:paraId="3F2A4736" w14:textId="228A0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3FABE8E" w14:textId="3B1184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14:paraId="556D228E" w14:textId="2A100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56D37A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14:paraId="0A16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0C92C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Heimann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7697AAB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337C83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4AE0A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14:paraId="27970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14:paraId="67899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14:paraId="24BFB234" w14:textId="5CA4B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val="it-IT" w:eastAsia="de-DE"/>
        </w:rPr>
        <w:tab/>
        <w:t>T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14:paraId="69242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2BA62A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Mühlenberg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Niederndodeleben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14:paraId="20B50417" w14:textId="453BC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Ziegenbein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14:paraId="5B6A9DF3" w14:textId="214B5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14:paraId="243A6AF1" w14:textId="61849E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Höber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Sportbewegung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70255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4D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EEDDF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79C60AEB" w14:textId="37242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3D9DD06F" w14:textId="490FBE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14:paraId="6A51F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14:paraId="66875180" w14:textId="01D72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704E849F" w14:textId="35C319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0F42C1E6" w14:textId="18C14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F154B08" w14:textId="37184C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14:paraId="3EEC2768" w14:textId="116A5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04B08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04626BDF" w14:textId="77777777"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ED0FBFD" w14:textId="01F3F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425FF8AB" w14:textId="0CA5F83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3:51:26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Isa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14:paraId="76D39734" w14:textId="562F0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2E5C92FD" w14:textId="65641A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14:paraId="307FB95F" w14:textId="4C6395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2EF7339A" w14:textId="23753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14:paraId="5C83565D" w14:textId="284AD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14:paraId="35950933" w14:textId="07283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14:paraId="318EB415" w14:textId="7116B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14:paraId="4A9F5934" w14:textId="02452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Schollasch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14:paraId="5E2DF5FB" w14:textId="77777777"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429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911012B" w14:textId="279C40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L</w:t>
      </w:r>
      <w:r w:rsidRPr="00DE7678">
        <w:rPr>
          <w:rFonts w:eastAsia="Times New Roman" w:cs="Arial"/>
          <w:sz w:val="20"/>
          <w:szCs w:val="20"/>
          <w:lang w:eastAsia="de-DE"/>
        </w:rPr>
        <w:t>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14:paraId="0C668A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CD5C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6D1256B" w14:textId="310E864C" w:rsidR="00704C16" w:rsidRDefault="00704C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Robert,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Dimah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657269CD" w14:textId="173C13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7151D3C8" w14:textId="4F2E9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B369897" w14:textId="4AB2E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6D98B4D" w14:textId="31FECA11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14,37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888B94A" w14:textId="4D3ED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0391D08" w14:textId="7ED6D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A1B8A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DABC4D0" w14:textId="13BDE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1AA28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E7F2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85F6C20" w14:textId="76AB6A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FC3F564" w14:textId="291D5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BAA0194" w14:textId="64CC6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640B552B" w14:textId="109675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1CF3A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08C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957C0DC" w14:textId="7717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9A96C9B" w14:textId="77777777" w:rsidR="00FA248D" w:rsidRPr="00DE7678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DA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7B96A0BD" w14:textId="2E280ECD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30:19,1</w:t>
      </w:r>
      <w:r>
        <w:rPr>
          <w:rFonts w:eastAsia="Times New Roman" w:cs="Arial"/>
          <w:sz w:val="20"/>
          <w:szCs w:val="20"/>
          <w:lang w:eastAsia="de-DE"/>
        </w:rPr>
        <w:tab/>
        <w:t>Hammerl, Ines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Hörburg</w:t>
      </w:r>
      <w:proofErr w:type="spellEnd"/>
    </w:p>
    <w:p w14:paraId="70822B90" w14:textId="15FBE5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14:paraId="4CCE1C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9E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3A7AB22B" w14:textId="10B8D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1011E3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1D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14:paraId="5AD39A1B" w14:textId="60404C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Thionville &amp;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02CBE7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7B5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CF9B325" w14:textId="51C2E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25A53A1" w14:textId="05A9F5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3E472260" w14:textId="1D372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9FEA360" w14:textId="3A21E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8CE864C" w14:textId="7CDCCECB" w:rsidR="00DE7678" w:rsidRPr="000301F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301FD">
        <w:rPr>
          <w:rFonts w:eastAsia="Times New Roman" w:cs="Arial"/>
          <w:sz w:val="20"/>
          <w:szCs w:val="20"/>
          <w:lang w:eastAsia="de-DE"/>
        </w:rPr>
        <w:t>1,46</w:t>
      </w:r>
      <w:r w:rsidRPr="000301FD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 w:rsidRP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0301FD">
        <w:rPr>
          <w:rFonts w:eastAsia="Times New Roman" w:cs="Arial"/>
          <w:sz w:val="20"/>
          <w:szCs w:val="20"/>
          <w:lang w:eastAsia="de-DE"/>
        </w:rPr>
        <w:t>Dagmar</w:t>
      </w:r>
      <w:r w:rsidRPr="000301FD">
        <w:rPr>
          <w:rFonts w:eastAsia="Times New Roman" w:cs="Arial"/>
          <w:sz w:val="20"/>
          <w:szCs w:val="20"/>
          <w:lang w:eastAsia="de-DE"/>
        </w:rPr>
        <w:tab/>
        <w:t>59</w:t>
      </w:r>
      <w:r w:rsidRPr="000301FD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0301FD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02E515" w14:textId="0FECD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81B1772" w14:textId="2AC2D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325F2876" w14:textId="10FAC0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7A00B9D" w14:textId="32E93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1EA4A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42E2B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4A958" w14:textId="384BE2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20AD19" w14:textId="7BE007EC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1,32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67219060" w14:textId="524FA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7C9D1BB" w14:textId="041AFFB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0DAC92F0" w14:textId="56393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308DAF6B" w14:textId="6BE3AE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8F787B" w14:textId="60147D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90DF402" w14:textId="64588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756A4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A4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1EE7EA80" w14:textId="08504D52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</w:t>
      </w:r>
      <w:r w:rsidR="00704C16">
        <w:rPr>
          <w:rFonts w:eastAsia="Times New Roman" w:cs="Arial"/>
          <w:sz w:val="20"/>
          <w:szCs w:val="20"/>
          <w:lang w:eastAsia="de-DE"/>
        </w:rPr>
        <w:t>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04C16">
        <w:rPr>
          <w:rFonts w:eastAsia="Times New Roman" w:cs="Arial"/>
          <w:sz w:val="20"/>
          <w:szCs w:val="20"/>
          <w:lang w:eastAsia="de-DE"/>
        </w:rPr>
        <w:t>13.05.23 Burg</w:t>
      </w:r>
    </w:p>
    <w:p w14:paraId="0ACEC304" w14:textId="13B84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391C21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4D96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6984DB1" w14:textId="0C465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BE969C6" w14:textId="01A0F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48BAF0B" w14:textId="17EB9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1DC6F1DE" w14:textId="431DD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7439A651" w14:textId="6A0C2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62AE5501" w14:textId="6FC0F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54FFF0A3" w14:textId="592944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79BF7E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274F82E" w14:textId="1F2C7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1C61CB7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6EC74408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89E2C3" w14:textId="41AE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14:paraId="5DCD366B" w14:textId="6C5C5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4AD9026" w14:textId="2EC11C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17FBD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TSG”GM”Quedlinburg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11CCE56B" w14:textId="65A53F61" w:rsidR="00F63CF6" w:rsidRDefault="00F63C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4,47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01.07.20 Schöning</w:t>
      </w:r>
    </w:p>
    <w:p w14:paraId="0C882F41" w14:textId="7A510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F8978EC" w14:textId="72AA7D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37F0EB4C" w14:textId="4F03F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07F9C3A" w14:textId="654CD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2A991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Haisch,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7C931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72C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5B76C0" w14:textId="509D3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1E77F04" w14:textId="3979C8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79007911" w14:textId="10150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22317F5B" w14:textId="11BDE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5FEF9B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299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14:paraId="041F1506" w14:textId="4C722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14:paraId="37763EED" w14:textId="517AA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E58E955" w14:textId="07BF7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0E236C1D" w14:textId="1470EBB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10,20</w:t>
      </w:r>
      <w:r>
        <w:rPr>
          <w:rFonts w:eastAsia="Times New Roman" w:cs="Arial"/>
          <w:sz w:val="20"/>
          <w:szCs w:val="20"/>
          <w:lang w:val="it-IT" w:eastAsia="de-DE"/>
        </w:rPr>
        <w:tab/>
        <w:t>Mohr, Anke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UNION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43FC368C" w14:textId="6AFD2FE6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Teutschenthal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/WLT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28.03.15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3DC57C71" w14:textId="588EE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14:paraId="5C43BDE3" w14:textId="7E877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DD88834" w14:textId="2E647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66EE0B74" w14:textId="5F657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53A55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309B75AC" w14:textId="77777777" w:rsidR="00B62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9FA928F" w14:textId="538F39D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BFDA317" w14:textId="38AA7A8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9,65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Dagmar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4C66A0B7" w14:textId="7F2B0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14:paraId="183073F6" w14:textId="30CB8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15DD51ED" w14:textId="065050AA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9,35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="00502592">
        <w:rPr>
          <w:rFonts w:eastAsia="Times New Roman" w:cs="Arial"/>
          <w:sz w:val="20"/>
          <w:szCs w:val="20"/>
          <w:lang w:val="en-US" w:eastAsia="de-DE"/>
        </w:rPr>
        <w:tab/>
      </w:r>
      <w:r w:rsidRPr="00C85FA4">
        <w:rPr>
          <w:rFonts w:eastAsia="Times New Roman" w:cs="Arial"/>
          <w:sz w:val="20"/>
          <w:szCs w:val="20"/>
          <w:lang w:val="en-US" w:eastAsia="de-DE"/>
        </w:rPr>
        <w:t>TSG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“GM“ 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16.07.06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669CB55B" w14:textId="0A569F95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9,31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14:paraId="24E6501B" w14:textId="52334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29BF2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perleberg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3BE77E5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D0A425D" w14:textId="1447E6E2"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Lg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1DCA5951" w14:textId="4B0EFB9B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6D13F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47C4CD6" w14:textId="2571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F9C85C9" w14:textId="44BED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72C533E7" w14:textId="68DF40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1265147D" w14:textId="57C6EF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4ACFC4B8" w14:textId="77777777"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14:paraId="1FBAA15C" w14:textId="295BA9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55CD0A15" w14:textId="3C90EB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14:paraId="4083E3D4" w14:textId="57CC1E9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08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3608A24B" w14:textId="1EA9D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Witthahn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14:paraId="0446E8D9" w14:textId="14077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28EA57AE" w14:textId="77777777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5F78E4" w14:textId="7E876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2A40AABA" w14:textId="2A936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14:paraId="0DE27139" w14:textId="753818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14:paraId="431E4E68" w14:textId="04027A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14:paraId="7CB2B62F" w14:textId="7DF19D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F041112" w14:textId="393D1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0A0FE43E" w14:textId="78017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14:paraId="1EB3C603" w14:textId="6A7A6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14:paraId="71C0305C" w14:textId="74DBE4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750C405D" w14:textId="08985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20E353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261D059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6CD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14:paraId="64A00B7F" w14:textId="77777777"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40FA0"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 w:rsidR="00E40FA0">
        <w:rPr>
          <w:rFonts w:eastAsia="Times New Roman" w:cs="Arial"/>
          <w:sz w:val="20"/>
          <w:szCs w:val="20"/>
          <w:lang w:eastAsia="de-DE"/>
        </w:rPr>
        <w:t>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AE5E52B" w14:textId="588BA4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14:paraId="1095A141" w14:textId="002BB7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14:paraId="5757ED30" w14:textId="28390C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14:paraId="63333B94" w14:textId="77777777"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14:paraId="3F81813F" w14:textId="77777777"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14:paraId="6648179D" w14:textId="2FABD4F5"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76BED80B" w14:textId="77777777"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7321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65D5F6C9" w14:textId="6E159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5C6972F5" w14:textId="4D916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546BF718" w14:textId="5F1F64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CF3489B" w14:textId="0BB30A0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C354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14:paraId="13623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39FEF098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14:paraId="0460BDA8" w14:textId="2B0E4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0E587F9F" w14:textId="5ED39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7424A2F7" w14:textId="2F53CE3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502592">
        <w:rPr>
          <w:rFonts w:eastAsia="Times New Roman" w:cs="Arial"/>
          <w:sz w:val="20"/>
          <w:szCs w:val="20"/>
          <w:lang w:eastAsia="de-DE"/>
        </w:rPr>
        <w:t>K</w:t>
      </w:r>
      <w:r>
        <w:rPr>
          <w:rFonts w:eastAsia="Times New Roman" w:cs="Arial"/>
          <w:sz w:val="20"/>
          <w:szCs w:val="20"/>
          <w:lang w:eastAsia="de-DE"/>
        </w:rPr>
        <w:t>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3C8CE461" w14:textId="768EC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04222074" w14:textId="3D1AE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2C43B2FF" w14:textId="4BBB1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3C36A499" w14:textId="62D99C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75551C2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3F2E4097" w14:textId="5152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C70B4C6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3FA8E" w14:textId="6FB6C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713FDF57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14:paraId="0030F89C" w14:textId="05AF7304" w:rsidR="00704C16" w:rsidRDefault="00704C16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Bollmann, Katrin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17.09.23 Halberstadt</w:t>
      </w:r>
    </w:p>
    <w:p w14:paraId="61724E2D" w14:textId="2841D263" w:rsidR="00B62015" w:rsidRDefault="00B62015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23,87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ÚSV Halle</w:t>
      </w:r>
      <w:r>
        <w:rPr>
          <w:rFonts w:eastAsia="Times New Roman" w:cs="Arial"/>
          <w:sz w:val="20"/>
          <w:szCs w:val="20"/>
          <w:lang w:eastAsia="de-DE"/>
        </w:rPr>
        <w:tab/>
        <w:t>02.06.19 Stendal</w:t>
      </w:r>
    </w:p>
    <w:p w14:paraId="3A6810EE" w14:textId="1492DE99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455E4BE8" w14:textId="52BD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27748666" w14:textId="77777777" w:rsidR="00381EBC" w:rsidRDefault="00381EBC" w:rsidP="00381EBC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21,99</w:t>
      </w:r>
      <w:r>
        <w:rPr>
          <w:rFonts w:eastAsia="Times New Roman" w:cs="Arial"/>
          <w:sz w:val="20"/>
          <w:szCs w:val="20"/>
          <w:lang w:eastAsia="de-DE"/>
        </w:rPr>
        <w:tab/>
        <w:t>Bollmann, Katrin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4D92EE21" w14:textId="333384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18C64294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48577163" w14:textId="728EB09E" w:rsidR="00A0176C" w:rsidRPr="00A0176C" w:rsidRDefault="00A0176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0176C">
        <w:rPr>
          <w:rFonts w:eastAsia="Times New Roman" w:cs="Arial"/>
          <w:sz w:val="20"/>
          <w:szCs w:val="20"/>
          <w:lang w:eastAsia="de-DE"/>
        </w:rPr>
        <w:t>21,47</w:t>
      </w:r>
      <w:r w:rsidRPr="00A0176C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A0176C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A0176C">
        <w:rPr>
          <w:rFonts w:eastAsia="Times New Roman" w:cs="Arial"/>
          <w:sz w:val="20"/>
          <w:szCs w:val="20"/>
          <w:lang w:eastAsia="de-DE"/>
        </w:rPr>
        <w:t>, Heike</w:t>
      </w:r>
      <w:r w:rsidRPr="00A0176C">
        <w:rPr>
          <w:rFonts w:eastAsia="Times New Roman" w:cs="Arial"/>
          <w:sz w:val="20"/>
          <w:szCs w:val="20"/>
          <w:lang w:eastAsia="de-DE"/>
        </w:rPr>
        <w:tab/>
        <w:t>72</w:t>
      </w:r>
      <w:r w:rsidRPr="00A0176C">
        <w:rPr>
          <w:rFonts w:eastAsia="Times New Roman" w:cs="Arial"/>
          <w:sz w:val="20"/>
          <w:szCs w:val="20"/>
          <w:lang w:eastAsia="de-DE"/>
        </w:rPr>
        <w:tab/>
        <w:t>UNION 1861 Sch</w:t>
      </w:r>
      <w:r>
        <w:rPr>
          <w:rFonts w:eastAsia="Times New Roman" w:cs="Arial"/>
          <w:sz w:val="20"/>
          <w:szCs w:val="20"/>
          <w:lang w:eastAsia="de-DE"/>
        </w:rPr>
        <w:t>önebeck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B553356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F37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5D20C107" w14:textId="15EF6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Groß, </w:t>
      </w:r>
      <w:r w:rsidR="00502592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4C9A04BB" w14:textId="1BBA7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4BB455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20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14:paraId="44F7802A" w14:textId="5BE16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5FCA4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14:paraId="2839C30D" w14:textId="7105A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4AFC7F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14:paraId="53B7DB0F" w14:textId="7FDC8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F5BB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14:paraId="0D7E8C17" w14:textId="49416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D0F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14:paraId="4D7FAE3A" w14:textId="6E409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64BB7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14:paraId="11BECD22" w14:textId="3F78BE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FD043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14:paraId="53A84DCA" w14:textId="1632D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ABD2D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14:paraId="5D6063E1" w14:textId="062B1E2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F63CF6">
        <w:rPr>
          <w:rFonts w:eastAsia="Times New Roman" w:cs="Arial"/>
          <w:sz w:val="20"/>
          <w:szCs w:val="20"/>
          <w:lang w:eastAsia="de-DE"/>
        </w:rPr>
        <w:t>10</w:t>
      </w:r>
      <w:r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D45A0">
        <w:rPr>
          <w:rFonts w:eastAsia="Times New Roman" w:cs="Arial"/>
          <w:sz w:val="20"/>
          <w:szCs w:val="20"/>
          <w:lang w:eastAsia="de-DE"/>
        </w:rPr>
        <w:t>Siede, Solveig</w:t>
      </w:r>
      <w:r w:rsidR="001D45A0">
        <w:rPr>
          <w:rFonts w:eastAsia="Times New Roman" w:cs="Arial"/>
          <w:sz w:val="20"/>
          <w:szCs w:val="20"/>
          <w:lang w:eastAsia="de-DE"/>
        </w:rPr>
        <w:tab/>
        <w:t>72</w:t>
      </w:r>
      <w:r w:rsidR="001D45A0"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 w:rsidR="001D45A0">
        <w:rPr>
          <w:rFonts w:eastAsia="Times New Roman" w:cs="Arial"/>
          <w:sz w:val="20"/>
          <w:szCs w:val="20"/>
          <w:lang w:eastAsia="de-DE"/>
        </w:rPr>
        <w:tab/>
      </w:r>
      <w:r w:rsidR="00F63CF6">
        <w:rPr>
          <w:rFonts w:eastAsia="Times New Roman" w:cs="Arial"/>
          <w:sz w:val="20"/>
          <w:szCs w:val="20"/>
          <w:lang w:eastAsia="de-DE"/>
        </w:rPr>
        <w:t>21.08.20 Uslar</w:t>
      </w:r>
    </w:p>
    <w:p w14:paraId="6C07DB9E" w14:textId="6FA6B951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14,</w:t>
      </w:r>
      <w:r w:rsidR="00F63CF6">
        <w:rPr>
          <w:rFonts w:eastAsia="Times New Roman" w:cs="Arial"/>
          <w:sz w:val="20"/>
          <w:szCs w:val="20"/>
          <w:lang w:eastAsia="de-DE"/>
        </w:rPr>
        <w:t>01</w:t>
      </w:r>
      <w:r>
        <w:rPr>
          <w:rFonts w:eastAsia="Times New Roman" w:cs="Arial"/>
          <w:sz w:val="20"/>
          <w:szCs w:val="20"/>
          <w:lang w:eastAsia="de-DE"/>
        </w:rPr>
        <w:t xml:space="preserve"> – 1,3</w:t>
      </w:r>
      <w:r w:rsidR="00F63CF6">
        <w:rPr>
          <w:rFonts w:eastAsia="Times New Roman" w:cs="Arial"/>
          <w:sz w:val="20"/>
          <w:szCs w:val="20"/>
          <w:lang w:eastAsia="de-DE"/>
        </w:rPr>
        <w:t>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F63CF6">
        <w:rPr>
          <w:rFonts w:eastAsia="Times New Roman" w:cs="Arial"/>
          <w:sz w:val="20"/>
          <w:szCs w:val="20"/>
          <w:lang w:eastAsia="de-DE"/>
        </w:rPr>
        <w:t>8,06</w:t>
      </w:r>
      <w:r>
        <w:rPr>
          <w:rFonts w:eastAsia="Times New Roman" w:cs="Arial"/>
          <w:sz w:val="20"/>
          <w:szCs w:val="20"/>
          <w:lang w:eastAsia="de-DE"/>
        </w:rPr>
        <w:t xml:space="preserve"> – 4,</w:t>
      </w:r>
      <w:r w:rsidR="00F63CF6">
        <w:rPr>
          <w:rFonts w:eastAsia="Times New Roman" w:cs="Arial"/>
          <w:sz w:val="20"/>
          <w:szCs w:val="20"/>
          <w:lang w:eastAsia="de-DE"/>
        </w:rPr>
        <w:t>25</w:t>
      </w:r>
      <w:r>
        <w:rPr>
          <w:rFonts w:eastAsia="Times New Roman" w:cs="Arial"/>
          <w:sz w:val="20"/>
          <w:szCs w:val="20"/>
          <w:lang w:eastAsia="de-DE"/>
        </w:rPr>
        <w:t xml:space="preserve"> – 2:47,2</w:t>
      </w:r>
      <w:r w:rsidR="00F63CF6">
        <w:rPr>
          <w:rFonts w:eastAsia="Times New Roman" w:cs="Arial"/>
          <w:sz w:val="20"/>
          <w:szCs w:val="20"/>
          <w:lang w:eastAsia="de-DE"/>
        </w:rPr>
        <w:t>42,71</w:t>
      </w:r>
      <w:r>
        <w:rPr>
          <w:rFonts w:eastAsia="Times New Roman" w:cs="Arial"/>
          <w:sz w:val="20"/>
          <w:szCs w:val="20"/>
          <w:lang w:eastAsia="de-DE"/>
        </w:rPr>
        <w:t>3</w:t>
      </w:r>
    </w:p>
    <w:p w14:paraId="4698AEE0" w14:textId="59F89C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6A799A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14:paraId="56391784" w14:textId="31AB8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747F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6AAC4E2" w14:textId="77777777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CB08A4" w14:textId="1D62F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14:paraId="3B176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14:paraId="0B2EA4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7469A5" w14:textId="78A8A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6805A2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14:paraId="3B3328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89C99" w14:textId="79B91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295C6A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14:paraId="597D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DC5586" w14:textId="77777777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EDAC123" w14:textId="3C54BC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(80 m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Hoch, Kugel, Weit, 800 m)</w:t>
      </w:r>
    </w:p>
    <w:p w14:paraId="19302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71F1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14:paraId="2E9454A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07C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28F8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14:paraId="4DC02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8DC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14:paraId="5C6083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02./03.08.99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D9F0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14:paraId="5A2DA9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14:paraId="24D5F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14:paraId="40783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14:paraId="5E296845" w14:textId="1589F5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</w:t>
      </w:r>
      <w:r w:rsidR="001D45A0">
        <w:rPr>
          <w:rFonts w:eastAsia="Times New Roman" w:cs="Arial"/>
          <w:sz w:val="20"/>
          <w:szCs w:val="20"/>
          <w:lang w:eastAsia="de-DE"/>
        </w:rPr>
        <w:t>/</w:t>
      </w:r>
      <w:r w:rsidRPr="00DE7678">
        <w:rPr>
          <w:rFonts w:eastAsia="Times New Roman" w:cs="Arial"/>
          <w:sz w:val="20"/>
          <w:szCs w:val="20"/>
          <w:lang w:eastAsia="de-DE"/>
        </w:rPr>
        <w:t>– 4,18 – 20,07 – 2:59,98</w:t>
      </w:r>
    </w:p>
    <w:p w14:paraId="699EDA4E" w14:textId="42A210C9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3.719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01./02.06.19  Stendal</w:t>
      </w:r>
    </w:p>
    <w:p w14:paraId="5E6ACB2E" w14:textId="68AEA02F" w:rsidR="001D45A0" w:rsidRPr="00DE7678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14,37 – 1,32 – 6,30 – 30,66/ – 4,15 – 23,87 – 3:28,49</w:t>
      </w:r>
    </w:p>
    <w:p w14:paraId="4AEFD997" w14:textId="7777777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592184C" w14:textId="3BE7E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00BB17C5" w14:textId="4D4F9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48B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14:paraId="199E7C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702CD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14:paraId="025ED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0AA8A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0B01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395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14:paraId="745F5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D7F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61837AB9" w14:textId="36DD6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C07FCCD" w14:textId="6644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297A0609" w14:textId="77777777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49465EA3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2BA965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C98D178" w14:textId="5BC10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2DA8A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3AA01762" w14:textId="16E2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AADCC04" w14:textId="0FF9CE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8787EE1" w14:textId="7D7E93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1A87E3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FD7B4" w14:textId="7BE28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D0303CF" w14:textId="3C502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B5F9DC" w14:textId="781A0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B3F48B5" w14:textId="199C7F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5D53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F64D424" w14:textId="23DCB7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A2B1AAD" w14:textId="6585B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2AB687D" w14:textId="62B106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64D4772C" w14:textId="381F9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5ECC52D" w14:textId="3C54ED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275522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81174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9C459F" w14:textId="211983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627B6E3" w14:textId="6AE7B1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5C4294">
        <w:rPr>
          <w:rFonts w:eastAsia="Times New Roman" w:cs="Arial"/>
          <w:sz w:val="20"/>
          <w:szCs w:val="20"/>
          <w:lang w:eastAsia="de-DE"/>
        </w:rPr>
        <w:t>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14:paraId="5C9FD8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7B524B0C" w14:textId="55A0E6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14:paraId="1F15FFBA" w14:textId="18BF3D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A00397F" w14:textId="7BA9A3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5AA7615" w14:textId="35F88F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5780DF4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602132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8A5F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31C6D3D0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B89686" w14:textId="1B9C1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6354ECFA" w14:textId="10CC3D67" w:rsidR="001D45A0" w:rsidRP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1D45A0">
        <w:rPr>
          <w:rFonts w:eastAsia="Times New Roman" w:cs="Arial"/>
          <w:sz w:val="20"/>
          <w:szCs w:val="20"/>
          <w:lang w:eastAsia="de-DE"/>
        </w:rPr>
        <w:t>33,34</w:t>
      </w:r>
      <w:r w:rsidRPr="001D45A0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1D45A0">
        <w:rPr>
          <w:rFonts w:eastAsia="Times New Roman" w:cs="Arial"/>
          <w:sz w:val="20"/>
          <w:szCs w:val="20"/>
          <w:lang w:eastAsia="de-DE"/>
        </w:rPr>
        <w:tab/>
        <w:t>68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1D45A0">
        <w:rPr>
          <w:rFonts w:eastAsia="Times New Roman" w:cs="Arial"/>
          <w:sz w:val="20"/>
          <w:szCs w:val="20"/>
          <w:lang w:eastAsia="de-DE"/>
        </w:rPr>
        <w:t>Lok Blankenburg</w:t>
      </w:r>
      <w:r w:rsidRPr="001D45A0">
        <w:rPr>
          <w:rFonts w:eastAsia="Times New Roman" w:cs="Arial"/>
          <w:sz w:val="20"/>
          <w:szCs w:val="20"/>
          <w:lang w:eastAsia="de-DE"/>
        </w:rPr>
        <w:tab/>
        <w:t>2</w:t>
      </w:r>
      <w:r>
        <w:rPr>
          <w:rFonts w:eastAsia="Times New Roman" w:cs="Arial"/>
          <w:sz w:val="20"/>
          <w:szCs w:val="20"/>
          <w:lang w:eastAsia="de-DE"/>
        </w:rPr>
        <w:t>2.06.19 Blankenburg</w:t>
      </w:r>
    </w:p>
    <w:p w14:paraId="4B7362DA" w14:textId="5AB044CE" w:rsidR="00DE7678" w:rsidRPr="0050259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02592">
        <w:rPr>
          <w:rFonts w:eastAsia="Times New Roman" w:cs="Arial"/>
          <w:sz w:val="20"/>
          <w:szCs w:val="20"/>
          <w:lang w:eastAsia="de-DE"/>
        </w:rPr>
        <w:t>34,68</w:t>
      </w:r>
      <w:r w:rsidRPr="00502592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592">
        <w:rPr>
          <w:rFonts w:eastAsia="Times New Roman" w:cs="Arial"/>
          <w:sz w:val="20"/>
          <w:szCs w:val="20"/>
          <w:lang w:eastAsia="de-DE"/>
        </w:rPr>
        <w:t>C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>o</w:t>
      </w:r>
      <w:r w:rsidRPr="00502592">
        <w:rPr>
          <w:rFonts w:eastAsia="Times New Roman" w:cs="Arial"/>
          <w:sz w:val="20"/>
          <w:szCs w:val="20"/>
          <w:lang w:eastAsia="de-DE"/>
        </w:rPr>
        <w:t>ra</w:t>
      </w:r>
      <w:r w:rsidRPr="00502592">
        <w:rPr>
          <w:rFonts w:eastAsia="Times New Roman" w:cs="Arial"/>
          <w:sz w:val="20"/>
          <w:szCs w:val="20"/>
          <w:lang w:eastAsia="de-DE"/>
        </w:rPr>
        <w:tab/>
        <w:t>54</w:t>
      </w:r>
      <w:r w:rsidRPr="00502592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502592">
        <w:rPr>
          <w:rFonts w:eastAsia="Times New Roman" w:cs="Arial"/>
          <w:sz w:val="20"/>
          <w:szCs w:val="20"/>
          <w:lang w:eastAsia="de-DE"/>
        </w:rPr>
        <w:tab/>
        <w:t>27.09.08 Berlin</w:t>
      </w:r>
      <w:r w:rsidRPr="00502592">
        <w:rPr>
          <w:rFonts w:eastAsia="Times New Roman" w:cs="Arial"/>
          <w:sz w:val="20"/>
          <w:szCs w:val="20"/>
          <w:lang w:eastAsia="de-DE"/>
        </w:rPr>
        <w:tab/>
      </w:r>
    </w:p>
    <w:p w14:paraId="24A42CAC" w14:textId="374C7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495296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60D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E4CE3AF" w14:textId="0BD4E4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06C76135" w14:textId="015A17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14:paraId="29E8EBB2" w14:textId="783E2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67A6E367" w14:textId="031F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86ED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FDA6739" w14:textId="7C9D9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18B6B972" w14:textId="43D2D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14:paraId="34F505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2548A40" w14:textId="77777777" w:rsidR="00BC37BF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583D84" w14:textId="6C7DD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0F3CE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E55D03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D219F5B" w14:textId="0B2A29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7DEB2392" w14:textId="6B92C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40C09D1D" w14:textId="797D1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14:paraId="38582B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2994BE73" w14:textId="4F497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4A5B01FE" w14:textId="519442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20683A4D" w14:textId="3FBC39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59916B52" w14:textId="32EB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3ACF105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2C6F7" w14:textId="393AD4EC" w:rsidR="00BC37BF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3:14,14</w:t>
      </w:r>
      <w:r>
        <w:rPr>
          <w:rFonts w:eastAsia="Times New Roman" w:cs="Arial"/>
          <w:sz w:val="20"/>
          <w:szCs w:val="20"/>
          <w:lang w:eastAsia="de-DE"/>
        </w:rPr>
        <w:tab/>
        <w:t>Reiter, Ines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GW 90 Pretzsch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4B2B47F" w14:textId="704882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FC03648" w14:textId="01DF0975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3:19,07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Sikora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Elke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12.04.19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Stendak</w:t>
      </w:r>
      <w:proofErr w:type="spellEnd"/>
    </w:p>
    <w:p w14:paraId="3BE341BB" w14:textId="3D39D01A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3:22,18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Timm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Jana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27.05.22 Potsdam</w:t>
      </w:r>
    </w:p>
    <w:p w14:paraId="46C32C46" w14:textId="34C9C6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Matthes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02.06.00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Neubrandenburg</w:t>
      </w:r>
      <w:proofErr w:type="spellEnd"/>
    </w:p>
    <w:p w14:paraId="488665DA" w14:textId="4C81FD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6FE2FAA" w14:textId="31F08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Kurucz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407773EF" w14:textId="73E2D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Stübing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41A7763C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06FB08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67D488AE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5F8C604A" w14:textId="6096E4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756D1FF" w14:textId="17CFE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48C2F8AE" w14:textId="093C16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ACB0B44" w14:textId="1558A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14:paraId="5A7C2AA9" w14:textId="042EF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14:paraId="4BEC40C3" w14:textId="50C7741D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6:05,11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Lok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Blanklenburg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5DC351F5" w14:textId="5673527B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6:46,90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26.05.22 Potsdam</w:t>
      </w:r>
    </w:p>
    <w:p w14:paraId="687D7214" w14:textId="6DF15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2F8E5D8E" w14:textId="26FA42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4E1AF225" w14:textId="77777777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A7E6D5" w14:textId="21301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5B4F2F7A" w14:textId="71D4CC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07DD3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21ED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9B42AF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7FE17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14:paraId="086E757B" w14:textId="1412E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109D9F1E" w14:textId="34BB3161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12:21,6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Rarek,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SV Germania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Roßlau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14:paraId="09EDF48E" w14:textId="005C9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14:paraId="08CB96F9" w14:textId="2A8867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14:paraId="056B8875" w14:textId="7AEBCB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095E9440" w14:textId="42DFCC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DAE9382" w14:textId="657174EA" w:rsidR="0009101A" w:rsidRP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13:06,74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68</w:t>
      </w:r>
      <w:r w:rsidRPr="0009101A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09101A">
        <w:rPr>
          <w:rFonts w:eastAsia="Times New Roman" w:cs="Arial"/>
          <w:sz w:val="20"/>
          <w:szCs w:val="20"/>
          <w:lang w:eastAsia="de-DE"/>
        </w:rPr>
        <w:tab/>
        <w:t>31.05.</w:t>
      </w:r>
      <w:r>
        <w:rPr>
          <w:rFonts w:eastAsia="Times New Roman" w:cs="Arial"/>
          <w:sz w:val="20"/>
          <w:szCs w:val="20"/>
          <w:lang w:eastAsia="de-DE"/>
        </w:rPr>
        <w:t xml:space="preserve">19 </w:t>
      </w:r>
      <w:r w:rsidRPr="0009101A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>ömmerda</w:t>
      </w:r>
    </w:p>
    <w:p w14:paraId="0C6A0104" w14:textId="5BC19CF0" w:rsidR="006F76E6" w:rsidRPr="00F66D0C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13:48,72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FEC2B45" w14:textId="77777777" w:rsid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B5BEE8" w14:textId="4C9F221A"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14:paraId="6F818020" w14:textId="1EB46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561D3606" w14:textId="0A1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14:paraId="39AE5B52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725CA5E7" w14:textId="68C03A32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14:48,38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27.05.22 Potsdam</w:t>
      </w:r>
    </w:p>
    <w:p w14:paraId="70F23C24" w14:textId="7AC85472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7FA2BBD" w14:textId="47691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736CB278" w14:textId="25958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2C07AA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14:paraId="3D1FACE5" w14:textId="75365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7A1B0FC1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83B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5EDABB4" w14:textId="48C941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14:paraId="09E0CD4B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14:paraId="103072DE" w14:textId="6BD18C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DB360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14:paraId="557A9ACA" w14:textId="6109E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21:24,35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15.04.11 Stendal</w:t>
      </w:r>
    </w:p>
    <w:p w14:paraId="5B910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21:46,75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66AAB0C0" w14:textId="5512E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3D4B93DC" w14:textId="51A5F9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15991F3" w14:textId="3E3A9DD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22:45,78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7743E29" w14:textId="6773B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0DF3EECE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15933" w14:textId="5D78C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71FA3E01" w14:textId="7E56B6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2829AD77" w14:textId="5FAF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14:paraId="61F086DE" w14:textId="7D6B9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Wipprich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6C0E972C" w14:textId="2BAED34B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24:47,00</w:t>
      </w:r>
      <w:r>
        <w:rPr>
          <w:rFonts w:eastAsia="Times New Roman" w:cs="Arial"/>
          <w:sz w:val="20"/>
          <w:szCs w:val="20"/>
          <w:lang w:eastAsia="de-DE"/>
        </w:rPr>
        <w:tab/>
        <w:t>Reiter, Ines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30.08.22 Pretzsch</w:t>
      </w:r>
    </w:p>
    <w:p w14:paraId="6372EE47" w14:textId="318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B2C0EC1" w14:textId="15438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43EF0B4" w14:textId="5B2D6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2DA52D7E" w14:textId="781083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4F11BD03" w14:textId="2016C6E3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25:24,04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28.05.22 Potsdam</w:t>
      </w:r>
    </w:p>
    <w:p w14:paraId="02EFCF68" w14:textId="24D8C7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59C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AC75B79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0E92CFF9" w14:textId="733ACD36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43:57,1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21.04.23 Weißenfels</w:t>
      </w:r>
    </w:p>
    <w:p w14:paraId="2D0D1B36" w14:textId="6E7B6306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14:paraId="124A0EE8" w14:textId="09669DA1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44:03:05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AD9A076" w14:textId="621D1F63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14:paraId="39EDB1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EBB6A7F" w14:textId="0416DE4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45:12,66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502592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Martina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6F17F2D" w14:textId="6BF6D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9A8B0B3" w14:textId="488C2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530C379" w14:textId="1031A2C3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47:34:97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7C98536" w14:textId="7777777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8F8436" w14:textId="31DF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09101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57D00CDE" w14:textId="51DD5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38A8739" w14:textId="32E6C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902536E" w14:textId="5AEBF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9478A82" w14:textId="28CA6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8999E7A" w14:textId="6E4C84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86194E6" w14:textId="515242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629A0894" w14:textId="5BBF6B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A480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14:paraId="48ED2EDF" w14:textId="59904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0ED5DE10" w14:textId="7777777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3597D7" w14:textId="39084F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502592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580EF18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505429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47D07C36" w14:textId="4BD8B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243A08B3" w14:textId="5544F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616C6FC6" w14:textId="51AE5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1808FA57" w14:textId="28C3C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B78954D" w14:textId="7A73F2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14:paraId="4C047F91" w14:textId="4D32E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39EBA49" w14:textId="345D8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B5D6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A986578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7988AF" w14:textId="4BBA1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587D5E1D" w14:textId="3D41F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C9075BF" w14:textId="26262B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14:paraId="2D01F9DA" w14:textId="216805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FDAF564" w14:textId="77777777"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47:01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14.04.13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Tangermünde</w:t>
      </w:r>
      <w:proofErr w:type="spellEnd"/>
    </w:p>
    <w:p w14:paraId="4E04C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2804D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14:paraId="5DBAB934" w14:textId="2EAC3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F5FE62B" w14:textId="1F6F6B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14:paraId="7D0DD722" w14:textId="106DCD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703398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C39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75DD47D" w14:textId="5F751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65ADA7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14:paraId="5DAA828F" w14:textId="1728C21A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>
        <w:rPr>
          <w:rFonts w:eastAsia="Times New Roman" w:cs="Arial"/>
          <w:sz w:val="20"/>
          <w:szCs w:val="20"/>
          <w:lang w:val="en-GB" w:eastAsia="de-DE"/>
        </w:rPr>
        <w:t>1:33:14</w:t>
      </w:r>
      <w:r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en-GB" w:eastAsia="de-DE"/>
        </w:rPr>
        <w:t>, Katja</w:t>
      </w:r>
      <w:r>
        <w:rPr>
          <w:rFonts w:eastAsia="Times New Roman" w:cs="Arial"/>
          <w:sz w:val="20"/>
          <w:szCs w:val="20"/>
          <w:lang w:val="en-GB" w:eastAsia="de-DE"/>
        </w:rPr>
        <w:tab/>
        <w:t>72</w:t>
      </w:r>
      <w:r>
        <w:rPr>
          <w:rFonts w:eastAsia="Times New Roman" w:cs="Arial"/>
          <w:sz w:val="20"/>
          <w:szCs w:val="20"/>
          <w:lang w:val="en-GB" w:eastAsia="de-DE"/>
        </w:rPr>
        <w:tab/>
        <w:t xml:space="preserve">SV 1885 </w:t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Teutschenthal</w:t>
      </w:r>
      <w:proofErr w:type="spellEnd"/>
      <w:r>
        <w:rPr>
          <w:rFonts w:eastAsia="Times New Roman" w:cs="Arial"/>
          <w:sz w:val="20"/>
          <w:szCs w:val="20"/>
          <w:lang w:val="en-GB" w:eastAsia="de-DE"/>
        </w:rPr>
        <w:tab/>
        <w:t>02.04.23 Berlin</w:t>
      </w:r>
    </w:p>
    <w:p w14:paraId="5204E52A" w14:textId="3DB4D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14:paraId="20D86B01" w14:textId="2ADA1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14:paraId="477CDF72" w14:textId="1BD05F2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1:37:20</w:t>
      </w:r>
      <w:r>
        <w:rPr>
          <w:rFonts w:eastAsia="Times New Roman" w:cs="Arial"/>
          <w:sz w:val="20"/>
          <w:szCs w:val="20"/>
          <w:lang w:eastAsia="de-DE"/>
        </w:rPr>
        <w:tab/>
        <w:t>Wartenberg, Katja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GutsMuths 1860 Quedlinburg</w:t>
      </w:r>
      <w:r>
        <w:rPr>
          <w:rFonts w:eastAsia="Times New Roman" w:cs="Arial"/>
          <w:sz w:val="20"/>
          <w:szCs w:val="20"/>
          <w:lang w:eastAsia="de-DE"/>
        </w:rPr>
        <w:tab/>
        <w:t>02.04.23 Berlin</w:t>
      </w:r>
    </w:p>
    <w:p w14:paraId="298DCAAC" w14:textId="1C950357" w:rsidR="006F76E6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6F76E6">
        <w:rPr>
          <w:rFonts w:eastAsia="Times New Roman" w:cs="Arial"/>
          <w:sz w:val="20"/>
          <w:szCs w:val="20"/>
          <w:lang w:eastAsia="de-DE"/>
        </w:rPr>
        <w:t>:</w:t>
      </w:r>
      <w:r w:rsidR="0009101A">
        <w:rPr>
          <w:rFonts w:eastAsia="Times New Roman" w:cs="Arial"/>
          <w:sz w:val="20"/>
          <w:szCs w:val="20"/>
          <w:lang w:eastAsia="de-DE"/>
        </w:rPr>
        <w:t>38:10</w:t>
      </w:r>
      <w:r w:rsidR="006F76E6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="006F76E6">
        <w:rPr>
          <w:rFonts w:eastAsia="Times New Roman" w:cs="Arial"/>
          <w:sz w:val="20"/>
          <w:szCs w:val="20"/>
          <w:lang w:eastAsia="de-DE"/>
        </w:rPr>
        <w:tab/>
        <w:t>66</w:t>
      </w:r>
      <w:r w:rsidR="006F76E6">
        <w:rPr>
          <w:rFonts w:eastAsia="Times New Roman" w:cs="Arial"/>
          <w:sz w:val="20"/>
          <w:szCs w:val="20"/>
          <w:lang w:eastAsia="de-DE"/>
        </w:rPr>
        <w:tab/>
        <w:t>SG Spergau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03.10.1</w:t>
      </w:r>
      <w:r w:rsidR="0009101A">
        <w:rPr>
          <w:rFonts w:eastAsia="Times New Roman" w:cs="Arial"/>
          <w:sz w:val="20"/>
          <w:szCs w:val="20"/>
          <w:lang w:eastAsia="de-DE"/>
        </w:rPr>
        <w:t>9</w:t>
      </w:r>
      <w:r w:rsidR="006F76E6">
        <w:rPr>
          <w:rFonts w:eastAsia="Times New Roman" w:cs="Arial"/>
          <w:sz w:val="20"/>
          <w:szCs w:val="20"/>
          <w:lang w:eastAsia="de-DE"/>
        </w:rPr>
        <w:t xml:space="preserve"> Braunsbedra</w:t>
      </w:r>
      <w:r w:rsidR="006F76E6">
        <w:rPr>
          <w:rFonts w:eastAsia="Times New Roman" w:cs="Arial"/>
          <w:sz w:val="20"/>
          <w:szCs w:val="20"/>
          <w:lang w:eastAsia="de-DE"/>
        </w:rPr>
        <w:tab/>
      </w:r>
    </w:p>
    <w:p w14:paraId="3FA50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870DAA9" w14:textId="0CD48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5C81600E" w14:textId="45C80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243FEF4" w14:textId="7777777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EF10B" w14:textId="23DF2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71822BC7" w14:textId="27153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21AD73D1" w14:textId="5FDB83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640EF65" w14:textId="3A813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542CC0B2" w14:textId="0A45B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3E93FAF" w14:textId="2E8B2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363D004E" w14:textId="2B1BC1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14:paraId="5D41811B" w14:textId="62CC9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14:paraId="3502E1AB" w14:textId="1CA4CF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4A9836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1043F4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0B0BAA68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14:paraId="59950530" w14:textId="1651F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14:paraId="44F4ECC8" w14:textId="32AE7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14:paraId="032C7CF7" w14:textId="10B5E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5CC2CE12" w14:textId="69BDE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14:paraId="3868672D" w14:textId="596377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14:paraId="184B03A4" w14:textId="57FAB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10D75956" w14:textId="32BBB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14:paraId="308AF8E8" w14:textId="033A9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14:paraId="5E7BACC1" w14:textId="79973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14:paraId="499F4519" w14:textId="39B9C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E2AB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29D8DC" w14:textId="279AE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8714DF6" w14:textId="7C304A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14:paraId="7DC88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112097DC" w14:textId="63B9D8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A6E8FD7" w14:textId="28225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</w:t>
      </w:r>
      <w:r w:rsidR="0050259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90F86E" w14:textId="4E28E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4A977F2F" w14:textId="1355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0F70538" w14:textId="589FA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0F8FF257" w14:textId="7FA9BF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050A18A" w14:textId="5647E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Kommerau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</w:t>
      </w:r>
      <w:r w:rsidR="00502592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051E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2A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3888B802" w14:textId="1EBD3C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7007E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7678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14:paraId="2DEAB1CD" w14:textId="5CC9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1FB3C10B" w14:textId="475FE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4E0185FB" w14:textId="4438DD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2B7DD6DC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5A8863F" w14:textId="5484F2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7D32ED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EDB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14:paraId="71A598CE" w14:textId="0B54E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78E409C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F57E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9B98EE5" w14:textId="52ADC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14:paraId="6EABB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BA45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0EDC632B" w14:textId="1D8F3A90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30:39,21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Hammerl,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Ihes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04.06.23 Halle</w:t>
      </w:r>
    </w:p>
    <w:p w14:paraId="7E165DD6" w14:textId="4598B81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14:paraId="3B1A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645F9B" w14:textId="315B87C8" w:rsidR="0098216F" w:rsidRDefault="009821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10.000m Bahngehen</w:t>
      </w:r>
    </w:p>
    <w:p w14:paraId="62481876" w14:textId="06C5CC0F" w:rsidR="0098216F" w:rsidRDefault="009821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1:03:22</w:t>
      </w:r>
      <w:r>
        <w:rPr>
          <w:rFonts w:eastAsia="Times New Roman" w:cs="Arial"/>
          <w:sz w:val="20"/>
          <w:szCs w:val="20"/>
          <w:lang w:eastAsia="de-DE"/>
        </w:rPr>
        <w:tab/>
        <w:t>Hammerl, Ines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28.10.23 Zittau</w:t>
      </w:r>
    </w:p>
    <w:p w14:paraId="326B232E" w14:textId="77777777" w:rsidR="0098216F" w:rsidRPr="0098216F" w:rsidRDefault="0098216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C1C4F2" w14:textId="28D585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5DAD39B3" w14:textId="0528D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598B7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7736CF" w14:textId="77777777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97381" w14:textId="7C6269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3F89A38B" w14:textId="4012B5CE" w:rsidR="00E768D0" w:rsidRDefault="00E768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63:22</w:t>
      </w:r>
      <w:r>
        <w:rPr>
          <w:rFonts w:eastAsia="Times New Roman" w:cs="Arial"/>
          <w:sz w:val="20"/>
          <w:szCs w:val="20"/>
          <w:lang w:eastAsia="de-DE"/>
        </w:rPr>
        <w:tab/>
        <w:t>Hammerl, Ines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8216F">
        <w:rPr>
          <w:rFonts w:eastAsia="Times New Roman" w:cs="Arial"/>
          <w:sz w:val="20"/>
          <w:szCs w:val="20"/>
          <w:lang w:eastAsia="de-DE"/>
        </w:rPr>
        <w:t>06.05.23 Berlin</w:t>
      </w:r>
    </w:p>
    <w:p w14:paraId="5DD10B48" w14:textId="067E8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37AAA6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CE7B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146CE284" w14:textId="36DBC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03A9CEC" w14:textId="2962D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53A2E1B3" w14:textId="4FBBC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2AB9734F" w14:textId="71D9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7896B07" w14:textId="2DAE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5DDBB0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00B367C" w14:textId="0AD2B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59360F6F" w14:textId="5123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09FAEDBE" w14:textId="5932B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A7F5262" w14:textId="0A105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1887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0C3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  <w:proofErr w:type="spellEnd"/>
    </w:p>
    <w:p w14:paraId="28C139B8" w14:textId="30D43D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17D01E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418CE7" w14:textId="77777777"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3BC74E36" w14:textId="593BC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81054B7" w14:textId="77777777"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14:paraId="558EEE49" w14:textId="64EABA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7583F62" w14:textId="1C037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3F847CC6" w14:textId="4BA6FA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58B3A087" w14:textId="49791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224A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049AEE04" w14:textId="44DEBF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46A9B48B" w14:textId="30558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14:paraId="77800EF6" w14:textId="784DF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06CAE4BD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B5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A7B8E07" w14:textId="5E4636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1046F33" w14:textId="4697E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14:paraId="222AA409" w14:textId="77777777"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</w:t>
      </w:r>
      <w:r>
        <w:rPr>
          <w:rFonts w:eastAsia="Times New Roman" w:cs="Arial"/>
          <w:sz w:val="20"/>
          <w:szCs w:val="20"/>
          <w:lang w:eastAsia="de-DE"/>
        </w:rPr>
        <w:t>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58E3C310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Kaevelaer</w:t>
      </w:r>
      <w:proofErr w:type="spellEnd"/>
    </w:p>
    <w:p w14:paraId="34BF2154" w14:textId="4C700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36E73E0" w14:textId="006E08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5F60227A" w14:textId="1848E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061794D1" w14:textId="40DD0F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1B4B804" w14:textId="7BA54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D046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80C3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  <w:proofErr w:type="spellEnd"/>
    </w:p>
    <w:p w14:paraId="02C9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14:paraId="1891FF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14:paraId="33F76B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5D3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3 kg</w:t>
      </w:r>
    </w:p>
    <w:p w14:paraId="07A93DFF" w14:textId="761289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Teuscher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26.07.08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Ljubljana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/SLO</w:t>
      </w:r>
    </w:p>
    <w:p w14:paraId="02BC11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Nebelung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11.07.09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Vaterstetten</w:t>
      </w:r>
      <w:proofErr w:type="spellEnd"/>
    </w:p>
    <w:p w14:paraId="03F9B3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14:paraId="1D7847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2A6CC5E7" w14:textId="402148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29F105F3" w14:textId="57EB77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1E7E0100" w14:textId="7F4869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49555CD9" w14:textId="44037146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</w:t>
      </w:r>
      <w:r w:rsidR="0098216F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1885 Teutschenthal/WLT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8216F">
        <w:rPr>
          <w:rFonts w:eastAsia="Times New Roman" w:cs="Arial"/>
          <w:sz w:val="20"/>
          <w:szCs w:val="20"/>
          <w:lang w:eastAsia="de-DE"/>
        </w:rPr>
        <w:t>25</w:t>
      </w:r>
      <w:r>
        <w:rPr>
          <w:rFonts w:eastAsia="Times New Roman" w:cs="Arial"/>
          <w:sz w:val="20"/>
          <w:szCs w:val="20"/>
          <w:lang w:eastAsia="de-DE"/>
        </w:rPr>
        <w:t>.06.2</w:t>
      </w:r>
      <w:r w:rsidR="0098216F">
        <w:rPr>
          <w:rFonts w:eastAsia="Times New Roman" w:cs="Arial"/>
          <w:sz w:val="20"/>
          <w:szCs w:val="20"/>
          <w:lang w:eastAsia="de-DE"/>
        </w:rPr>
        <w:t xml:space="preserve">3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62F9244B" w14:textId="7593FC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0AF237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5866E520" w14:textId="77777777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D22B8D" w14:textId="42B0E9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02.10.04 Haldensleben  </w:t>
      </w:r>
    </w:p>
    <w:p w14:paraId="6FDD9257" w14:textId="49949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14:paraId="224416CF" w14:textId="77777777"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05.06.92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92BB8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Ganzer,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14:paraId="7C7B73D2" w14:textId="63ACF54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9,91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Ahne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31.08.19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D5C58E7" w14:textId="68A162B9" w:rsidR="00DE7678" w:rsidRPr="00C85FA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Hadmersleben</w:t>
      </w:r>
      <w:proofErr w:type="spellEnd"/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3AEBAA8" w14:textId="77777777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Huth,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713B9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31.05.03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6C07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7922362F" w14:textId="07764F79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Köppe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27.03,10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085957F" w14:textId="77777777"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0FC4F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131E8D5C" w14:textId="60D38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1621B65A" w14:textId="2D87C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65D4974" w14:textId="4C54DF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14:paraId="63D7A7CD" w14:textId="6EFD6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634D5A4F" w14:textId="09BD1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298E65B0" w14:textId="35DC6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6DFD45F" w14:textId="638B42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63E32C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14:paraId="1D3420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73DB9CDB" w14:textId="70867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1D8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44E36" w14:textId="71D2D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299377F" w14:textId="4135E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AF2E0B9" w14:textId="4CC77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42A3EE07" w14:textId="1C3D7F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F4D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884869E" w14:textId="7E5D3C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040E322B" w14:textId="18D01622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20,26</w:t>
      </w:r>
      <w:r>
        <w:rPr>
          <w:rFonts w:eastAsia="Times New Roman" w:cs="Arial"/>
          <w:sz w:val="20"/>
          <w:szCs w:val="20"/>
          <w:lang w:eastAsia="de-DE"/>
        </w:rPr>
        <w:tab/>
        <w:t>Gebert, Cornelia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03.04.22 Stendal</w:t>
      </w:r>
    </w:p>
    <w:p w14:paraId="3F2D5D40" w14:textId="17FDF0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4A5F31C6" w14:textId="7D4B4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41054462" w14:textId="0BE4A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21D3A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498F8B" w14:textId="61EF4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14:paraId="2F850339" w14:textId="5DFFE81A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</w:t>
      </w:r>
      <w:r w:rsidR="0098216F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8216F">
        <w:rPr>
          <w:rFonts w:eastAsia="Times New Roman" w:cs="Arial"/>
          <w:sz w:val="20"/>
          <w:szCs w:val="20"/>
          <w:lang w:eastAsia="de-DE"/>
        </w:rPr>
        <w:t>13.08.23 Mönchengladbach</w:t>
      </w:r>
    </w:p>
    <w:p w14:paraId="3F149A85" w14:textId="51CC8E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1478B4B0" w14:textId="52E66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C2E681" w14:textId="7187552D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</w:t>
      </w:r>
      <w:r w:rsidR="00381EBC">
        <w:rPr>
          <w:rFonts w:eastAsia="Times New Roman" w:cs="Arial"/>
          <w:sz w:val="20"/>
          <w:szCs w:val="20"/>
          <w:lang w:eastAsia="de-DE"/>
        </w:rPr>
        <w:t>91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1EBC">
        <w:rPr>
          <w:rFonts w:eastAsia="Times New Roman" w:cs="Arial"/>
          <w:sz w:val="20"/>
          <w:szCs w:val="20"/>
          <w:lang w:eastAsia="de-DE"/>
        </w:rPr>
        <w:t>24.09.22 Merseburg</w:t>
      </w:r>
    </w:p>
    <w:p w14:paraId="39E62DB3" w14:textId="54195446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25,20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04.05.19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479FCE12" w14:textId="0B1B55E8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23,15</w:t>
      </w:r>
      <w:r>
        <w:rPr>
          <w:rFonts w:eastAsia="Times New Roman" w:cs="Arial"/>
          <w:sz w:val="20"/>
          <w:szCs w:val="20"/>
          <w:lang w:eastAsia="de-DE"/>
        </w:rPr>
        <w:tab/>
        <w:t>Gebert, Cornelia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75B88BA4" w14:textId="7FB115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3D20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2D3F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1EECF76B" w14:textId="6B809D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3DC9805" w14:textId="40343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3880CFD" w14:textId="5BD7C518" w:rsidR="0098216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14:paraId="3A5E4F15" w14:textId="3D781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F0CB0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4E55A3E" w14:textId="479E3A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5DC3C19B" w14:textId="1C248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14:paraId="39E74348" w14:textId="3F5CA8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14:paraId="780CF12D" w14:textId="6D2EC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B5F5895" w14:textId="3BD7137D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24,57</w:t>
      </w:r>
      <w:r>
        <w:rPr>
          <w:rFonts w:eastAsia="Times New Roman" w:cs="Arial"/>
          <w:sz w:val="20"/>
          <w:szCs w:val="20"/>
          <w:lang w:eastAsia="de-DE"/>
        </w:rPr>
        <w:tab/>
        <w:t>Gebert, Cornelia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25.06.23 Halle</w:t>
      </w:r>
    </w:p>
    <w:p w14:paraId="1425BC5F" w14:textId="77777777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78E64B" w14:textId="45136565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24,23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Heike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11.03.22 Schönebeck</w:t>
      </w:r>
    </w:p>
    <w:p w14:paraId="238D4B41" w14:textId="44829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14:paraId="76A82FE3" w14:textId="605152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D420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036A5A" w14:textId="2ACF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7313F1EF" w14:textId="77777777"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354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14:paraId="19BBEE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63751B01" w14:textId="77777777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28AD186" w14:textId="06B83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14:paraId="5294F152" w14:textId="072C5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FAC9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14:paraId="4E113739" w14:textId="4BD362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5806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14:paraId="2ABB7A11" w14:textId="49E9F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5469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14:paraId="30347A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85F4B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14:paraId="2ADC5BD3" w14:textId="30F11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62BB8A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14,80  -  1,27  -  9,27  -  4,18  -  3:08,13</w:t>
      </w:r>
    </w:p>
    <w:p w14:paraId="4FB6F988" w14:textId="71C18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98FAC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14:paraId="57DF3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19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14:paraId="514ADB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3FC429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14:paraId="6375D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AE566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14:paraId="0DACA7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99AD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14:paraId="29AB749F" w14:textId="3C2291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31A5B1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14:paraId="3C92CA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14:paraId="6664F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14:paraId="49E9E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1FA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0EB3B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F78DDDF" w14:textId="77777777"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14:paraId="7AE4701A" w14:textId="1525540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4A818" w14:textId="3781729E" w:rsidR="00543DB9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16DF54" w14:textId="77777777" w:rsidR="00543DB9" w:rsidRPr="00DE7678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AD8936" w14:textId="6FDB959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6673E" w14:textId="4EB3A7F0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E8A09" w14:textId="43427208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1D72EC" w14:textId="77777777" w:rsidR="00381EBC" w:rsidRPr="00DE7678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A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14:paraId="50CED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9174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C01EE2B" w14:textId="77777777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711ADC95" w14:textId="5ED7B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</w:t>
      </w:r>
      <w:r w:rsidR="00543DB9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2E8D2ECD" w14:textId="77777777"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79492CE2" w14:textId="6DB8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5D4084A6" w14:textId="4166E09F" w:rsidR="0009101A" w:rsidRP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15,16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>, Evelyn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09101A">
        <w:rPr>
          <w:rFonts w:eastAsia="Times New Roman" w:cs="Arial"/>
          <w:sz w:val="20"/>
          <w:szCs w:val="20"/>
          <w:lang w:eastAsia="de-DE"/>
        </w:rPr>
        <w:tab/>
        <w:t>11.05.19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74BE612" w14:textId="14DC0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5C5FFB5" w14:textId="369221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Blau-Weiß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17EF7AF4" w14:textId="4BCAB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94C9E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114F45CB" w14:textId="5819FA29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29.04.23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Brasunschweig</w:t>
      </w:r>
      <w:proofErr w:type="spellEnd"/>
    </w:p>
    <w:p w14:paraId="23E86064" w14:textId="77777777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AFF4F" w14:textId="779ED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68A15F86" w14:textId="37420B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19,04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Christina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05.05.05 Potsdam</w:t>
      </w:r>
    </w:p>
    <w:p w14:paraId="11DA9231" w14:textId="77777777" w:rsidR="00586FA0" w:rsidRPr="00275BEA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0927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3B4E37A1" w14:textId="7BCC94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2B8F39B" w14:textId="7274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14:paraId="4C664C2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49DF46E" w14:textId="3C7C848C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 1994</w:t>
      </w:r>
      <w:r>
        <w:rPr>
          <w:rFonts w:eastAsia="Times New Roman" w:cs="Arial"/>
          <w:sz w:val="20"/>
          <w:szCs w:val="20"/>
          <w:lang w:eastAsia="de-DE"/>
        </w:rPr>
        <w:tab/>
        <w:t>06.05.23 Stendal</w:t>
      </w:r>
    </w:p>
    <w:p w14:paraId="0B84AC58" w14:textId="24C6AB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60FC4566" w14:textId="67B38B7E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36,23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29.04.23 Braunschweig</w:t>
      </w:r>
    </w:p>
    <w:p w14:paraId="7BD47193" w14:textId="0FF5BA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0160ACB" w14:textId="20231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08A8C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FDF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4668B011" w14:textId="7B8E2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393748E7" w14:textId="1812B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14:paraId="003D0365" w14:textId="140B3B2D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72,33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18F49FC2" w14:textId="30A68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7BA1A725" w14:textId="201C34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Poro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Alegre/BRAZ</w:t>
      </w:r>
    </w:p>
    <w:p w14:paraId="5B54BB93" w14:textId="0F0875F8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>
        <w:rPr>
          <w:rFonts w:eastAsia="Times New Roman" w:cs="Arial"/>
          <w:sz w:val="20"/>
          <w:szCs w:val="20"/>
          <w:lang w:val="en-GB" w:eastAsia="de-DE"/>
        </w:rPr>
        <w:t>82,50</w:t>
      </w:r>
      <w:r>
        <w:rPr>
          <w:rFonts w:eastAsia="Times New Roman" w:cs="Arial"/>
          <w:sz w:val="20"/>
          <w:szCs w:val="20"/>
          <w:lang w:val="en-GB" w:eastAsia="de-DE"/>
        </w:rPr>
        <w:tab/>
        <w:t>Rosenthal, Elke</w:t>
      </w:r>
      <w:r>
        <w:rPr>
          <w:rFonts w:eastAsia="Times New Roman" w:cs="Arial"/>
          <w:sz w:val="20"/>
          <w:szCs w:val="20"/>
          <w:lang w:val="en-GB" w:eastAsia="de-DE"/>
        </w:rPr>
        <w:tab/>
        <w:t>68</w:t>
      </w:r>
      <w:r>
        <w:rPr>
          <w:rFonts w:eastAsia="Times New Roman" w:cs="Arial"/>
          <w:sz w:val="20"/>
          <w:szCs w:val="20"/>
          <w:lang w:val="en-GB" w:eastAsia="de-DE"/>
        </w:rPr>
        <w:tab/>
        <w:t>Lok Blankenburg</w:t>
      </w:r>
      <w:r>
        <w:rPr>
          <w:rFonts w:eastAsia="Times New Roman" w:cs="Arial"/>
          <w:sz w:val="20"/>
          <w:szCs w:val="20"/>
          <w:lang w:val="en-GB" w:eastAsia="de-DE"/>
        </w:rPr>
        <w:tab/>
        <w:t xml:space="preserve">06.05.23 </w:t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Haldensleben</w:t>
      </w:r>
      <w:proofErr w:type="spellEnd"/>
    </w:p>
    <w:p w14:paraId="03963633" w14:textId="6DFB4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99,83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14:paraId="34A9E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14:paraId="7594A9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14:paraId="3BDBE426" w14:textId="7AA0830E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2:40,21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02.07.23 Mittweida</w:t>
      </w:r>
    </w:p>
    <w:p w14:paraId="6348BD7F" w14:textId="52A2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89A9277" w14:textId="06D4E8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5CF1DD8F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14:paraId="45CD9A61" w14:textId="77777777"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560E4155" w14:textId="7D643C80" w:rsidR="0009101A" w:rsidRPr="00BB35D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3:06,13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>, Evelyn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12.04.19</w:t>
      </w:r>
      <w:r w:rsidR="00BB35D4">
        <w:rPr>
          <w:rFonts w:eastAsia="Times New Roman" w:cs="Arial"/>
          <w:sz w:val="20"/>
          <w:szCs w:val="20"/>
          <w:lang w:eastAsia="de-DE"/>
        </w:rPr>
        <w:t xml:space="preserve"> 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>Sten</w:t>
      </w:r>
      <w:r w:rsidR="00BB35D4">
        <w:rPr>
          <w:rFonts w:eastAsia="Times New Roman" w:cs="Arial"/>
          <w:sz w:val="20"/>
          <w:szCs w:val="20"/>
          <w:lang w:eastAsia="de-DE"/>
        </w:rPr>
        <w:t>dal</w:t>
      </w:r>
    </w:p>
    <w:p w14:paraId="7BA8567F" w14:textId="30D76689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040B4F7C" w14:textId="44C30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40F4F993" w14:textId="0A0FF83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3:47,81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111758B8" w14:textId="475EE82B" w:rsidR="00DE7678" w:rsidRPr="00543DB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43DB9">
        <w:rPr>
          <w:rFonts w:eastAsia="Times New Roman" w:cs="Arial"/>
          <w:sz w:val="20"/>
          <w:szCs w:val="20"/>
          <w:lang w:eastAsia="de-DE"/>
        </w:rPr>
        <w:t>3:51,8</w:t>
      </w:r>
      <w:r w:rsidRPr="00543DB9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 w:rsidRP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543DB9">
        <w:rPr>
          <w:rFonts w:eastAsia="Times New Roman" w:cs="Arial"/>
          <w:sz w:val="20"/>
          <w:szCs w:val="20"/>
          <w:lang w:eastAsia="de-DE"/>
        </w:rPr>
        <w:t>Irene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40</w:t>
      </w:r>
      <w:r w:rsidRPr="00543DB9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342A2B7E" w14:textId="77777777" w:rsidR="00250859" w:rsidRDefault="002508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B335ED" w14:textId="7AD0B7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128AFF2" w14:textId="272B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50F2B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906C7F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5B28B113" w14:textId="3C4D609D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>
        <w:rPr>
          <w:rFonts w:eastAsia="Times New Roman" w:cs="Arial"/>
          <w:sz w:val="20"/>
          <w:szCs w:val="20"/>
          <w:lang w:val="en-US" w:eastAsia="de-DE"/>
        </w:rPr>
        <w:t>5:</w:t>
      </w:r>
      <w:r w:rsidR="00381EBC">
        <w:rPr>
          <w:rFonts w:eastAsia="Times New Roman" w:cs="Arial"/>
          <w:sz w:val="20"/>
          <w:szCs w:val="20"/>
          <w:lang w:val="en-US" w:eastAsia="de-DE"/>
        </w:rPr>
        <w:t>36,77</w:t>
      </w:r>
      <w:r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>, Gabriele</w:t>
      </w:r>
      <w:r>
        <w:rPr>
          <w:rFonts w:eastAsia="Times New Roman" w:cs="Arial"/>
          <w:sz w:val="20"/>
          <w:szCs w:val="20"/>
          <w:lang w:val="en-US" w:eastAsia="de-DE"/>
        </w:rPr>
        <w:tab/>
        <w:t>66</w:t>
      </w:r>
      <w:r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ab/>
      </w:r>
      <w:r w:rsidR="00381EBC">
        <w:rPr>
          <w:rFonts w:eastAsia="Times New Roman" w:cs="Arial"/>
          <w:sz w:val="20"/>
          <w:szCs w:val="20"/>
          <w:lang w:val="en-US" w:eastAsia="de-DE"/>
        </w:rPr>
        <w:t>18.09.22 Erding</w:t>
      </w:r>
    </w:p>
    <w:p w14:paraId="049EF452" w14:textId="3856207A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6:07,60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Kruse, Cora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15.09.13 Delmenhorst</w:t>
      </w:r>
    </w:p>
    <w:p w14:paraId="610F9965" w14:textId="1EFDA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2E7CAC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3391D70A" w14:textId="0C91C8E8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6:37,30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18.05.23 Winterlingen</w:t>
      </w:r>
    </w:p>
    <w:p w14:paraId="0003F0C0" w14:textId="47982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32379CA4" w14:textId="00515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1A80FD79" w14:textId="4BF83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188CD9B" w14:textId="0D9C7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58448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4DC7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7FB8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854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39C9DA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14:paraId="0FCD3C0D" w14:textId="45908E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4F8577E4" w14:textId="32C65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4E5556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11.05.13 Stendal</w:t>
      </w:r>
    </w:p>
    <w:p w14:paraId="3ADF4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14:paraId="23B11E02" w14:textId="41987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CD8FF60" w14:textId="52855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0BC9F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14:paraId="5F4CAAF7" w14:textId="613A86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B479EBF" w14:textId="1D3FE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25A1D7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713B5" w14:textId="368A6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0C4BF73A" w14:textId="7675A9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595811D5" w14:textId="1B063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2B10733" w14:textId="57EA4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7C6DFBCD" w14:textId="51B91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2261E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D6F8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5000 m</w:t>
      </w:r>
    </w:p>
    <w:p w14:paraId="3D10B415" w14:textId="0A07C9D1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>
        <w:rPr>
          <w:rFonts w:eastAsia="Times New Roman" w:cs="Arial"/>
          <w:sz w:val="20"/>
          <w:szCs w:val="20"/>
          <w:lang w:val="en-US" w:eastAsia="de-DE"/>
        </w:rPr>
        <w:t>20:15,21</w:t>
      </w:r>
      <w:r>
        <w:rPr>
          <w:rFonts w:eastAsia="Times New Roman" w:cs="Arial"/>
          <w:sz w:val="20"/>
          <w:szCs w:val="20"/>
          <w:lang w:val="en-US" w:eastAsia="de-DE"/>
        </w:rPr>
        <w:tab/>
        <w:t>Handrich, Anne</w:t>
      </w:r>
      <w:r>
        <w:rPr>
          <w:rFonts w:eastAsia="Times New Roman" w:cs="Arial"/>
          <w:sz w:val="20"/>
          <w:szCs w:val="20"/>
          <w:lang w:val="en-US" w:eastAsia="de-DE"/>
        </w:rPr>
        <w:tab/>
        <w:t>66</w:t>
      </w:r>
      <w:r>
        <w:rPr>
          <w:rFonts w:eastAsia="Times New Roman" w:cs="Arial"/>
          <w:sz w:val="20"/>
          <w:szCs w:val="20"/>
          <w:lang w:val="en-US"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val="en-US" w:eastAsia="de-DE"/>
        </w:rPr>
        <w:tab/>
        <w:t xml:space="preserve">06.05.23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Mittweida</w:t>
      </w:r>
      <w:proofErr w:type="spellEnd"/>
    </w:p>
    <w:p w14:paraId="293C62E1" w14:textId="4FD51843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>
        <w:rPr>
          <w:rFonts w:eastAsia="Times New Roman" w:cs="Arial"/>
          <w:sz w:val="20"/>
          <w:szCs w:val="20"/>
          <w:lang w:val="en-US" w:eastAsia="de-DE"/>
        </w:rPr>
        <w:t>21:12,35</w:t>
      </w:r>
      <w:r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>, Gabriele</w:t>
      </w:r>
      <w:r>
        <w:rPr>
          <w:rFonts w:eastAsia="Times New Roman" w:cs="Arial"/>
          <w:sz w:val="20"/>
          <w:szCs w:val="20"/>
          <w:lang w:val="en-US" w:eastAsia="de-DE"/>
        </w:rPr>
        <w:tab/>
        <w:t>66</w:t>
      </w:r>
      <w:r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ab/>
        <w:t xml:space="preserve">25.06.22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072D059C" w14:textId="390FABB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22:21,84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Cora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13.04.12 Stendal</w:t>
      </w:r>
    </w:p>
    <w:p w14:paraId="653CEA8A" w14:textId="3B9A1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6CFEAB2A" w14:textId="216A5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00F94DD7" w14:textId="073D4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14:paraId="772BF40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C3D1F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FE147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08F5071" w14:textId="5595A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ADE0003" w14:textId="77777777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0DC077" w14:textId="67D614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4B9D5EA9" w14:textId="55560BCA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535BB223" w14:textId="68AF7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CDC8D8" w14:textId="6949F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49F0866" w14:textId="1651B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11E355" w14:textId="55EE5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2D4B0926" w14:textId="33A8DA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32AAC568" w14:textId="6FC60A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C63EF03" w14:textId="1B9FA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0D523D4" w14:textId="580F23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0FFB207" w14:textId="77777777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11D57" w14:textId="1C068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0A4BCCE" w14:textId="13C6804E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42:28,7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21.04.23 Weißenfels</w:t>
      </w:r>
    </w:p>
    <w:p w14:paraId="1A11ACF4" w14:textId="51B32524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44:24,3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6DAE8D7" w14:textId="34A67A20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45:02,5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BDF61CF" w14:textId="688D7C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14:paraId="63B7F573" w14:textId="7BD9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23501FE9" w14:textId="722C4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3E4ED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14:paraId="10663F60" w14:textId="276F2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3D99F5D4" w14:textId="6D524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5678A972" w14:textId="090200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6E0955AD" w14:textId="2CCA9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14:paraId="529CAF9C" w14:textId="77777777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28B0D3" w14:textId="71A7E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6F148CE7" w14:textId="1294FA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63B1849C" w14:textId="7863E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2C39425F" w14:textId="2B7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2BB3FDFF" w14:textId="23110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3323DE0E" w14:textId="5F4711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020A7E54" w14:textId="448A5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679D1BAE" w14:textId="099B5E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113BC0C7" w14:textId="28723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C5F3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0A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6F8CD52E" w14:textId="7349CBB6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42:18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Rot-Weiß Zerbst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0031C911" w14:textId="45051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545D36E" w14:textId="2774D024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44:18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10FB3ECF" w14:textId="6009DB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14:paraId="11A5566F" w14:textId="77DD30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45:44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EF189E5" w14:textId="7BA73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343CA3F" w14:textId="728ED7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AB2BDC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27D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14:paraId="26C0C0F7" w14:textId="3AC4BB20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50:53</w:t>
      </w:r>
      <w:r>
        <w:rPr>
          <w:rFonts w:eastAsia="Times New Roman" w:cs="Arial"/>
          <w:sz w:val="20"/>
          <w:szCs w:val="20"/>
          <w:lang w:eastAsia="de-DE"/>
        </w:rPr>
        <w:tab/>
        <w:t>Ehrlich, Anke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08.04.23 Paderborn</w:t>
      </w:r>
    </w:p>
    <w:p w14:paraId="734F9025" w14:textId="77777777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8EE97A" w14:textId="284B7EE3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129FE00A" w14:textId="4761AE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6296B5" w14:textId="71190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EED949C" w14:textId="7D417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B6B04E2" w14:textId="0F907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14:paraId="1F86EA8E" w14:textId="44889ADC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</w:t>
      </w:r>
      <w:r>
        <w:rPr>
          <w:rFonts w:eastAsia="Times New Roman" w:cs="Arial"/>
          <w:sz w:val="20"/>
          <w:szCs w:val="20"/>
          <w:lang w:eastAsia="de-DE"/>
        </w:rPr>
        <w:tab/>
        <w:t>Kolb, Annett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70E45" w14:textId="2F5D0B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14:paraId="5ADB416F" w14:textId="395C4E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86A2D65" w14:textId="2535B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C5C4F04" w14:textId="19697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403202B" w14:textId="6CF390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09516" w14:textId="47A9B5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5946540" w14:textId="6A70B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23.07.98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Tameside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08FD368C" w14:textId="0123C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Eintr.Osterburg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75225AB8" w14:textId="54DB20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41FF3815" w14:textId="7584AC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717658D" w14:textId="7DE76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9FCFF4" w14:textId="3104D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14:paraId="28F99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753876B9" w14:textId="5586FC63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1:58:17</w:t>
      </w:r>
      <w:r>
        <w:rPr>
          <w:rFonts w:eastAsia="Times New Roman" w:cs="Arial"/>
          <w:sz w:val="20"/>
          <w:szCs w:val="20"/>
          <w:lang w:eastAsia="de-DE"/>
        </w:rPr>
        <w:tab/>
        <w:t>Mahler, Petra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SV Blau-Weiß 1921 Farnstädt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09F056CF" w14:textId="0971F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14:paraId="643EFCD1" w14:textId="219E6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57545E6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75D1EA" w14:textId="5431C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7727E59A" w14:textId="153C3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0A04931" w14:textId="42147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D785EC6" w14:textId="7F8CC030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2:08:07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Schwatlo,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3024CD92" w14:textId="259DC99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2:09,00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Christina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50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14:paraId="0EEF1BAE" w14:textId="314B4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Pasiciel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FF8CAD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268AD5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72D7434" w14:textId="30AC5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Blunk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14:paraId="65CFCD86" w14:textId="5F2067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294AAF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34C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DD323D9" w14:textId="79234D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14:paraId="281342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14:paraId="05D8ECAD" w14:textId="5A72D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DFC4C1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02FEE9E4" w14:textId="02A83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85F8E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val="en-US" w:eastAsia="de-DE"/>
        </w:rPr>
        <w:t>Stübing</w:t>
      </w:r>
      <w:proofErr w:type="spellEnd"/>
      <w:r w:rsidRPr="00C87967">
        <w:rPr>
          <w:rFonts w:eastAsia="Times New Roman" w:cs="Arial"/>
          <w:sz w:val="20"/>
          <w:szCs w:val="20"/>
          <w:lang w:val="en-US" w:eastAsia="de-DE"/>
        </w:rPr>
        <w:t>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14:paraId="54F7C518" w14:textId="0968ED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40510546" w14:textId="1972E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F4417A2" w14:textId="67C58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Pannnicke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724B8D72" w14:textId="1F2E2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77E48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960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56D50DFB" w14:textId="49C39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14:paraId="46864D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14:paraId="2959B4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17DA8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CB64B9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87F6521" w14:textId="6EFC8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4A578B83" w14:textId="682B80B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Giserla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14:paraId="41FDDB90" w14:textId="567BB0D3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16,33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12.06.19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1B90096B" w14:textId="77777777" w:rsidR="00DE7678" w:rsidRP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C60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AD81D5F" w14:textId="67F622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7FEBB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0D2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08123F7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354D95D8" w14:textId="7139D3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C7A5482" w14:textId="44161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E969D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7C0905A5" w14:textId="311CEA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1D60AD39" w14:textId="51955419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1,24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12A860E" w14:textId="623B7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76564FB" w14:textId="3D5B3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7DFDD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702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6376B23A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5BA04D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14:paraId="2FC0D649" w14:textId="7062B7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98B4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1911E0E" w14:textId="16391C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75B7BE3" w14:textId="16ADDE4F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</w:t>
      </w:r>
      <w:r>
        <w:rPr>
          <w:rFonts w:eastAsia="Times New Roman" w:cs="Arial"/>
          <w:sz w:val="20"/>
          <w:szCs w:val="20"/>
          <w:lang w:eastAsia="de-DE"/>
        </w:rPr>
        <w:t>2</w:t>
      </w:r>
      <w:r w:rsidRPr="00BB35D4">
        <w:rPr>
          <w:rFonts w:eastAsia="Times New Roman" w:cs="Arial"/>
          <w:sz w:val="20"/>
          <w:szCs w:val="20"/>
          <w:lang w:eastAsia="de-DE"/>
        </w:rPr>
        <w:t>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73AAAD8" w14:textId="3F8C6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60B8FD4E" w14:textId="086A4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3DA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6086BFBD" w14:textId="6FFD0B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C76A887" w14:textId="599EA1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F2C07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373ADFDB" w14:textId="1B850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6B4F370" w14:textId="01BE9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Lisa</w:t>
      </w:r>
      <w:r w:rsidR="00160C73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43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16EC1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91BF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4660F39" w14:textId="4FB12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59059A2B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46F8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</w:p>
    <w:p w14:paraId="3E1DF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E55DD5C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 xml:space="preserve">09.09.17 </w:t>
      </w:r>
      <w:proofErr w:type="spellStart"/>
      <w:r w:rsidRPr="0024138F">
        <w:rPr>
          <w:rFonts w:eastAsia="Times New Roman" w:cs="Arial"/>
          <w:sz w:val="20"/>
          <w:szCs w:val="20"/>
          <w:lang w:val="it-IT" w:eastAsia="de-DE"/>
        </w:rPr>
        <w:t>Kevelaer</w:t>
      </w:r>
      <w:proofErr w:type="spellEnd"/>
    </w:p>
    <w:p w14:paraId="2D01A1B0" w14:textId="5CA1BC9E" w:rsidR="00BB35D4" w:rsidRPr="00F66D0C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>, Evelyn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 xml:space="preserve">06.04.19 </w:t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F19CEBD" w14:textId="273640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Neukieritzsch</w:t>
      </w:r>
      <w:proofErr w:type="spellEnd"/>
    </w:p>
    <w:p w14:paraId="7C1D0A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Hill,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Dasgmar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14:paraId="013A8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Dynamo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14:paraId="3E08C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3DE8F879" w14:textId="49B011D0" w:rsid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0B4A5F41" w14:textId="42F4A19E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F34EA8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4B52CFA4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4F894" w14:textId="688FE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DB4DE2C" w14:textId="7429B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6EBC07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14:paraId="3E6CA809" w14:textId="518F4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697734D0" w14:textId="55275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D31FDB6" w14:textId="4C19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21DEE30B" w14:textId="624E1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EB8F21C" w14:textId="69421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82D2990" w14:textId="28CEAF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7A049DD" w14:textId="1C38E9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Lok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Oscherleben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23175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737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562770A7" w14:textId="4E559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54B9FEAA" w14:textId="5A87EDA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219959A" w14:textId="5F3A25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A8D1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14:paraId="41491D82" w14:textId="39232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CFDEBEE" w14:textId="1508E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14:paraId="2450CBED" w14:textId="11A08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4AABFAFE" w14:textId="77777777"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42C8CF72" w14:textId="77777777"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2CCB14D8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5EB6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31DF647B" w14:textId="578711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14:paraId="6D680CFF" w14:textId="0F6136D2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06.04</w:t>
      </w:r>
      <w:r w:rsidRPr="00BB35D4">
        <w:rPr>
          <w:rFonts w:eastAsia="Times New Roman" w:cs="Arial"/>
          <w:sz w:val="20"/>
          <w:szCs w:val="20"/>
          <w:lang w:eastAsia="de-DE"/>
        </w:rPr>
        <w:t>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621E9A93" w14:textId="73BBF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14:paraId="6140A0E7" w14:textId="526C36B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12.09.21 Stendal</w:t>
      </w:r>
    </w:p>
    <w:p w14:paraId="4B1CD5B7" w14:textId="2BB53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2C3F9EEE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1FC0D4F3" w14:textId="6367EE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43B62281" w14:textId="25388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D56797E" w14:textId="770800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B3601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67DEDF9A" w14:textId="77777777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28CE65" w14:textId="4E59D8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282EDF5" w14:textId="18FD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F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14:paraId="682085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42AEA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14:paraId="42172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593C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56611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14:paraId="5796F399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1C22E2" w14:textId="1C7BE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14:paraId="4B731CE1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14:paraId="1A27C958" w14:textId="77777777"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14:paraId="0363F423" w14:textId="5E0F4D52"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2C999AEA" w14:textId="2BC2F76F" w:rsid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14:paraId="5D152845" w14:textId="5F6B7443" w:rsid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</w:t>
      </w:r>
      <w:r>
        <w:rPr>
          <w:rFonts w:eastAsia="Times New Roman" w:cs="Arial"/>
          <w:sz w:val="20"/>
          <w:szCs w:val="20"/>
          <w:lang w:eastAsia="de-DE"/>
        </w:rPr>
        <w:t>/02.</w:t>
      </w:r>
      <w:r w:rsidRPr="00BB35D4">
        <w:rPr>
          <w:rFonts w:eastAsia="Times New Roman" w:cs="Arial"/>
          <w:sz w:val="20"/>
          <w:szCs w:val="20"/>
          <w:lang w:eastAsia="de-DE"/>
        </w:rPr>
        <w:t>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85806FB" w14:textId="5DA36F67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</w:t>
      </w:r>
      <w:r w:rsidR="006C252C">
        <w:rPr>
          <w:rFonts w:eastAsia="Times New Roman" w:cs="Arial"/>
          <w:sz w:val="20"/>
          <w:szCs w:val="20"/>
          <w:lang w:eastAsia="de-DE"/>
        </w:rPr>
        <w:t>16,47 – 1,24 – 9,08 – 31,58 – 3,97 – 23,24 – 3:06,27</w:t>
      </w:r>
    </w:p>
    <w:p w14:paraId="719B2314" w14:textId="0FB6D455" w:rsidR="00BB35D4" w:rsidRPr="00AE0696" w:rsidRDefault="00BB35D4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D8BF54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30B575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507379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ACCD6" w14:textId="77777777"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410C7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F66D0C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14:paraId="24878866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7E8864C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6F9687" w14:textId="078BB361" w:rsidR="006C252C" w:rsidRP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6C252C">
        <w:rPr>
          <w:rFonts w:eastAsia="Times New Roman" w:cs="Arial"/>
          <w:sz w:val="20"/>
          <w:szCs w:val="20"/>
          <w:lang w:eastAsia="de-DE"/>
        </w:rPr>
        <w:t>15,29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6C252C">
        <w:rPr>
          <w:rFonts w:eastAsia="Times New Roman" w:cs="Arial"/>
          <w:sz w:val="20"/>
          <w:szCs w:val="20"/>
          <w:lang w:eastAsia="de-DE"/>
        </w:rPr>
        <w:tab/>
        <w:t>59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6C252C">
        <w:rPr>
          <w:rFonts w:eastAsia="Times New Roman" w:cs="Arial"/>
          <w:sz w:val="20"/>
          <w:szCs w:val="20"/>
          <w:lang w:eastAsia="de-DE"/>
        </w:rPr>
        <w:tab/>
        <w:t>13.07.19 Lei</w:t>
      </w:r>
      <w:r>
        <w:rPr>
          <w:rFonts w:eastAsia="Times New Roman" w:cs="Arial"/>
          <w:sz w:val="20"/>
          <w:szCs w:val="20"/>
          <w:lang w:eastAsia="de-DE"/>
        </w:rPr>
        <w:t>nefelde</w:t>
      </w:r>
    </w:p>
    <w:p w14:paraId="518E26B0" w14:textId="61F5A2B3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15,9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556F2167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Kevalaer</w:t>
      </w:r>
      <w:proofErr w:type="spellEnd"/>
    </w:p>
    <w:p w14:paraId="236142BD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Kevaler</w:t>
      </w:r>
      <w:proofErr w:type="spellEnd"/>
    </w:p>
    <w:p w14:paraId="1E46D893" w14:textId="58D461D1" w:rsid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25.05.19 Freital</w:t>
      </w:r>
      <w:r w:rsidR="000071F2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654A09BA" w14:textId="156D544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463F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B5A715B" w14:textId="2C3D42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7BBAE3E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46182F81" w14:textId="451C0B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14:paraId="28E33D6F" w14:textId="11E511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B88F6F" w14:textId="1BE3E6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3363736F" w14:textId="4EA45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v.der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95048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C6A9E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599312FA" w14:textId="77777777"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A4BEA04" w14:textId="1A12318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14:paraId="4D5D9C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1B4BC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6A2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BEEB235" w14:textId="10DF4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F376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14:paraId="1AF06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700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177A5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7611DB93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14:paraId="26219136" w14:textId="0C163BBA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14:paraId="70CC935D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14:paraId="733E53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TuS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Elbingerode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25.05.02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Blankenburg</w:t>
      </w:r>
      <w:proofErr w:type="spellEnd"/>
    </w:p>
    <w:p w14:paraId="390F20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44E1D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14:paraId="13D5F0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16EEF78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14:paraId="67E579C0" w14:textId="4BFE08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230AAA01" w14:textId="2FC775A3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7:38,66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97CAC90" w14:textId="56F8D4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6EF50D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060F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14:paraId="658B5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2E4274ED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468C74C0" w14:textId="71CD8D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567BCA0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47BBF58E" w14:textId="1F439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10C8219B" w14:textId="75CBD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68BDE2B1" w14:textId="284FD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7AE80A8" w14:textId="1A94E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C8A9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90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69CFFF1" w14:textId="5E617F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6013B33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14:paraId="6ECE3531" w14:textId="2B57F7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7DB8332" w14:textId="68CAD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B4512AB" w14:textId="490CB5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63EA0D8D" w14:textId="079C0D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2516B57D" w14:textId="08CE0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733D3906" w14:textId="63605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0EC1995D" w14:textId="06146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42533C4" w14:textId="56FE4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C31E0BF" w14:textId="77777777"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7B8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B490A5" w14:textId="73D313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71DED85" w14:textId="039F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14:paraId="622DF084" w14:textId="0AD851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1770D2B2" w14:textId="27BAB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14:paraId="10C92B21" w14:textId="4D093C90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54:48,3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5E4FA8DD" w14:textId="23A8A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10E1AF3" w14:textId="1798D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52CAF01" w14:textId="5E099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425ADC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A464D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10 km</w:t>
      </w:r>
    </w:p>
    <w:p w14:paraId="052F2140" w14:textId="6456CDB8" w:rsidR="00CF4F13" w:rsidRPr="00F66D0C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F4F13">
        <w:rPr>
          <w:rFonts w:eastAsia="Times New Roman" w:cs="Arial"/>
          <w:sz w:val="20"/>
          <w:szCs w:val="20"/>
          <w:lang w:val="en-US" w:eastAsia="de-DE"/>
        </w:rPr>
        <w:t>47:12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Rarek, Martina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549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F66D0C">
        <w:rPr>
          <w:rFonts w:eastAsia="Times New Roman" w:cs="Arial"/>
          <w:sz w:val="20"/>
          <w:szCs w:val="20"/>
          <w:lang w:eastAsia="de-DE"/>
        </w:rPr>
        <w:t>Roßlau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03.08.19 Berlin</w:t>
      </w:r>
    </w:p>
    <w:p w14:paraId="27BC76ED" w14:textId="30EC3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042B2337" w14:textId="705A8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5F2A2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D04BAB6" w14:textId="2573441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48524C64" w14:textId="550C1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18498461" w14:textId="5C676E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7682DDE" w14:textId="06FC6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2B47311" w14:textId="1D2C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190D638D" w14:textId="40333E1A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Blau-Weiß Zorbau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6C26EC13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377D7" w14:textId="448E15C0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55:16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PSV Bernburg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4778F002" w14:textId="5EF19CB8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57:11</w:t>
      </w:r>
      <w:r>
        <w:rPr>
          <w:rFonts w:eastAsia="Times New Roman" w:cs="Arial"/>
          <w:sz w:val="20"/>
          <w:szCs w:val="20"/>
          <w:lang w:eastAsia="de-DE"/>
        </w:rPr>
        <w:tab/>
        <w:t>Müller, Doris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Grün-Weiß 90 Pretzsch</w:t>
      </w:r>
      <w:r>
        <w:rPr>
          <w:rFonts w:eastAsia="Times New Roman" w:cs="Arial"/>
          <w:sz w:val="20"/>
          <w:szCs w:val="20"/>
          <w:lang w:eastAsia="de-DE"/>
        </w:rPr>
        <w:tab/>
        <w:t>01.04.23 Pretzsch</w:t>
      </w:r>
    </w:p>
    <w:p w14:paraId="6FAF2FB6" w14:textId="6C34FA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EC63F78" w14:textId="0A2B1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067DBD3B" w14:textId="24F87F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171FC808" w14:textId="6C4FA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9499ABF" w14:textId="32BF07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549D92F" w14:textId="2F821675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60:36</w:t>
      </w:r>
      <w:r>
        <w:rPr>
          <w:rFonts w:eastAsia="Times New Roman" w:cs="Arial"/>
          <w:sz w:val="20"/>
          <w:szCs w:val="20"/>
          <w:lang w:eastAsia="de-DE"/>
        </w:rPr>
        <w:tab/>
        <w:t>Richter, Maria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 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57C261EF" w14:textId="2C3B9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14:paraId="3D89DD4B" w14:textId="090E75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2D45E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6BC0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59B91A2D" w14:textId="6C3E6A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2D2E0C49" w14:textId="31991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49789AD7" w14:textId="36A68830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1:56:39</w:t>
      </w:r>
      <w:r>
        <w:rPr>
          <w:rFonts w:eastAsia="Times New Roman" w:cs="Arial"/>
          <w:sz w:val="20"/>
          <w:szCs w:val="20"/>
          <w:lang w:eastAsia="de-DE"/>
        </w:rPr>
        <w:tab/>
        <w:t>Müller, Katrin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02.04.23 Berlin</w:t>
      </w:r>
    </w:p>
    <w:p w14:paraId="73A3235F" w14:textId="76161D8D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2:01:33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5A9A217D" w14:textId="583A1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6603917F" w14:textId="4788E6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31F1B437" w14:textId="69EC6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14:paraId="209B7E38" w14:textId="2CDFBA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845F4D4" w14:textId="1DF770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7ECE0B41" w14:textId="389B1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DEAFF4F" w14:textId="77777777" w:rsidR="000A177D" w:rsidRDefault="000A177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92BD31" w14:textId="2DC37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3570CEF4" w14:textId="30194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3C02B6D" w14:textId="53D50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3E4EC4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DCC1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5EB8D07" w14:textId="2D935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588E0980" w14:textId="084DAC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5C0F6A09" w14:textId="26D6C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4226752F" w14:textId="5C5F8419" w:rsidR="00904480" w:rsidRDefault="009044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5:03:03</w:t>
      </w:r>
      <w:r>
        <w:rPr>
          <w:rFonts w:eastAsia="Times New Roman" w:cs="Arial"/>
          <w:sz w:val="20"/>
          <w:szCs w:val="20"/>
          <w:lang w:eastAsia="de-DE"/>
        </w:rPr>
        <w:tab/>
        <w:t>Stucke, Christine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26.03.23 Hannover</w:t>
      </w:r>
    </w:p>
    <w:p w14:paraId="5663C2BF" w14:textId="2A6365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4C32ED4E" w14:textId="6293E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8C6B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F2AA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4D728BB7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3E66C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Iznir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07031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F4D18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5000m Bahngehen</w:t>
      </w:r>
    </w:p>
    <w:p w14:paraId="68A6D921" w14:textId="1A3B77EB" w:rsidR="00CF4F13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33:21,45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 xml:space="preserve">57 </w:t>
      </w:r>
      <w:r w:rsidR="00CF4F13">
        <w:rPr>
          <w:rFonts w:eastAsia="Times New Roman" w:cs="Arial"/>
          <w:bCs/>
          <w:sz w:val="20"/>
          <w:szCs w:val="20"/>
          <w:lang w:eastAsia="de-DE"/>
        </w:rPr>
        <w:tab/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10.09.21 Baunatal</w:t>
      </w:r>
    </w:p>
    <w:p w14:paraId="65A963D0" w14:textId="2E671A7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446E793B" w14:textId="393D26B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CF4F13">
        <w:rPr>
          <w:rFonts w:eastAsia="Times New Roman" w:cs="Arial"/>
          <w:b/>
          <w:sz w:val="20"/>
          <w:szCs w:val="20"/>
          <w:u w:val="single"/>
          <w:lang w:eastAsia="de-DE"/>
        </w:rPr>
        <w:t>10 km Str. Gehen</w:t>
      </w:r>
    </w:p>
    <w:p w14:paraId="7A028068" w14:textId="67703A25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1:15:18</w:t>
      </w:r>
      <w:r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bCs/>
          <w:sz w:val="20"/>
          <w:szCs w:val="20"/>
          <w:lang w:eastAsia="de-DE"/>
        </w:rPr>
        <w:tab/>
        <w:t>57</w:t>
      </w:r>
      <w:r>
        <w:rPr>
          <w:rFonts w:eastAsia="Times New Roman" w:cs="Arial"/>
          <w:bCs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28.09.19 Gleina </w:t>
      </w:r>
    </w:p>
    <w:p w14:paraId="577398B3" w14:textId="77777777" w:rsidR="00946C8F" w:rsidRPr="00CF4F13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C269CB6" w14:textId="105D5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056A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CE62210" w14:textId="3BDDE3AC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1,28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7CDC1DF" w14:textId="4BC26D41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B936E70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14:paraId="2DA5D0AC" w14:textId="77777777"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4316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9734B74" w14:textId="0095D1DF" w:rsidR="00E969D1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19.ß6.22 Halle</w:t>
      </w:r>
    </w:p>
    <w:p w14:paraId="21D33DAB" w14:textId="1ECFEAE6"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FF18C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14:paraId="3098D07C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7182F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80C0C9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114ABC11" w14:textId="4B6791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7B1DA426" w14:textId="575B97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3B2F4D0D" w14:textId="18657E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0ABC052" w14:textId="6CC88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77FDC0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D0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5AB2A94B" w14:textId="638F0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1315854E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Dr.Karola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BA7B9C2" w14:textId="77777777"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2C8E18B3" w14:textId="77777777"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="00DE7678" w:rsidRPr="00C87967">
        <w:rPr>
          <w:rFonts w:eastAsia="Times New Roman" w:cs="Arial"/>
          <w:sz w:val="20"/>
          <w:szCs w:val="20"/>
          <w:lang w:eastAsia="de-DE"/>
        </w:rPr>
        <w:t>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625660F8" w14:textId="019468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6D2F10C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14:paraId="057622DE" w14:textId="77777777"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20245965" w14:textId="357E1B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D863AC1" w14:textId="5E2D20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212ABAC" w14:textId="26E69ACC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7,89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6D973CE6" w14:textId="77777777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7D59D" w14:textId="38CA6ABE" w:rsidR="00506958" w:rsidRPr="00DE7678" w:rsidRDefault="00DC3478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2BCAD68E" w14:textId="009B6F93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1F95DC5B" w14:textId="66141059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53334F92" w14:textId="264CC7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2807CF0" w14:textId="40C541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4645E86A" w14:textId="728BD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0587E">
        <w:rPr>
          <w:rFonts w:eastAsia="Times New Roman" w:cs="Arial"/>
          <w:sz w:val="20"/>
          <w:szCs w:val="20"/>
          <w:lang w:eastAsia="de-DE"/>
        </w:rPr>
        <w:t xml:space="preserve">von </w:t>
      </w:r>
      <w:r w:rsidRPr="00DE7678">
        <w:rPr>
          <w:rFonts w:eastAsia="Times New Roman" w:cs="Arial"/>
          <w:sz w:val="20"/>
          <w:szCs w:val="20"/>
          <w:lang w:eastAsia="de-DE"/>
        </w:rPr>
        <w:t>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F213A3" w14:textId="7911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1BE801A0" w14:textId="368A3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2E930D74" w14:textId="4CC93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42E7C1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07A4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04812B2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802124C" w14:textId="6AA08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0284F36F" w14:textId="2CBA4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17BACAF" w14:textId="017C2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409C9ABB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4A984E08" w14:textId="71BF42C4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19,65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13.07.19 Leinefelde</w:t>
      </w:r>
    </w:p>
    <w:p w14:paraId="52E8CAA7" w14:textId="141DC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7B35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1923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14:paraId="4D7C4134" w14:textId="566F76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DE4F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94BD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400 g</w:t>
      </w:r>
    </w:p>
    <w:p w14:paraId="062B1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3DF450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14:paraId="60D27B27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05CB7132" w14:textId="0D1CE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0852BA3" w14:textId="1973EDF7" w:rsidR="00E969D1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22,36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8C23F76" w14:textId="0EA0F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14:paraId="7F0989D3" w14:textId="411C7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BF95C70" w14:textId="33768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14:paraId="185C0709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D86AFA6" w14:textId="665C4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14:paraId="530D42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C8A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32E05B04" w14:textId="7E27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4DD70B8B" w14:textId="77777777"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E2B5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0D48A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Schwarz,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Sigrid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3645B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14:paraId="2C9C1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7A9812E9" w14:textId="41DF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14:paraId="0ED325A2" w14:textId="0ACB8B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275BEA">
        <w:rPr>
          <w:rFonts w:eastAsia="Times New Roman" w:cs="Arial"/>
          <w:sz w:val="20"/>
          <w:szCs w:val="20"/>
          <w:lang w:eastAsia="de-DE"/>
        </w:rPr>
        <w:t>16,40  –  1,02  –  8,96  –  3,13  –  3:22,30</w:t>
      </w:r>
    </w:p>
    <w:p w14:paraId="69EAFE6C" w14:textId="77777777" w:rsidR="00E969D1" w:rsidRPr="00275BEA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5762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14:paraId="14673695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56A59CD6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14:paraId="2A7EAC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589D9D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14:paraId="31AAE7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F7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0DF18573" w14:textId="284D8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599525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356BCC">
        <w:rPr>
          <w:rFonts w:eastAsia="Times New Roman" w:cs="Arial"/>
          <w:sz w:val="20"/>
          <w:szCs w:val="20"/>
          <w:lang w:val="en-US" w:eastAsia="de-DE"/>
        </w:rPr>
        <w:t>20,98  -  8,06  -  22,07  -  21,20  -  10,91</w:t>
      </w:r>
    </w:p>
    <w:p w14:paraId="65F7901E" w14:textId="77777777" w:rsidR="00F35070" w:rsidRPr="00356BC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560AC8F" w14:textId="08B5DD2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3F1D7A4" w14:textId="2FEA8A71" w:rsidR="00946C8F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3CDDF0D" w14:textId="77777777" w:rsidR="00946C8F" w:rsidRPr="00356BCC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8C8C5B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</w:t>
      </w:r>
      <w:proofErr w:type="spellEnd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65</w:t>
      </w:r>
    </w:p>
    <w:p w14:paraId="5956AA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val="en-US" w:eastAsia="de-DE"/>
        </w:rPr>
      </w:pPr>
    </w:p>
    <w:p w14:paraId="6CDF29A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100 m</w:t>
      </w:r>
    </w:p>
    <w:p w14:paraId="484D03D1" w14:textId="41C4DEAD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17,36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28.05.06 Stendal</w:t>
      </w:r>
    </w:p>
    <w:p w14:paraId="4D984C5B" w14:textId="389F7395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66B61A52" w14:textId="5821E1B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Renate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731C9EC4" w14:textId="4F044055" w:rsidR="00DE7678" w:rsidRPr="00B0587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0587E">
        <w:rPr>
          <w:rFonts w:eastAsia="Times New Roman" w:cs="Arial"/>
          <w:sz w:val="20"/>
          <w:szCs w:val="20"/>
          <w:lang w:eastAsia="de-DE"/>
        </w:rPr>
        <w:t>19,35</w:t>
      </w:r>
      <w:r w:rsidRPr="00B0587E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Hempel,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Renate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43</w:t>
      </w:r>
      <w:r w:rsidRPr="00B0587E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C03C362" w14:textId="2E98C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276B5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328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6024E128" w14:textId="36A305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37,53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14:paraId="61E90EF7" w14:textId="77777777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</w:p>
    <w:p w14:paraId="53B907D0" w14:textId="22C7B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14:paraId="7C6D8B3B" w14:textId="270630F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75BEA">
        <w:rPr>
          <w:rFonts w:eastAsia="Times New Roman" w:cs="Arial"/>
          <w:sz w:val="20"/>
          <w:szCs w:val="20"/>
          <w:lang w:val="en-US" w:eastAsia="de-DE"/>
        </w:rPr>
        <w:t>88,74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10.05.05 Magdeburg</w:t>
      </w:r>
    </w:p>
    <w:p w14:paraId="11835105" w14:textId="33909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5C7E6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E5E4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14:paraId="5E6AC5B9" w14:textId="4C083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13045D7" w14:textId="3B04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</w:t>
      </w:r>
      <w:r w:rsidR="00B0587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3F41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3E42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1500 m</w:t>
      </w:r>
    </w:p>
    <w:p w14:paraId="4D9C9B48" w14:textId="24F6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BFDF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B8E2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4E13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14:paraId="3FECCAEA" w14:textId="25B38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A313E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E2A8B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14405D5" w14:textId="745603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39A09BD7" w14:textId="22DC5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25:14,24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14:paraId="61874A50" w14:textId="7A3D7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E3AD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2F6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CFE9317" w14:textId="24468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</w:p>
    <w:p w14:paraId="2D5DC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00BB7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14:paraId="340F713C" w14:textId="409FB9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4F77D07B" w14:textId="4A9B2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4285E12D" w14:textId="3C5E8E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51C5F74" w14:textId="1285A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C86B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14:paraId="66768A95" w14:textId="2D5C56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6CAF5150" w14:textId="4A5CC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1CCF6C71" w14:textId="63A25E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C7FE0A0" w14:textId="66FEA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0D92F18" w14:textId="77777777"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14:paraId="16F084D0" w14:textId="532CA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423D1E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EC7C5B" w14:textId="2BFC9A94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5000m Bahngehen</w:t>
      </w:r>
    </w:p>
    <w:p w14:paraId="14C2E381" w14:textId="23B592E0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</w:t>
      </w:r>
      <w:r w:rsidR="00904480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>4,</w:t>
      </w:r>
      <w:r w:rsidR="00904480">
        <w:rPr>
          <w:rFonts w:eastAsia="Times New Roman" w:cs="Arial"/>
          <w:sz w:val="20"/>
          <w:szCs w:val="20"/>
          <w:lang w:eastAsia="de-DE"/>
        </w:rPr>
        <w:t>60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MagdeburgerLV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Einheit</w:t>
      </w:r>
      <w:r>
        <w:rPr>
          <w:rFonts w:eastAsia="Times New Roman" w:cs="Arial"/>
          <w:sz w:val="20"/>
          <w:szCs w:val="20"/>
          <w:lang w:eastAsia="de-DE"/>
        </w:rPr>
        <w:tab/>
        <w:t>2</w:t>
      </w:r>
      <w:r w:rsidR="00904480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>.04.2</w:t>
      </w:r>
      <w:r w:rsidR="00904480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 xml:space="preserve"> Sangerhausen</w:t>
      </w:r>
    </w:p>
    <w:p w14:paraId="5FA13985" w14:textId="77777777" w:rsidR="00904480" w:rsidRDefault="009044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F47D99" w14:textId="6257C2B6" w:rsidR="00904480" w:rsidRDefault="009044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2D661355" w14:textId="696D1D9F" w:rsidR="00904480" w:rsidRPr="00904480" w:rsidRDefault="009044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1:09:37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15.04.23 Erfurt</w:t>
      </w:r>
    </w:p>
    <w:p w14:paraId="39FBDFE7" w14:textId="77777777" w:rsidR="00931981" w:rsidRP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38DA3F" w14:textId="44F004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14:paraId="59196D5D" w14:textId="73589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F8577C1" w14:textId="279F8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E500153" w14:textId="2E9DA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5E4FC1AA" w14:textId="188A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39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4C581FB" w14:textId="0A1A5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81851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F1E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543A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5F35F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14:paraId="348030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14:paraId="34E27B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14:paraId="6F9657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598E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6E575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2BE33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47CCD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3C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062A609" w14:textId="0BBE56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14:paraId="038873A0" w14:textId="5FEAB3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</w:t>
      </w:r>
      <w:r w:rsidR="00931981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C87820" w14:textId="66246D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9B5238A" w14:textId="1E89A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02.07.05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75213CA5" w14:textId="1CB34D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Hempel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20.09.08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17208C24" w14:textId="25B464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Oschersleben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21.08.10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56AD00D7" w14:textId="147FBF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4606280C" w14:textId="49F54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53B3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8A5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61B71124" w14:textId="2348F4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47198132" w14:textId="40E8991D"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387E4351" w14:textId="3646B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14:paraId="5EE940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6483BDB9" w14:textId="516F10A8" w:rsidR="00904480" w:rsidRDefault="009044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7,80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Blau-Weiß Empor Wanzleben</w:t>
      </w:r>
      <w:r>
        <w:rPr>
          <w:rFonts w:eastAsia="Times New Roman" w:cs="Arial"/>
          <w:sz w:val="20"/>
          <w:szCs w:val="20"/>
          <w:lang w:eastAsia="de-DE"/>
        </w:rPr>
        <w:tab/>
        <w:t>01.05.23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03F5C2BD" w14:textId="41BD57DD" w:rsidR="00B8106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904480">
        <w:rPr>
          <w:rFonts w:eastAsia="Times New Roman" w:cs="Arial"/>
          <w:sz w:val="20"/>
          <w:szCs w:val="20"/>
          <w:lang w:eastAsia="de-DE"/>
        </w:rPr>
        <w:t xml:space="preserve"> </w:t>
      </w:r>
      <w:r w:rsidR="00B81060">
        <w:rPr>
          <w:rFonts w:eastAsia="Times New Roman" w:cs="Arial"/>
          <w:sz w:val="20"/>
          <w:szCs w:val="20"/>
          <w:lang w:eastAsia="de-DE"/>
        </w:rPr>
        <w:t>7,40</w:t>
      </w:r>
      <w:r w:rsidR="00B81060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B81060">
        <w:rPr>
          <w:rFonts w:eastAsia="Times New Roman" w:cs="Arial"/>
          <w:sz w:val="20"/>
          <w:szCs w:val="20"/>
          <w:lang w:eastAsia="de-DE"/>
        </w:rPr>
        <w:tab/>
        <w:t>54</w:t>
      </w:r>
      <w:r w:rsidR="00B8106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81060"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555E8C7" w14:textId="1E6A4E58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3BCFE3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14:paraId="3151AAFE" w14:textId="527895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519AE10" w14:textId="770379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C6474FD" w14:textId="77777777" w:rsidR="00904480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53762D8" w14:textId="17E08F3B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04480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6,40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8D7D9CE" w14:textId="2CC75E15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34FF5CF8" w14:textId="4BD69C51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931981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439E636B" w14:textId="48C44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</w:t>
      </w:r>
      <w:r w:rsidR="00931981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2E58EB18" w14:textId="4B66F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Widmaie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3FCECA" w14:textId="3C333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EECD1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2A5B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9F973E4" w14:textId="1436E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28.03.09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1DFCCCA" w14:textId="19851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11C04EDB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14:paraId="199DE980" w14:textId="22053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14:paraId="5A1380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394800D7" w14:textId="3E33A3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14:paraId="5C108764" w14:textId="08F080E2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16,27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Schwarz,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Sigrid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1A550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4A371E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3 kg</w:t>
      </w:r>
    </w:p>
    <w:p w14:paraId="3F90C948" w14:textId="5E06FC30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23,07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25.05.19 Berlin</w:t>
      </w:r>
    </w:p>
    <w:p w14:paraId="308699F0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27.08.17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36CC4A4E" w14:textId="6ABE997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2D11D88D" w14:textId="2E5DF99D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18,27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Schwarz,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Sigrid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2B3831ED" w14:textId="77777777" w:rsidR="00160C73" w:rsidRDefault="00160C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17C7D4" w14:textId="08BBE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3F59C6B7" w14:textId="4D05A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22924E2" w14:textId="1DCFB5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14:paraId="2F78DA1A" w14:textId="447E0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14:paraId="4A53F5C8" w14:textId="77777777"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gabriele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14:paraId="1208C76F" w14:textId="4005C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75D7B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6F5F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14:paraId="48432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D9A0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1DDD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5BB70AC" w14:textId="38BDF29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72DE4768" w14:textId="60C3E6C3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</w:t>
      </w:r>
      <w:r w:rsidR="00B81060">
        <w:rPr>
          <w:rFonts w:eastAsia="Times New Roman" w:cs="Arial"/>
          <w:sz w:val="20"/>
          <w:szCs w:val="20"/>
          <w:lang w:eastAsia="de-DE"/>
        </w:rPr>
        <w:t>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11.08.19 Zella-Mehlis</w:t>
      </w:r>
    </w:p>
    <w:p w14:paraId="5678A181" w14:textId="76F5FCEE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7,63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uSV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54665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532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1AC1945" w14:textId="109193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2522CBC" w14:textId="77777777"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  -  2,81  -  8,91</w:t>
      </w:r>
    </w:p>
    <w:p w14:paraId="758AD267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9B6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  <w:proofErr w:type="spellEnd"/>
    </w:p>
    <w:p w14:paraId="22749514" w14:textId="3BDFE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6D87ECFD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  -  8,61  -  20,23  -  21,03  -  9,46</w:t>
      </w:r>
    </w:p>
    <w:p w14:paraId="129BA61E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78407847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  – 7,92  – 18,01  – 16,48  – 10,89</w:t>
      </w:r>
    </w:p>
    <w:p w14:paraId="5C534283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012B8C36" w14:textId="530A40AB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14:paraId="4B5FB3D1" w14:textId="203F34F7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2.559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3DFAA1E" w14:textId="196C09E2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18,27 – 7,40 – 16,27 – 14,74 – 7,83</w:t>
      </w:r>
    </w:p>
    <w:p w14:paraId="7EAEA750" w14:textId="77777777"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0D55B50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B1A9241" w14:textId="77777777" w:rsidR="00B36018" w:rsidRDefault="00B360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E8F25E5" w14:textId="77777777" w:rsidR="00B36018" w:rsidRPr="00DE7678" w:rsidRDefault="00B360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C0DC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Seniorinnen</w:t>
      </w:r>
      <w:proofErr w:type="spellEnd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 W 70</w:t>
      </w:r>
    </w:p>
    <w:p w14:paraId="268BBB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14:paraId="59AA04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14:paraId="6A799E5F" w14:textId="17784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6BD803F" w14:textId="7C18937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18,43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EEDD3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DD23DA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2B543E6" w14:textId="55DD34D6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2EFAC95D" w14:textId="2240C70B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660BC38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593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14:paraId="3550B0AF" w14:textId="2A20A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95,55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02.05.10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Sckönebeck</w:t>
      </w:r>
      <w:proofErr w:type="spellEnd"/>
    </w:p>
    <w:p w14:paraId="7396E6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F20BC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14:paraId="25EF7ADE" w14:textId="41C86254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3:57,92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16.05.10 Stendal</w:t>
      </w:r>
    </w:p>
    <w:p w14:paraId="6F496F49" w14:textId="3F70F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F3F3F2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6689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40C5D29D" w14:textId="6C42D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002DAD80" w14:textId="5A89C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14:paraId="7365C0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1979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14:paraId="4E9F9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5B824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302A371D" w14:textId="71FBC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5E912475" w14:textId="63D52E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1307CF1" w14:textId="0461B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3C35D4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1CD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557E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1884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14D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B72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14:paraId="723F8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A544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243581D6" w14:textId="04B2E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3C2C2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1ACF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3BD89B7" w14:textId="5EB10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49592E16" w14:textId="48828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D49D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14:paraId="15EAC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F0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FACF5CE" w14:textId="532209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95E97CF" w14:textId="5BDAF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4CF2ADF9" w14:textId="7A04BD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14:paraId="15091821" w14:textId="334FD9F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374B1707" w14:textId="23C0E4C8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5F6AE4">
        <w:rPr>
          <w:rFonts w:eastAsia="Times New Roman" w:cs="Arial"/>
          <w:sz w:val="20"/>
          <w:szCs w:val="20"/>
          <w:lang w:eastAsia="de-DE"/>
        </w:rPr>
        <w:t>6,79</w:t>
      </w:r>
      <w:r w:rsidR="005F6AE4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="005F6AE4">
        <w:rPr>
          <w:rFonts w:eastAsia="Times New Roman" w:cs="Arial"/>
          <w:sz w:val="20"/>
          <w:szCs w:val="20"/>
          <w:lang w:eastAsia="de-DE"/>
        </w:rPr>
        <w:tab/>
        <w:t>48</w:t>
      </w:r>
      <w:r w:rsidR="005F6AE4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5F6AE4"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18EF6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823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670C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4F2D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1DD47A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14:paraId="7B66C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0B7AF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3kg</w:t>
      </w:r>
    </w:p>
    <w:p w14:paraId="11CB83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4773DC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2E64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400 g</w:t>
      </w:r>
    </w:p>
    <w:p w14:paraId="16DE9FF2" w14:textId="7777777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lastRenderedPageBreak/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C85FA4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75AAB84A" w14:textId="77777777"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226BAA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14:paraId="316CE39F" w14:textId="196A0F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396524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9F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6329FBC9" w14:textId="14CF7D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5CAD42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E406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FD25978" w14:textId="76FFF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Happ,C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hrista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3BF0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14:paraId="432B6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3BF66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0BBB43B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2.015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6E344B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BFE004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Pr="00275BEA">
        <w:rPr>
          <w:rFonts w:eastAsia="Times New Roman" w:cs="Arial"/>
          <w:sz w:val="20"/>
          <w:szCs w:val="20"/>
          <w:lang w:eastAsia="de-DE"/>
        </w:rPr>
        <w:tab/>
        <w:t>18,49  -  2,67 -  8,60</w:t>
      </w:r>
    </w:p>
    <w:p w14:paraId="2A5E1450" w14:textId="7F5ADDC3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1.612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eastAsia="de-DE"/>
        </w:rPr>
        <w:t>Christa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29 </w:t>
      </w:r>
      <w:r w:rsidR="00931981">
        <w:rPr>
          <w:rFonts w:eastAsia="Times New Roman" w:cs="Arial"/>
          <w:sz w:val="20"/>
          <w:szCs w:val="20"/>
          <w:lang w:eastAsia="de-DE"/>
        </w:rPr>
        <w:tab/>
      </w:r>
      <w:r w:rsidR="00444B4F" w:rsidRPr="00356BCC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356BCC">
        <w:rPr>
          <w:rFonts w:eastAsia="Times New Roman" w:cs="Arial"/>
          <w:sz w:val="20"/>
          <w:szCs w:val="20"/>
          <w:lang w:eastAsia="de-DE"/>
        </w:rPr>
        <w:t>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763E1D72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17446A">
        <w:rPr>
          <w:rFonts w:eastAsia="Times New Roman" w:cs="Arial"/>
          <w:sz w:val="20"/>
          <w:szCs w:val="20"/>
          <w:lang w:eastAsia="de-DE"/>
        </w:rPr>
        <w:t>20,17  -  2,74  -  6,62</w:t>
      </w:r>
    </w:p>
    <w:p w14:paraId="47FC9D31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2747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1AEFE102" w14:textId="2505FB6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3.676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7F97D0D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14:paraId="7E3363A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3DE0F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EAA2D1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75BEA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14:paraId="4174FCB3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00F3186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14:paraId="21EBBAFF" w14:textId="5801835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19,71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B718FE4" w14:textId="77777777" w:rsidR="00B95C78" w:rsidRPr="00275BE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20,51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 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EAA1410" w14:textId="4CA92AE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26,07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Elisabeth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DD09BE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FAC58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D781A70" w14:textId="4D19C85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39,02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="00444B4F" w:rsidRPr="00275BEA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75BEA">
        <w:rPr>
          <w:rFonts w:eastAsia="Times New Roman" w:cs="Arial"/>
          <w:sz w:val="20"/>
          <w:szCs w:val="20"/>
          <w:lang w:eastAsia="de-DE"/>
        </w:rPr>
        <w:t>GM Quedlinburg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14:paraId="039B3174" w14:textId="77777777" w:rsidR="00DE76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48,47</w:t>
      </w:r>
      <w:r w:rsidRPr="00D470B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470B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470BC">
        <w:rPr>
          <w:rFonts w:eastAsia="Times New Roman" w:cs="Arial"/>
          <w:sz w:val="20"/>
          <w:szCs w:val="20"/>
          <w:lang w:eastAsia="de-DE"/>
        </w:rPr>
        <w:t>, Lotti</w:t>
      </w:r>
      <w:r w:rsidRPr="00D470BC">
        <w:rPr>
          <w:rFonts w:eastAsia="Times New Roman" w:cs="Arial"/>
          <w:sz w:val="20"/>
          <w:szCs w:val="20"/>
          <w:lang w:eastAsia="de-DE"/>
        </w:rPr>
        <w:tab/>
        <w:t>40</w:t>
      </w:r>
      <w:r w:rsidRPr="00D470B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470BC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595FAB5A" w14:textId="77777777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2A6DF89" w14:textId="48394D84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14:paraId="3E6B5F19" w14:textId="69D03D83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1:15:52</w:t>
      </w:r>
      <w:r>
        <w:rPr>
          <w:rFonts w:eastAsia="Times New Roman" w:cs="Arial"/>
          <w:bCs/>
          <w:sz w:val="20"/>
          <w:szCs w:val="20"/>
          <w:lang w:eastAsia="de-DE"/>
        </w:rPr>
        <w:tab/>
        <w:t>Hierl, Monika</w:t>
      </w:r>
      <w:r>
        <w:rPr>
          <w:rFonts w:eastAsia="Times New Roman" w:cs="Arial"/>
          <w:bCs/>
          <w:sz w:val="20"/>
          <w:szCs w:val="20"/>
          <w:lang w:eastAsia="de-DE"/>
        </w:rPr>
        <w:tab/>
        <w:t>44</w:t>
      </w:r>
      <w:r>
        <w:rPr>
          <w:rFonts w:eastAsia="Times New Roman" w:cs="Arial"/>
          <w:bCs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02.10.21 Magdeburg</w:t>
      </w:r>
    </w:p>
    <w:p w14:paraId="36DA7265" w14:textId="463D72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 xml:space="preserve">05.04.14 Bad </w:t>
      </w:r>
      <w:proofErr w:type="spellStart"/>
      <w:r w:rsidR="00B95C78">
        <w:rPr>
          <w:rFonts w:eastAsia="Times New Roman" w:cs="Arial"/>
          <w:bCs/>
          <w:sz w:val="20"/>
          <w:szCs w:val="20"/>
          <w:lang w:eastAsia="de-DE"/>
        </w:rPr>
        <w:t>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  <w:proofErr w:type="spellEnd"/>
    </w:p>
    <w:p w14:paraId="75636E8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294D3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2278B808" w14:textId="7126F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14:paraId="0C38E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3C4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B9A8067" w14:textId="7F2403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14:paraId="413CAF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626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14:paraId="486A7CA6" w14:textId="239AB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83CD55B" w14:textId="77777777"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26BAA">
        <w:rPr>
          <w:rFonts w:eastAsia="Times New Roman" w:cs="Arial"/>
          <w:sz w:val="20"/>
          <w:szCs w:val="20"/>
          <w:lang w:eastAsia="de-DE"/>
        </w:rPr>
        <w:t>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0D1D0DD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C4668BA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14:paraId="66CA3F8C" w14:textId="3CE38106" w:rsidR="005F6AE4" w:rsidRPr="00F66D0C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7,59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142C9B7D" w14:textId="017BC7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0E55BDD0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F9F45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14:paraId="116DD138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95C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B95C78">
        <w:rPr>
          <w:rFonts w:eastAsia="Times New Roman" w:cs="Arial"/>
          <w:sz w:val="20"/>
          <w:szCs w:val="20"/>
          <w:lang w:eastAsia="de-DE"/>
        </w:rPr>
        <w:t>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FFF8D5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2F9D2A7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14:paraId="05133141" w14:textId="22DCCB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3413D50D" w14:textId="77777777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E02211A" w14:textId="5BFA802B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14:paraId="32BCD264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14:paraId="10E00831" w14:textId="77777777"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DA7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14:paraId="0C9E30A0" w14:textId="0B661E78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lastRenderedPageBreak/>
        <w:t>22,06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24138F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val="en-US" w:eastAsia="de-DE"/>
        </w:rPr>
        <w:t>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14:paraId="2BBC33A2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E1588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14:paraId="4B2618A4" w14:textId="67ABA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0F8C3B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14:paraId="11CBA5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A3B4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64F1D0" w14:textId="77777777" w:rsidR="00B36018" w:rsidRDefault="00B360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7A7303A4" w14:textId="77777777" w:rsidR="00B36018" w:rsidRDefault="00B360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3F6209E6" w14:textId="4B9DA9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14:paraId="2F228F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F37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2BCCCC" w14:textId="3E573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565C8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E9B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1525CBD" w14:textId="31DE4E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1,12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14:paraId="2FBCB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64C3D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5DE93BC" w14:textId="386A4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26D67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E92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99434EC" w14:textId="600C6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15BF0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E5B2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14:paraId="15F8780C" w14:textId="74D4B2B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1ED9E8EF" w14:textId="18568CEF" w:rsidR="00153184" w:rsidRPr="00DE7678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Lotti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8222B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DEDD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14:paraId="6DD2F9B0" w14:textId="5D4390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51C1B7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99EB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1EF65BBA" w14:textId="03FF1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14:paraId="6C29B7C6" w14:textId="77777777" w:rsidR="00795394" w:rsidRDefault="00795394"/>
    <w:sectPr w:rsidR="00795394" w:rsidSect="00590263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 w16cid:durableId="9104304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 w16cid:durableId="154691703">
    <w:abstractNumId w:val="3"/>
  </w:num>
  <w:num w:numId="3" w16cid:durableId="116606131">
    <w:abstractNumId w:val="1"/>
  </w:num>
  <w:num w:numId="4" w16cid:durableId="98260073">
    <w:abstractNumId w:val="4"/>
  </w:num>
  <w:num w:numId="5" w16cid:durableId="41301208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Ritter">
    <w15:presenceInfo w15:providerId="Windows Live" w15:userId="a679234244c96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8"/>
    <w:rsid w:val="0000232B"/>
    <w:rsid w:val="00006915"/>
    <w:rsid w:val="000071F2"/>
    <w:rsid w:val="000116CF"/>
    <w:rsid w:val="00013CEA"/>
    <w:rsid w:val="0001525E"/>
    <w:rsid w:val="0001658F"/>
    <w:rsid w:val="000301FD"/>
    <w:rsid w:val="00053B20"/>
    <w:rsid w:val="00070A72"/>
    <w:rsid w:val="00076E70"/>
    <w:rsid w:val="00090A10"/>
    <w:rsid w:val="0009101A"/>
    <w:rsid w:val="00093080"/>
    <w:rsid w:val="000A177D"/>
    <w:rsid w:val="000A55D8"/>
    <w:rsid w:val="000B2475"/>
    <w:rsid w:val="000B7F36"/>
    <w:rsid w:val="000C1930"/>
    <w:rsid w:val="000C39BF"/>
    <w:rsid w:val="000D4FF7"/>
    <w:rsid w:val="000D7F19"/>
    <w:rsid w:val="000E46B4"/>
    <w:rsid w:val="000E75A1"/>
    <w:rsid w:val="001051DE"/>
    <w:rsid w:val="00107383"/>
    <w:rsid w:val="00110220"/>
    <w:rsid w:val="00122B3E"/>
    <w:rsid w:val="00134FF8"/>
    <w:rsid w:val="001357AE"/>
    <w:rsid w:val="00153184"/>
    <w:rsid w:val="00153C46"/>
    <w:rsid w:val="001602FF"/>
    <w:rsid w:val="00160C73"/>
    <w:rsid w:val="0017446A"/>
    <w:rsid w:val="00183AF2"/>
    <w:rsid w:val="001A6946"/>
    <w:rsid w:val="001B5284"/>
    <w:rsid w:val="001C06FF"/>
    <w:rsid w:val="001C5E61"/>
    <w:rsid w:val="001C6130"/>
    <w:rsid w:val="001D02ED"/>
    <w:rsid w:val="001D45A0"/>
    <w:rsid w:val="001D6B97"/>
    <w:rsid w:val="001E1893"/>
    <w:rsid w:val="001E60CF"/>
    <w:rsid w:val="00204693"/>
    <w:rsid w:val="002107AB"/>
    <w:rsid w:val="0021479B"/>
    <w:rsid w:val="002235C2"/>
    <w:rsid w:val="00226BAA"/>
    <w:rsid w:val="00227987"/>
    <w:rsid w:val="0023099C"/>
    <w:rsid w:val="0024138F"/>
    <w:rsid w:val="00250859"/>
    <w:rsid w:val="0025338B"/>
    <w:rsid w:val="0025579F"/>
    <w:rsid w:val="00263C91"/>
    <w:rsid w:val="002662F7"/>
    <w:rsid w:val="00271716"/>
    <w:rsid w:val="002758C6"/>
    <w:rsid w:val="00275BEA"/>
    <w:rsid w:val="0028079E"/>
    <w:rsid w:val="0028753D"/>
    <w:rsid w:val="002E3392"/>
    <w:rsid w:val="002E42A4"/>
    <w:rsid w:val="00302315"/>
    <w:rsid w:val="00327C0D"/>
    <w:rsid w:val="00335815"/>
    <w:rsid w:val="003436E6"/>
    <w:rsid w:val="00346626"/>
    <w:rsid w:val="00356BCC"/>
    <w:rsid w:val="00356EF9"/>
    <w:rsid w:val="00381EBC"/>
    <w:rsid w:val="0038257C"/>
    <w:rsid w:val="00383884"/>
    <w:rsid w:val="003953B8"/>
    <w:rsid w:val="00395E6F"/>
    <w:rsid w:val="00396663"/>
    <w:rsid w:val="003A2F43"/>
    <w:rsid w:val="003A4BAB"/>
    <w:rsid w:val="003B0CB7"/>
    <w:rsid w:val="003C5CB6"/>
    <w:rsid w:val="003D13D5"/>
    <w:rsid w:val="003D6BC3"/>
    <w:rsid w:val="003E4D37"/>
    <w:rsid w:val="003E573F"/>
    <w:rsid w:val="003F37FB"/>
    <w:rsid w:val="003F5602"/>
    <w:rsid w:val="004202B7"/>
    <w:rsid w:val="00422AA2"/>
    <w:rsid w:val="004270A1"/>
    <w:rsid w:val="00437BCE"/>
    <w:rsid w:val="00444B4F"/>
    <w:rsid w:val="004676A3"/>
    <w:rsid w:val="00470A42"/>
    <w:rsid w:val="004750B8"/>
    <w:rsid w:val="00475FD7"/>
    <w:rsid w:val="00496536"/>
    <w:rsid w:val="004B0AA0"/>
    <w:rsid w:val="004B42F7"/>
    <w:rsid w:val="004B6517"/>
    <w:rsid w:val="004E710F"/>
    <w:rsid w:val="00500010"/>
    <w:rsid w:val="00502592"/>
    <w:rsid w:val="00506958"/>
    <w:rsid w:val="00511298"/>
    <w:rsid w:val="00524CEE"/>
    <w:rsid w:val="00525E26"/>
    <w:rsid w:val="00542E91"/>
    <w:rsid w:val="00543DB9"/>
    <w:rsid w:val="00572DD5"/>
    <w:rsid w:val="00586FA0"/>
    <w:rsid w:val="00590263"/>
    <w:rsid w:val="005945D5"/>
    <w:rsid w:val="005C119B"/>
    <w:rsid w:val="005C4294"/>
    <w:rsid w:val="005E140E"/>
    <w:rsid w:val="005F1996"/>
    <w:rsid w:val="005F66B7"/>
    <w:rsid w:val="005F6AE4"/>
    <w:rsid w:val="0060794A"/>
    <w:rsid w:val="00621B72"/>
    <w:rsid w:val="006236C3"/>
    <w:rsid w:val="00633598"/>
    <w:rsid w:val="006359DD"/>
    <w:rsid w:val="00635ACE"/>
    <w:rsid w:val="00646CA7"/>
    <w:rsid w:val="00670052"/>
    <w:rsid w:val="006777E2"/>
    <w:rsid w:val="006A6C60"/>
    <w:rsid w:val="006A7B99"/>
    <w:rsid w:val="006B134E"/>
    <w:rsid w:val="006B37CF"/>
    <w:rsid w:val="006C252C"/>
    <w:rsid w:val="006D123D"/>
    <w:rsid w:val="006E344B"/>
    <w:rsid w:val="006E74CE"/>
    <w:rsid w:val="006F28CC"/>
    <w:rsid w:val="006F3B7E"/>
    <w:rsid w:val="006F76E6"/>
    <w:rsid w:val="00702B11"/>
    <w:rsid w:val="00704C16"/>
    <w:rsid w:val="0074394F"/>
    <w:rsid w:val="007502CD"/>
    <w:rsid w:val="007533F6"/>
    <w:rsid w:val="0076181D"/>
    <w:rsid w:val="00765AF5"/>
    <w:rsid w:val="0078422B"/>
    <w:rsid w:val="007852AD"/>
    <w:rsid w:val="00792F95"/>
    <w:rsid w:val="00795394"/>
    <w:rsid w:val="007A41F7"/>
    <w:rsid w:val="007C07BE"/>
    <w:rsid w:val="007D1214"/>
    <w:rsid w:val="007E006E"/>
    <w:rsid w:val="007F4927"/>
    <w:rsid w:val="0080291C"/>
    <w:rsid w:val="0080684F"/>
    <w:rsid w:val="00812B57"/>
    <w:rsid w:val="008234F3"/>
    <w:rsid w:val="00831F6D"/>
    <w:rsid w:val="0083407E"/>
    <w:rsid w:val="00834451"/>
    <w:rsid w:val="008346C2"/>
    <w:rsid w:val="00834B1A"/>
    <w:rsid w:val="0084011E"/>
    <w:rsid w:val="00852EE8"/>
    <w:rsid w:val="008645FE"/>
    <w:rsid w:val="00866D18"/>
    <w:rsid w:val="00871924"/>
    <w:rsid w:val="00892D0A"/>
    <w:rsid w:val="00892E28"/>
    <w:rsid w:val="008A2651"/>
    <w:rsid w:val="008B1449"/>
    <w:rsid w:val="008B4894"/>
    <w:rsid w:val="008B5DC1"/>
    <w:rsid w:val="008C5114"/>
    <w:rsid w:val="008C5E94"/>
    <w:rsid w:val="008E4311"/>
    <w:rsid w:val="009014AC"/>
    <w:rsid w:val="00904480"/>
    <w:rsid w:val="009163A1"/>
    <w:rsid w:val="00920A11"/>
    <w:rsid w:val="00924C37"/>
    <w:rsid w:val="00931981"/>
    <w:rsid w:val="00932269"/>
    <w:rsid w:val="00946C8F"/>
    <w:rsid w:val="0094773E"/>
    <w:rsid w:val="00955A55"/>
    <w:rsid w:val="00966131"/>
    <w:rsid w:val="009723FD"/>
    <w:rsid w:val="00973550"/>
    <w:rsid w:val="00974FDF"/>
    <w:rsid w:val="0098216F"/>
    <w:rsid w:val="009C5352"/>
    <w:rsid w:val="009C5EFD"/>
    <w:rsid w:val="009C6095"/>
    <w:rsid w:val="009D23F0"/>
    <w:rsid w:val="009D3945"/>
    <w:rsid w:val="009D4346"/>
    <w:rsid w:val="009E353F"/>
    <w:rsid w:val="009F51FD"/>
    <w:rsid w:val="00A009B5"/>
    <w:rsid w:val="00A0176C"/>
    <w:rsid w:val="00A06282"/>
    <w:rsid w:val="00A14570"/>
    <w:rsid w:val="00A223D2"/>
    <w:rsid w:val="00A264E3"/>
    <w:rsid w:val="00A2704A"/>
    <w:rsid w:val="00A27B2D"/>
    <w:rsid w:val="00A336AF"/>
    <w:rsid w:val="00A35979"/>
    <w:rsid w:val="00A42215"/>
    <w:rsid w:val="00A45E5E"/>
    <w:rsid w:val="00A46B86"/>
    <w:rsid w:val="00A55370"/>
    <w:rsid w:val="00A76AE7"/>
    <w:rsid w:val="00A8384D"/>
    <w:rsid w:val="00A929E0"/>
    <w:rsid w:val="00A97C8B"/>
    <w:rsid w:val="00AB4DD2"/>
    <w:rsid w:val="00AC464D"/>
    <w:rsid w:val="00AD0187"/>
    <w:rsid w:val="00AE0696"/>
    <w:rsid w:val="00AF1A85"/>
    <w:rsid w:val="00AF5BD2"/>
    <w:rsid w:val="00B02BB1"/>
    <w:rsid w:val="00B0587E"/>
    <w:rsid w:val="00B36018"/>
    <w:rsid w:val="00B36E39"/>
    <w:rsid w:val="00B417CA"/>
    <w:rsid w:val="00B42F69"/>
    <w:rsid w:val="00B518EC"/>
    <w:rsid w:val="00B527F3"/>
    <w:rsid w:val="00B53689"/>
    <w:rsid w:val="00B62015"/>
    <w:rsid w:val="00B81060"/>
    <w:rsid w:val="00B92629"/>
    <w:rsid w:val="00B95C78"/>
    <w:rsid w:val="00BA1479"/>
    <w:rsid w:val="00BB35D4"/>
    <w:rsid w:val="00BC0CEB"/>
    <w:rsid w:val="00BC37BF"/>
    <w:rsid w:val="00BC5046"/>
    <w:rsid w:val="00BD03D4"/>
    <w:rsid w:val="00BD2F57"/>
    <w:rsid w:val="00BD56A3"/>
    <w:rsid w:val="00BE01F1"/>
    <w:rsid w:val="00BE2A13"/>
    <w:rsid w:val="00BE353A"/>
    <w:rsid w:val="00BE558F"/>
    <w:rsid w:val="00BF7883"/>
    <w:rsid w:val="00C10894"/>
    <w:rsid w:val="00C442CC"/>
    <w:rsid w:val="00C64AA8"/>
    <w:rsid w:val="00C836F7"/>
    <w:rsid w:val="00C84CAF"/>
    <w:rsid w:val="00C85FA4"/>
    <w:rsid w:val="00C87967"/>
    <w:rsid w:val="00C910E6"/>
    <w:rsid w:val="00CA6246"/>
    <w:rsid w:val="00CA79A8"/>
    <w:rsid w:val="00CA7D0E"/>
    <w:rsid w:val="00CB67C3"/>
    <w:rsid w:val="00CC114A"/>
    <w:rsid w:val="00CC240A"/>
    <w:rsid w:val="00CC41F0"/>
    <w:rsid w:val="00CC5A5B"/>
    <w:rsid w:val="00CC66F2"/>
    <w:rsid w:val="00CD0B16"/>
    <w:rsid w:val="00CD2B9B"/>
    <w:rsid w:val="00CD621E"/>
    <w:rsid w:val="00CE7516"/>
    <w:rsid w:val="00CF4F13"/>
    <w:rsid w:val="00D07C27"/>
    <w:rsid w:val="00D2123C"/>
    <w:rsid w:val="00D44C8E"/>
    <w:rsid w:val="00D470BC"/>
    <w:rsid w:val="00D55DA9"/>
    <w:rsid w:val="00D560B6"/>
    <w:rsid w:val="00D70015"/>
    <w:rsid w:val="00D714BC"/>
    <w:rsid w:val="00D77396"/>
    <w:rsid w:val="00D77AFB"/>
    <w:rsid w:val="00DA177E"/>
    <w:rsid w:val="00DA2EE1"/>
    <w:rsid w:val="00DA4B87"/>
    <w:rsid w:val="00DA77C8"/>
    <w:rsid w:val="00DC3478"/>
    <w:rsid w:val="00DC4C25"/>
    <w:rsid w:val="00DD36B5"/>
    <w:rsid w:val="00DE036D"/>
    <w:rsid w:val="00DE7678"/>
    <w:rsid w:val="00DF425C"/>
    <w:rsid w:val="00E01EE5"/>
    <w:rsid w:val="00E12D24"/>
    <w:rsid w:val="00E14A14"/>
    <w:rsid w:val="00E3664F"/>
    <w:rsid w:val="00E40FA0"/>
    <w:rsid w:val="00E619A2"/>
    <w:rsid w:val="00E66487"/>
    <w:rsid w:val="00E6754C"/>
    <w:rsid w:val="00E768D0"/>
    <w:rsid w:val="00E82C50"/>
    <w:rsid w:val="00E842A8"/>
    <w:rsid w:val="00E930B6"/>
    <w:rsid w:val="00E93278"/>
    <w:rsid w:val="00E969D1"/>
    <w:rsid w:val="00EB1DBF"/>
    <w:rsid w:val="00EC3868"/>
    <w:rsid w:val="00ED1890"/>
    <w:rsid w:val="00ED3783"/>
    <w:rsid w:val="00ED7E59"/>
    <w:rsid w:val="00EE0DA9"/>
    <w:rsid w:val="00EE33F6"/>
    <w:rsid w:val="00EE5826"/>
    <w:rsid w:val="00EE5B73"/>
    <w:rsid w:val="00EF0580"/>
    <w:rsid w:val="00EF4B73"/>
    <w:rsid w:val="00EF57E6"/>
    <w:rsid w:val="00F02A1C"/>
    <w:rsid w:val="00F0393B"/>
    <w:rsid w:val="00F10430"/>
    <w:rsid w:val="00F12665"/>
    <w:rsid w:val="00F21904"/>
    <w:rsid w:val="00F22D9E"/>
    <w:rsid w:val="00F24EA3"/>
    <w:rsid w:val="00F305AE"/>
    <w:rsid w:val="00F35070"/>
    <w:rsid w:val="00F37C12"/>
    <w:rsid w:val="00F4375E"/>
    <w:rsid w:val="00F57F85"/>
    <w:rsid w:val="00F607A8"/>
    <w:rsid w:val="00F63356"/>
    <w:rsid w:val="00F63CF6"/>
    <w:rsid w:val="00F66D0C"/>
    <w:rsid w:val="00F81075"/>
    <w:rsid w:val="00F84E3D"/>
    <w:rsid w:val="00FA248D"/>
    <w:rsid w:val="00FB41A0"/>
    <w:rsid w:val="00FB7F37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97"/>
  <w15:docId w15:val="{722CF685-48B2-4F45-86F6-3836B3A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5C-3F41-4B09-8128-BDA6628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57167</Words>
  <Characters>360156</Characters>
  <Application>Microsoft Office Word</Application>
  <DocSecurity>0</DocSecurity>
  <Lines>3001</Lines>
  <Paragraphs>832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 Ritter</cp:lastModifiedBy>
  <cp:revision>22</cp:revision>
  <cp:lastPrinted>2017-02-08T18:16:00Z</cp:lastPrinted>
  <dcterms:created xsi:type="dcterms:W3CDTF">2023-11-11T17:09:00Z</dcterms:created>
  <dcterms:modified xsi:type="dcterms:W3CDTF">2024-03-09T08:40:00Z</dcterms:modified>
</cp:coreProperties>
</file>